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21" w:rsidRPr="00F1152A" w:rsidRDefault="009C3A21" w:rsidP="009C3A2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1152A">
        <w:rPr>
          <w:rFonts w:ascii="Arial" w:hAnsi="Arial" w:cs="Arial"/>
          <w:b/>
          <w:sz w:val="24"/>
          <w:szCs w:val="24"/>
        </w:rPr>
        <w:t xml:space="preserve">ATA DE REUNIÃO PARA </w:t>
      </w:r>
      <w:r w:rsidRPr="00F115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ANÁLISE DOS PEDIDOS DE INCLUSÃO DE DOCUMENTOS 13/03 A 22/05- </w:t>
      </w:r>
      <w:proofErr w:type="spellStart"/>
      <w:r w:rsidRPr="00F115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Redmine</w:t>
      </w:r>
      <w:proofErr w:type="spellEnd"/>
      <w:r w:rsidRPr="00F115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#1795</w:t>
      </w:r>
    </w:p>
    <w:p w:rsidR="009C3A21" w:rsidRPr="00F1152A" w:rsidRDefault="009C3A21" w:rsidP="009C3A21">
      <w:pPr>
        <w:jc w:val="both"/>
        <w:rPr>
          <w:rFonts w:ascii="Arial" w:hAnsi="Arial" w:cs="Arial"/>
          <w:b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Aos 22 de setembro de 2017 reuniram-se os seguintes integrantes do Comitê Gestor de Análise Documental do AFD, Carlos Augusto Silva, Claudio Ribeiro Braga, Martha Moya e Rodrigo Oliveira com o objetivo de analisar as solicitações de inclusão de novos documentos conforme orientações emanadas do Arquivo Nacional:</w:t>
      </w:r>
    </w:p>
    <w:p w:rsidR="009C3A21" w:rsidRPr="00F1152A" w:rsidRDefault="009C3A21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Solicitado pelo INSS</w:t>
      </w:r>
    </w:p>
    <w:p w:rsidR="00605291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OFICIO DE FREQUENCIA - </w:t>
      </w:r>
      <w:r w:rsidRPr="00F1152A">
        <w:rPr>
          <w:rFonts w:ascii="Arial" w:hAnsi="Arial" w:cs="Arial"/>
          <w:sz w:val="24"/>
          <w:szCs w:val="24"/>
        </w:rPr>
        <w:t>Não foi aprovado sua inclusão pelo Comitê, pois trata-se de procedimento relativo a controle de frequência;</w:t>
      </w:r>
    </w:p>
    <w:p w:rsidR="009C3A21" w:rsidRPr="00F1152A" w:rsidRDefault="009C3A21" w:rsidP="009C3A2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DESIGNAÇÃO E DISPENSA DE FUNÇÃO COMISSIONADA DO INSS</w:t>
      </w:r>
      <w:r w:rsidRPr="00F1152A">
        <w:rPr>
          <w:rFonts w:ascii="Arial" w:hAnsi="Arial" w:cs="Arial"/>
          <w:sz w:val="24"/>
          <w:szCs w:val="24"/>
        </w:rPr>
        <w:t xml:space="preserve"> =&gt; JÁ EXISTE NO AFD =&gt; 5.5.1 Nomeação, posse, exercício e exoneração Portaria de designação de FCT, FG, CD, FCC e FCPE e 5.5.1 Nomeação, posse, exercício e exoneração Portaria de dispensa da FCT, FG, CD, FCC e FCPE;</w:t>
      </w:r>
    </w:p>
    <w:p w:rsidR="009C3A21" w:rsidRPr="00F1152A" w:rsidRDefault="009C3A21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Solicitado pelo</w:t>
      </w: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proofErr w:type="spellStart"/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Miniterio</w:t>
      </w:r>
      <w:proofErr w:type="spellEnd"/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 xml:space="preserve"> da Fazenda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CADASTRADOR DE SISTEMA</w:t>
      </w:r>
      <w:r w:rsidRPr="00F115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52A">
        <w:rPr>
          <w:rFonts w:ascii="Arial" w:hAnsi="Arial" w:cs="Arial"/>
          <w:sz w:val="24"/>
          <w:szCs w:val="24"/>
        </w:rPr>
        <w:t>= Foi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aprovada a inclusão - 1.1 Ingresso do Servidor - 1.1.3 Registros Funcionais = Portaria de cadastrador de sistema;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ACUMULAÇÃO DE FÉRIAS</w:t>
      </w:r>
      <w:r w:rsidRPr="00F115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52A">
        <w:rPr>
          <w:rFonts w:ascii="Arial" w:hAnsi="Arial" w:cs="Arial"/>
          <w:sz w:val="24"/>
          <w:szCs w:val="24"/>
        </w:rPr>
        <w:t>= Foi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aprovado a inclusão - 5.2 Controle de frequência - 5.2.4 Férias - Ato de Acumulação de férias;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FORMULÁRIO DE ALTERAÇÃO DE FÉRIAS</w:t>
      </w:r>
      <w:r w:rsidRPr="00F115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52A">
        <w:rPr>
          <w:rFonts w:ascii="Arial" w:hAnsi="Arial" w:cs="Arial"/>
          <w:sz w:val="24"/>
          <w:szCs w:val="24"/>
        </w:rPr>
        <w:t>= Não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foi aprovada a inclusão pois a lógica do AFD é o registro do documento final do processo de trabalho e esse registro fica em sistema;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INTERRUPÇÃO DE FÉRIAS</w:t>
      </w:r>
      <w:r w:rsidRPr="00F1152A">
        <w:rPr>
          <w:rFonts w:ascii="Arial" w:hAnsi="Arial" w:cs="Arial"/>
          <w:sz w:val="24"/>
          <w:szCs w:val="24"/>
        </w:rPr>
        <w:t xml:space="preserve"> =</w:t>
      </w:r>
      <w:proofErr w:type="gramStart"/>
      <w:r w:rsidRPr="00F1152A">
        <w:rPr>
          <w:rFonts w:ascii="Arial" w:hAnsi="Arial" w:cs="Arial"/>
          <w:sz w:val="24"/>
          <w:szCs w:val="24"/>
        </w:rPr>
        <w:t>&gt; Foi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aprovada a inclusão - 5.2 Controle de frequência - 5.2.4 Férias - Portaria de interrupção de férias;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CONCESSÃO DE PORTE DE ARMA</w:t>
      </w:r>
      <w:r w:rsidRPr="00F1152A">
        <w:rPr>
          <w:rFonts w:ascii="Arial" w:hAnsi="Arial" w:cs="Arial"/>
          <w:sz w:val="24"/>
          <w:szCs w:val="24"/>
        </w:rPr>
        <w:t xml:space="preserve"> = Foi Aprovada a inclusão- 1.1 Ingresso do Servidor - 1.1.3 Registros Funcionais = Portaria de Concessão de Porte de Arma;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DOCUMENTO DE PORTE DE ARMA</w:t>
      </w:r>
      <w:r w:rsidRPr="00F1152A">
        <w:rPr>
          <w:rFonts w:ascii="Arial" w:hAnsi="Arial" w:cs="Arial"/>
          <w:sz w:val="24"/>
          <w:szCs w:val="24"/>
        </w:rPr>
        <w:t xml:space="preserve"> =</w:t>
      </w:r>
      <w:proofErr w:type="gramStart"/>
      <w:r w:rsidRPr="00F1152A">
        <w:rPr>
          <w:rFonts w:ascii="Arial" w:hAnsi="Arial" w:cs="Arial"/>
          <w:sz w:val="24"/>
          <w:szCs w:val="24"/>
        </w:rPr>
        <w:t>&gt; Não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foi aprovada a inclusão pois o documento é um objeto pessoal que o servidor deve apresentar quando necessário;</w:t>
      </w:r>
    </w:p>
    <w:p w:rsidR="00164DE9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F1152A">
        <w:rPr>
          <w:rFonts w:ascii="Arial" w:hAnsi="Arial" w:cs="Arial"/>
          <w:b/>
          <w:sz w:val="24"/>
          <w:szCs w:val="24"/>
        </w:rPr>
        <w:t>PORTARIA DE FISCAL DO CONTRATO</w:t>
      </w:r>
      <w:r w:rsidRPr="00F115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52A">
        <w:rPr>
          <w:rFonts w:ascii="Arial" w:hAnsi="Arial" w:cs="Arial"/>
          <w:sz w:val="24"/>
          <w:szCs w:val="24"/>
        </w:rPr>
        <w:t>= Não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foi aprovada a inclusão pois este tipo de documento deve ser anexado junto ao processo em que se refere o contrato;</w:t>
      </w:r>
    </w:p>
    <w:p w:rsidR="009C3A21" w:rsidRPr="00F1152A" w:rsidRDefault="009C3A21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 xml:space="preserve">Solicitado </w:t>
      </w: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 xml:space="preserve">pela </w:t>
      </w: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Susep - Superintendência de Seguros Privados no Distrito Federa</w:t>
      </w: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l</w:t>
      </w:r>
    </w:p>
    <w:p w:rsidR="00164DE9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ATO DE CESSÃO/REQUISIÇÃO DE SERVIDORES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</w:t>
      </w:r>
      <w:proofErr w:type="gram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&gt; Foi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aprovada a modificação de Portaria de Cessão para Ato de Cessão</w:t>
      </w:r>
      <w:r w:rsidR="00164DE9" w:rsidRPr="00F1152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ATO DE CONCESSÃO DE AUXÍLIO NATALIDADE=</w:t>
      </w:r>
      <w:proofErr w:type="gramStart"/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inserido no AFD no item 6.4.4 Auxílio Natalidade - Ato de Concessão Auxílio Natalidade</w:t>
      </w:r>
      <w:r w:rsidR="00164DE9" w:rsidRPr="00F1152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ATO DE DESIGNAÇÃO DE RESPONSÁVEL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=</w:t>
      </w:r>
      <w:proofErr w:type="gram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&gt;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 aprovada a inclusão pois este tipo de documento deve ser anexado junto ao processo em que se refere o contrato.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ATO DE REMOÇÃO DE SERVIDOR=</w:t>
      </w:r>
      <w:proofErr w:type="gramStart"/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inserido no AFD no item 5.3 Movimentação de pessoal 5.3.4 Remoção Portaria de remoção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ATO DE SUSPENSÃO/RESTABELECIMENTO DE PAGAMENTO A SERVIDOR/PENSIONISTA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=</w:t>
      </w:r>
      <w:proofErr w:type="gram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&gt;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 aprovada a inclusão pois de acordo com </w:t>
      </w:r>
      <w:proofErr w:type="spell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Art</w:t>
      </w:r>
      <w:proofErr w:type="spell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11º da ON 01 MP as providencias a serem observadas são Publicar no DOU, Abrir processo Administrativo individual e </w:t>
      </w:r>
      <w:proofErr w:type="spell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Supender</w:t>
      </w:r>
      <w:proofErr w:type="spell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o pagamento, portanto não há necessidade de arquivar na pasta.</w:t>
      </w: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COMPROVANTE DE DOAÇÃO VOLUNTÁRIA DE SANGUE=</w:t>
      </w:r>
      <w:proofErr w:type="gramStart"/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 aprovada a inclusão pois ela refere-se a frequência e isso deve ficar registrado no controle de frequência</w:t>
      </w:r>
      <w:r w:rsidR="00164DE9" w:rsidRPr="00F1152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C3A21" w:rsidRPr="00F1152A" w:rsidRDefault="009C3A21" w:rsidP="009C3A2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F115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Solicitado pelo Instituto Federal Rio Grande do Norte</w:t>
      </w:r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DESIGNAÇÃO DE SUBSTITUTO INTERINO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=&gt; já existe no AFD=&gt; 5.5.2 Designação e dispensa de substituto eventual "Portaria de designação de substituto eventual"; incluímos em OBS informando que serve para Interino;</w:t>
      </w:r>
    </w:p>
    <w:p w:rsidR="009C3A21" w:rsidRPr="00F1152A" w:rsidRDefault="009C3A21" w:rsidP="009C3A21">
      <w:pPr>
        <w:pStyle w:val="Ttulo3"/>
        <w:rPr>
          <w:rFonts w:ascii="Arial" w:hAnsi="Arial" w:cs="Arial"/>
          <w:bCs w:val="0"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Cs w:val="0"/>
          <w:color w:val="FF0000"/>
          <w:sz w:val="24"/>
          <w:szCs w:val="24"/>
          <w:u w:val="single"/>
        </w:rPr>
        <w:t xml:space="preserve">Solicitado pelo </w:t>
      </w:r>
      <w:hyperlink r:id="rId5" w:history="1">
        <w:r w:rsidRPr="00F1152A">
          <w:rPr>
            <w:rFonts w:ascii="Arial" w:hAnsi="Arial" w:cs="Arial"/>
            <w:bCs w:val="0"/>
            <w:color w:val="FF0000"/>
            <w:sz w:val="24"/>
            <w:szCs w:val="24"/>
            <w:u w:val="single"/>
          </w:rPr>
          <w:t>Universidade Federal do Vale do São Francisco</w:t>
        </w:r>
      </w:hyperlink>
    </w:p>
    <w:p w:rsidR="009C3A21" w:rsidRPr="00F1152A" w:rsidRDefault="009C3A21" w:rsidP="009C3A21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  <w:r w:rsidRPr="00F1152A">
        <w:rPr>
          <w:rFonts w:ascii="Arial" w:hAnsi="Arial" w:cs="Arial"/>
          <w:bCs w:val="0"/>
          <w:sz w:val="24"/>
          <w:szCs w:val="24"/>
        </w:rPr>
        <w:t>ACORDÃO TCU</w:t>
      </w:r>
      <w:r w:rsidRPr="00F1152A">
        <w:rPr>
          <w:rFonts w:ascii="Arial" w:hAnsi="Arial" w:cs="Arial"/>
          <w:b w:val="0"/>
          <w:bCs w:val="0"/>
          <w:sz w:val="24"/>
          <w:szCs w:val="24"/>
        </w:rPr>
        <w:t xml:space="preserve"> =&gt; já existe no AFD =&gt; 1.1.3 Registros Funcionais Acordão TCU </w:t>
      </w:r>
      <w:ins w:id="0" w:author="Unknown">
        <w:r w:rsidRPr="00F1152A">
          <w:rPr>
            <w:rFonts w:ascii="Arial" w:hAnsi="Arial" w:cs="Arial"/>
            <w:b w:val="0"/>
            <w:bCs w:val="0"/>
            <w:sz w:val="24"/>
            <w:szCs w:val="24"/>
          </w:rPr>
          <w:t>admissão</w:t>
        </w:r>
      </w:ins>
      <w:r w:rsidRPr="00F1152A">
        <w:rPr>
          <w:rFonts w:ascii="Arial" w:hAnsi="Arial" w:cs="Arial"/>
          <w:b w:val="0"/>
          <w:bCs w:val="0"/>
          <w:sz w:val="24"/>
          <w:szCs w:val="24"/>
        </w:rPr>
        <w:t xml:space="preserve">; 6.2.2 Concessão, alteração, revisão ou cancelamento Acordão TCU+ aposentadoria+; 6.3.2 Concessão, alteração, revisão ou cancelamento Acordão TCU </w:t>
      </w:r>
      <w:ins w:id="1" w:author="Unknown">
        <w:r w:rsidRPr="00F1152A">
          <w:rPr>
            <w:rFonts w:ascii="Arial" w:hAnsi="Arial" w:cs="Arial"/>
            <w:b w:val="0"/>
            <w:bCs w:val="0"/>
            <w:sz w:val="24"/>
            <w:szCs w:val="24"/>
          </w:rPr>
          <w:t>pensão</w:t>
        </w:r>
      </w:ins>
      <w:r w:rsidRPr="00F1152A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9C3A21" w:rsidRPr="00F1152A" w:rsidRDefault="009C3A21" w:rsidP="009C3A21">
      <w:pPr>
        <w:pStyle w:val="Ttulo3"/>
        <w:rPr>
          <w:rFonts w:ascii="Arial" w:hAnsi="Arial" w:cs="Arial"/>
          <w:bCs w:val="0"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Cs w:val="0"/>
          <w:color w:val="FF0000"/>
          <w:sz w:val="24"/>
          <w:szCs w:val="24"/>
          <w:u w:val="single"/>
        </w:rPr>
        <w:t>Solicitado pela Receita Federal</w:t>
      </w:r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FICHA DE AVALIAÇÃO DE DESEMPENHO DE ESTAGIO PROBATÓRIO =&gt;</w:t>
      </w:r>
      <w:r w:rsidRPr="00F1152A">
        <w:rPr>
          <w:rFonts w:ascii="Arial" w:hAnsi="Arial" w:cs="Arial"/>
          <w:sz w:val="24"/>
          <w:szCs w:val="24"/>
        </w:rPr>
        <w:t xml:space="preserve"> JÁ EXISTE NO AFD =&gt; 4.1.1. Estágio Probatório Formulário de avaliação Obrigatório São aceitos: Fichas de avaliação, planilhas;</w:t>
      </w:r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PLANILHA DE AVALIAÇÃO DE DESEMPENHO DE ESTAGIO PROBATÓRIO</w:t>
      </w:r>
      <w:r w:rsidRPr="00F1152A">
        <w:rPr>
          <w:rFonts w:ascii="Arial" w:hAnsi="Arial" w:cs="Arial"/>
          <w:sz w:val="24"/>
          <w:szCs w:val="24"/>
        </w:rPr>
        <w:t xml:space="preserve"> =&gt; JÁ EXISTE NO AFD =&gt; 4.1.1. Estágio Probatório Formulário de avaliação Obrigatório São aceitos: Fichas de avaliação, planilhas;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PORTARIA DE CONSTITUIÇÃO DE COMISSÃO E SUBCOMISSÃO DE DOCUMENTOS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 &gt; JA EXISTE NO AFD DE FORMA GENERICA = &gt; 5.2.3 Participação em grupos de trabalho, comissões e comitês Ato de designação de participação do servidor Condicional grupos de trabalho, eventos e comissões;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DECLARAÇÕES EMITADAS PELO ÓRGÃO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</w:t>
      </w:r>
      <w:proofErr w:type="gram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&gt;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 aprovada pelo comitê declarações genéricas - favor especificar na legislação a obrigatoriedade de inclusão dos documentos solicitados.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PORTARIA DE DISPENSA DE PONTO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</w:t>
      </w:r>
      <w:proofErr w:type="gram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&gt;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foi aprovada a inclusão pois ela refere-se a frequência e isso deve ficar registrado no controle de frequência;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PORTARIA DE CONSTITUIÇÃO DE COMISSÃO DE INQUÉRITO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=&gt; JA EXISTE NO AFD DE FORMA GENERICA =&gt; 5.2.3 Participação em grupos de trabalho, comissões e comitês Ato de designação de participação do servidor Condicional grupos de trabalho, eventos e comissões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PORTARIA DE CONCESSÃO DE AUXÍLIO NATALIDADE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 &gt; JA EXISTE NO AFD =&gt; 6.4 Seguridade 6.4.4 Auxílio Natalidade - Ato de Concessão Auxílio Natalidade;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PORTARIA DE CONSTITUIÇÃO DE EQUIPE E GRUPO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=&gt; JA EXISTE NO AFD DE FORMA GENERICA = &gt; 5.2.3 Participação em grupos de trabalho, comissões e comitês Ato de designação de participação do servidor Condicional grupos de trabalho, eventos e comissões;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DESIGNAÇÃO - OUTROS</w:t>
      </w:r>
      <w:r w:rsidRPr="00F1152A">
        <w:rPr>
          <w:rFonts w:ascii="Arial" w:hAnsi="Arial" w:cs="Arial"/>
          <w:sz w:val="24"/>
          <w:szCs w:val="24"/>
        </w:rPr>
        <w:t xml:space="preserve"> =&gt; informamos que existem outros tipos de documentos que atendem sua solicitação como o caso de Comissões que JA EXISTE NO AFD =&gt; </w:t>
      </w:r>
      <w:r w:rsidRPr="00F1152A">
        <w:rPr>
          <w:rFonts w:ascii="Arial" w:hAnsi="Arial" w:cs="Arial"/>
          <w:sz w:val="24"/>
          <w:szCs w:val="24"/>
        </w:rPr>
        <w:br/>
        <w:t xml:space="preserve">5.2.3 Participação em grupos de trabalho, comissões e comitês Ato de designação de participação do servidor </w:t>
      </w:r>
      <w:proofErr w:type="spellStart"/>
      <w:r w:rsidRPr="00F1152A">
        <w:rPr>
          <w:rFonts w:ascii="Arial" w:hAnsi="Arial" w:cs="Arial"/>
          <w:sz w:val="24"/>
          <w:szCs w:val="24"/>
        </w:rPr>
        <w:t>obs</w:t>
      </w:r>
      <w:proofErr w:type="spellEnd"/>
      <w:r w:rsidRPr="00F1152A">
        <w:rPr>
          <w:rFonts w:ascii="Arial" w:hAnsi="Arial" w:cs="Arial"/>
          <w:sz w:val="24"/>
          <w:szCs w:val="24"/>
        </w:rPr>
        <w:t>: grupos de trabalho, equipes, eventos e comissões;</w:t>
      </w:r>
    </w:p>
    <w:p w:rsidR="003B2665" w:rsidRPr="00F1152A" w:rsidRDefault="003B2665" w:rsidP="003B2665">
      <w:pPr>
        <w:pStyle w:val="Ttulo3"/>
        <w:rPr>
          <w:rFonts w:ascii="Arial" w:hAnsi="Arial" w:cs="Arial"/>
          <w:bCs w:val="0"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Cs w:val="0"/>
          <w:color w:val="FF0000"/>
          <w:sz w:val="24"/>
          <w:szCs w:val="24"/>
          <w:u w:val="single"/>
        </w:rPr>
        <w:t xml:space="preserve">Solicitado </w:t>
      </w:r>
      <w:r w:rsidRPr="00F1152A">
        <w:rPr>
          <w:rFonts w:ascii="Arial" w:hAnsi="Arial" w:cs="Arial"/>
          <w:bCs w:val="0"/>
          <w:color w:val="FF0000"/>
          <w:sz w:val="24"/>
          <w:szCs w:val="24"/>
          <w:u w:val="single"/>
        </w:rPr>
        <w:t>pelo Ministério do Comercio Exterior</w:t>
      </w:r>
    </w:p>
    <w:p w:rsidR="003B2665" w:rsidRPr="00F1152A" w:rsidRDefault="003B2665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AUTORIZAÇÃO DE HORÁRIO ESPECIAL PARA ESTUDANTE</w:t>
      </w:r>
      <w:r w:rsidRPr="00F1152A">
        <w:rPr>
          <w:rFonts w:ascii="Arial" w:hAnsi="Arial" w:cs="Arial"/>
          <w:sz w:val="24"/>
          <w:szCs w:val="24"/>
        </w:rPr>
        <w:t xml:space="preserve"> - </w:t>
      </w:r>
      <w:r w:rsidRPr="00F1152A">
        <w:rPr>
          <w:rFonts w:ascii="Arial" w:hAnsi="Arial" w:cs="Arial"/>
          <w:sz w:val="24"/>
          <w:szCs w:val="24"/>
        </w:rPr>
        <w:t>Informamos que alteramos o nome do tipo de documento para: Ato de autorização de horário especial para estudante e na observação incluímos: Portaria, Despacho, Nota Informativa</w:t>
      </w:r>
      <w:r w:rsidRPr="00F1152A">
        <w:rPr>
          <w:rFonts w:ascii="Arial" w:hAnsi="Arial" w:cs="Arial"/>
          <w:sz w:val="24"/>
          <w:szCs w:val="24"/>
        </w:rPr>
        <w:t>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FICHA DE CADASTRAMENTO BÁSICO</w:t>
      </w:r>
      <w:r w:rsidRPr="00F1152A">
        <w:rPr>
          <w:rFonts w:ascii="Arial" w:hAnsi="Arial" w:cs="Arial"/>
          <w:sz w:val="24"/>
          <w:szCs w:val="24"/>
        </w:rPr>
        <w:t xml:space="preserve"> =&gt; JÁ EXISTE NO AFD 1.1.3 Registros Funcionais Ficha cadastral;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DECLARAÇÃO DE CIÊNCIA SOBRE VEDAÇÃO DE NEPOTISMO</w:t>
      </w:r>
      <w:r w:rsidRPr="00F1152A">
        <w:rPr>
          <w:rFonts w:ascii="Arial" w:hAnsi="Arial" w:cs="Arial"/>
          <w:sz w:val="24"/>
          <w:szCs w:val="24"/>
        </w:rPr>
        <w:t xml:space="preserve"> =&gt; JA EXISTE NO AFD =&gt; 1.1.2 Registros Pessoais Formulário de Informação de Vínculos Familiares entre Agentes Públicos Federais - MAS INCLUÍMOS NA OBSERVAÇÃO =&gt; Nepotismo conforme decreto </w:t>
      </w:r>
      <w:proofErr w:type="spellStart"/>
      <w:r w:rsidRPr="00F1152A">
        <w:rPr>
          <w:rFonts w:ascii="Arial" w:hAnsi="Arial" w:cs="Arial"/>
          <w:sz w:val="24"/>
          <w:szCs w:val="24"/>
        </w:rPr>
        <w:t>DECRETO</w:t>
      </w:r>
      <w:proofErr w:type="spellEnd"/>
      <w:r w:rsidRPr="00F1152A">
        <w:rPr>
          <w:rFonts w:ascii="Arial" w:hAnsi="Arial" w:cs="Arial"/>
          <w:sz w:val="24"/>
          <w:szCs w:val="24"/>
        </w:rPr>
        <w:t xml:space="preserve"> Nº 7.203;</w:t>
      </w:r>
    </w:p>
    <w:p w:rsidR="003B2665" w:rsidRPr="00F1152A" w:rsidRDefault="003B2665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Solicitado pelo</w:t>
      </w: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IBGE</w:t>
      </w:r>
    </w:p>
    <w:p w:rsidR="003B2665" w:rsidRPr="00F1152A" w:rsidRDefault="003B2665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/>
          <w:sz w:val="24"/>
          <w:szCs w:val="24"/>
        </w:rPr>
        <w:t>PORTARIA DE DISPENSA – RJU</w:t>
      </w:r>
      <w:r w:rsidRPr="00F1152A">
        <w:rPr>
          <w:rFonts w:ascii="Arial" w:hAnsi="Arial" w:cs="Arial"/>
          <w:sz w:val="24"/>
          <w:szCs w:val="24"/>
        </w:rPr>
        <w:t xml:space="preserve"> - Não há necessidade de reindexar os documentos que já foram incluídos e de agora em diante você pode classificar nos seguintes itens: </w:t>
      </w:r>
      <w:r w:rsidRPr="003B2665">
        <w:rPr>
          <w:rFonts w:ascii="Arial" w:hAnsi="Arial" w:cs="Arial"/>
          <w:sz w:val="24"/>
          <w:szCs w:val="24"/>
        </w:rPr>
        <w:t>Portaria de designação de FCT, FG, CD, FCC e FCPE</w:t>
      </w:r>
      <w:r w:rsidRPr="00F1152A">
        <w:rPr>
          <w:rFonts w:ascii="Arial" w:hAnsi="Arial" w:cs="Arial"/>
          <w:sz w:val="24"/>
          <w:szCs w:val="24"/>
        </w:rPr>
        <w:t xml:space="preserve">; e </w:t>
      </w:r>
      <w:r w:rsidRPr="003B2665">
        <w:rPr>
          <w:rFonts w:ascii="Arial" w:hAnsi="Arial" w:cs="Arial"/>
          <w:sz w:val="24"/>
          <w:szCs w:val="24"/>
        </w:rPr>
        <w:t>Portaria de dispensa da FCT, FG, CD, FCC e FCPE</w:t>
      </w:r>
      <w:r w:rsidRPr="00F1152A">
        <w:rPr>
          <w:rFonts w:ascii="Arial" w:hAnsi="Arial" w:cs="Arial"/>
          <w:sz w:val="24"/>
          <w:szCs w:val="24"/>
        </w:rPr>
        <w:t>;</w:t>
      </w:r>
    </w:p>
    <w:p w:rsidR="003B2665" w:rsidRPr="00F1152A" w:rsidRDefault="003B2665" w:rsidP="003B266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Solicitado </w:t>
      </w: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pela </w:t>
      </w:r>
      <w:hyperlink r:id="rId6" w:history="1">
        <w:r w:rsidRPr="00F1152A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 xml:space="preserve">Universidade Federal Rural do </w:t>
        </w:r>
        <w:proofErr w:type="spellStart"/>
        <w:r w:rsidRPr="00F1152A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Semi-Árido</w:t>
        </w:r>
        <w:proofErr w:type="spellEnd"/>
      </w:hyperlink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PORTARIA DE DESIGNAÇÃO PARA COMISSÃO</w:t>
      </w:r>
      <w:r w:rsidRPr="00F1152A">
        <w:rPr>
          <w:rFonts w:ascii="Arial" w:hAnsi="Arial" w:cs="Arial"/>
          <w:sz w:val="24"/>
          <w:szCs w:val="24"/>
        </w:rPr>
        <w:t xml:space="preserve"> =&gt; JA EXISTE NO AFD =&gt; 5.2.3 Participação em grupos de trabalho, comissões e comitês Ato de designação de participação do servidor Condicional;</w:t>
      </w:r>
    </w:p>
    <w:p w:rsidR="003B2665" w:rsidRPr="00F1152A" w:rsidRDefault="003B2665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Solicitado pela </w:t>
      </w:r>
      <w:r w:rsidRPr="00F115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Universidade Federal da Fronteira Sul</w:t>
      </w:r>
    </w:p>
    <w:p w:rsidR="001579B2" w:rsidRPr="00F1152A" w:rsidRDefault="001579B2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DECLARAÇÃO DE RECOLHIMENTO DE TETO MÁXIMO DO INSS - CTU =</w:t>
      </w:r>
      <w:proofErr w:type="gramStart"/>
      <w:r w:rsidRPr="00F1152A">
        <w:rPr>
          <w:rFonts w:ascii="Arial" w:hAnsi="Arial" w:cs="Arial"/>
          <w:b/>
          <w:sz w:val="24"/>
          <w:szCs w:val="24"/>
        </w:rPr>
        <w:t>&gt;</w:t>
      </w:r>
      <w:r w:rsidRPr="00F1152A">
        <w:rPr>
          <w:rFonts w:ascii="Arial" w:hAnsi="Arial" w:cs="Arial"/>
          <w:sz w:val="24"/>
          <w:szCs w:val="24"/>
        </w:rPr>
        <w:t xml:space="preserve"> Informamos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que foi in</w:t>
      </w:r>
      <w:r w:rsidR="00231404" w:rsidRPr="00F1152A">
        <w:rPr>
          <w:rFonts w:ascii="Arial" w:hAnsi="Arial" w:cs="Arial"/>
          <w:sz w:val="24"/>
          <w:szCs w:val="24"/>
        </w:rPr>
        <w:t>cluído no AFD para o Regime CTU</w:t>
      </w:r>
      <w:r w:rsidRPr="00F1152A">
        <w:rPr>
          <w:rFonts w:ascii="Arial" w:hAnsi="Arial" w:cs="Arial"/>
          <w:sz w:val="24"/>
          <w:szCs w:val="24"/>
        </w:rPr>
        <w:t xml:space="preserve">: 3 - REGIME - TEMPORÁRIO Função 1 - Provisão da Força de Trabalho 1.1 Ingresso do contratado temporariamente 1.1.1 Registros Pessoais Declaração de Recolhimento de Teto </w:t>
      </w:r>
      <w:proofErr w:type="spellStart"/>
      <w:r w:rsidRPr="00F1152A">
        <w:rPr>
          <w:rFonts w:ascii="Arial" w:hAnsi="Arial" w:cs="Arial"/>
          <w:sz w:val="24"/>
          <w:szCs w:val="24"/>
        </w:rPr>
        <w:t>Maximo</w:t>
      </w:r>
      <w:proofErr w:type="spellEnd"/>
      <w:r w:rsidRPr="00F1152A">
        <w:rPr>
          <w:rFonts w:ascii="Arial" w:hAnsi="Arial" w:cs="Arial"/>
          <w:sz w:val="24"/>
          <w:szCs w:val="24"/>
        </w:rPr>
        <w:t xml:space="preserve"> do INSS e </w:t>
      </w:r>
      <w:proofErr w:type="spellStart"/>
      <w:r w:rsidRPr="00F1152A">
        <w:rPr>
          <w:rFonts w:ascii="Arial" w:hAnsi="Arial" w:cs="Arial"/>
          <w:sz w:val="24"/>
          <w:szCs w:val="24"/>
        </w:rPr>
        <w:t>e</w:t>
      </w:r>
      <w:proofErr w:type="spellEnd"/>
      <w:r w:rsidRPr="00F1152A">
        <w:rPr>
          <w:rFonts w:ascii="Arial" w:hAnsi="Arial" w:cs="Arial"/>
          <w:sz w:val="24"/>
          <w:szCs w:val="24"/>
        </w:rPr>
        <w:t xml:space="preserve"> CLT: 2 - REGIME - CLT Função 1 - Provisão da Força de Trabalho 1.1 Admissão do emprego 1.1.1 Registros Pessoais Declaração de Recolhimento de Teto </w:t>
      </w:r>
      <w:proofErr w:type="spellStart"/>
      <w:r w:rsidRPr="00F1152A">
        <w:rPr>
          <w:rFonts w:ascii="Arial" w:hAnsi="Arial" w:cs="Arial"/>
          <w:sz w:val="24"/>
          <w:szCs w:val="24"/>
        </w:rPr>
        <w:t>Maximo</w:t>
      </w:r>
      <w:proofErr w:type="spellEnd"/>
      <w:r w:rsidRPr="00F1152A">
        <w:rPr>
          <w:rFonts w:ascii="Arial" w:hAnsi="Arial" w:cs="Arial"/>
          <w:sz w:val="24"/>
          <w:szCs w:val="24"/>
        </w:rPr>
        <w:t xml:space="preserve"> do INSS</w:t>
      </w:r>
      <w:r w:rsidR="00231404" w:rsidRPr="00F1152A">
        <w:rPr>
          <w:rFonts w:ascii="Arial" w:hAnsi="Arial" w:cs="Arial"/>
          <w:sz w:val="24"/>
          <w:szCs w:val="24"/>
        </w:rPr>
        <w:t>;</w:t>
      </w:r>
    </w:p>
    <w:p w:rsidR="003B2665" w:rsidRPr="00F1152A" w:rsidRDefault="003B2665" w:rsidP="003B2665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1152A">
        <w:rPr>
          <w:rFonts w:ascii="Arial" w:hAnsi="Arial" w:cs="Arial"/>
          <w:b/>
          <w:color w:val="FF0000"/>
          <w:sz w:val="24"/>
          <w:szCs w:val="24"/>
          <w:u w:val="single"/>
        </w:rPr>
        <w:t>Solicitado pelo Departamento de Órgãos Extintos e de Gestão de Folha de Pagamento - DEPEX/SGP/MP</w:t>
      </w:r>
    </w:p>
    <w:p w:rsidR="001579B2" w:rsidRPr="00F1152A" w:rsidRDefault="001579B2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>PROCESSO PARA PAGAMENTO VIA SIAPE</w:t>
      </w:r>
      <w:r w:rsidRPr="00F1152A">
        <w:rPr>
          <w:rFonts w:ascii="Arial" w:hAnsi="Arial" w:cs="Arial"/>
          <w:sz w:val="24"/>
          <w:szCs w:val="24"/>
        </w:rPr>
        <w:t xml:space="preserve"> =</w:t>
      </w:r>
      <w:proofErr w:type="gramStart"/>
      <w:r w:rsidRPr="00F1152A">
        <w:rPr>
          <w:rFonts w:ascii="Arial" w:hAnsi="Arial" w:cs="Arial"/>
          <w:sz w:val="24"/>
          <w:szCs w:val="24"/>
        </w:rPr>
        <w:t>&gt; Solicitamos</w:t>
      </w:r>
      <w:proofErr w:type="gramEnd"/>
      <w:r w:rsidRPr="00F1152A">
        <w:rPr>
          <w:rFonts w:ascii="Arial" w:hAnsi="Arial" w:cs="Arial"/>
          <w:sz w:val="24"/>
          <w:szCs w:val="24"/>
        </w:rPr>
        <w:t xml:space="preserve"> mais informações para analisarmos esta solicitação, informando a legislação que oriente </w:t>
      </w:r>
      <w:r w:rsidR="00231404" w:rsidRPr="00F1152A">
        <w:rPr>
          <w:rFonts w:ascii="Arial" w:hAnsi="Arial" w:cs="Arial"/>
          <w:sz w:val="24"/>
          <w:szCs w:val="24"/>
        </w:rPr>
        <w:t>a inclusão na pasta do servidor;</w:t>
      </w:r>
    </w:p>
    <w:p w:rsidR="00231404" w:rsidRPr="00F1152A" w:rsidRDefault="00231404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AÇÃO JUDICIAL - EXT =</w:t>
      </w:r>
      <w:proofErr w:type="gramStart"/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&gt;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Não</w:t>
      </w:r>
      <w:proofErr w:type="gram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entendemos sua solicitação pois temos documentos específicos para a ação judicial. </w:t>
      </w:r>
      <w:proofErr w:type="spellStart"/>
      <w:r w:rsidRPr="00F1152A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F1152A">
        <w:rPr>
          <w:rFonts w:ascii="Arial" w:eastAsia="Times New Roman" w:hAnsi="Arial" w:cs="Arial"/>
          <w:sz w:val="24"/>
          <w:szCs w:val="24"/>
          <w:lang w:eastAsia="pt-BR"/>
        </w:rPr>
        <w:t>: 3.2 Obrigações judiciais 3.2.1 Cumprimento de Decisões Judiciais Ato do Comando Geral da PM, do Corpo de Bombeiros e da Justiça federal, Distrital Municipal ou Estadual ; 3.2 Obrigações judiciais 3.2.1 Cumprimento de Decisões Judiciais Certidão de trânsito em julgado; 3.2 Obrigações judiciais 3.2.1 Cumprimento de Decisões Judiciais Citação de decisão judicial; 3.2 Obrigações judiciais 3.2.1 Cumprimento de Decisões Judiciais Decisões, sentenças e acórdãos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br/>
        <w:t>3.2 Obrigações judiciais 3.2.1 Cumprimento de Decisões Judiciais Lista de beneficiários</w:t>
      </w:r>
      <w:r w:rsidR="009C3A21"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3.2 Obrigações judiciais 3.2.1 Cumprimento de Decisões Judiciais Mandado de intimação; 3.2 Obrigações judiciais 3.2.1 Cumprimento de Decisões Judiciais Notificações; 3.2 Obrigações judiciais 3.2.1 Cumprimento de Decisões Judiciais Ofício do Comando Geral da PM, da justiça Federal ou Estadual; 3.2 Obrigações judiciais 3.2.1 Cumprimento de Decisões Judiciais Parecer do órgão jurídico</w:t>
      </w:r>
      <w:r w:rsidR="009C3A21" w:rsidRPr="00F1152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31404" w:rsidRPr="00F1152A" w:rsidRDefault="00231404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PROCESSO DE COMUNICADO DE FALECIMENTO - EXT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 xml:space="preserve"> =&gt; JA EXISTE NO AFD =&gt; 5.7 Vacância de Cargo 5.7.6 Falecimento Certidão de óbito</w:t>
      </w:r>
    </w:p>
    <w:p w:rsidR="00F1152A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PROCESSO DE REFORMA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F1152A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PROCESSO DE EXERCÍCIOS ANTERIORES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F1152A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PROCESSO DE ISENÇÃO DE IMPOSTO DE RENDA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PROCESSO DE RECURSO AO TCU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F1152A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br/>
        <w:t>PROCESSO DE REPOSIÇÃO AO ERARIO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F1152A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PROCESSO DE REVERSÃO DE COTA PARTE –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</w:p>
    <w:p w:rsidR="001579B2" w:rsidRPr="00F1152A" w:rsidRDefault="00F1152A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DE REVISÇAODE REFORMA 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EXT</w:t>
      </w:r>
      <w:r w:rsidRPr="00F1152A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1152A">
        <w:rPr>
          <w:rFonts w:ascii="Arial" w:eastAsia="Times New Roman" w:hAnsi="Arial" w:cs="Arial"/>
          <w:sz w:val="24"/>
          <w:szCs w:val="24"/>
          <w:lang w:eastAsia="pt-BR"/>
        </w:rPr>
        <w:t>favor incluir na justificativa, a legislação e o amparo que oriente a inclusão na pasta do servidor, especificando para cada tipo de documento a que o documento se refere para o comitê analisar.</w:t>
      </w:r>
      <w:bookmarkStart w:id="2" w:name="_GoBack"/>
      <w:bookmarkEnd w:id="2"/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164DE9" w:rsidRPr="00F1152A" w:rsidRDefault="009C3A21" w:rsidP="0023140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152A">
        <w:rPr>
          <w:rFonts w:ascii="Arial" w:hAnsi="Arial" w:cs="Arial"/>
          <w:b/>
          <w:sz w:val="24"/>
          <w:szCs w:val="24"/>
        </w:rPr>
        <w:t xml:space="preserve">Ficou decidido publicar a Tabela de Documentos Funcionais com as </w:t>
      </w:r>
      <w:proofErr w:type="gramStart"/>
      <w:r w:rsidRPr="00F1152A">
        <w:rPr>
          <w:rFonts w:ascii="Arial" w:hAnsi="Arial" w:cs="Arial"/>
          <w:b/>
          <w:sz w:val="24"/>
          <w:szCs w:val="24"/>
        </w:rPr>
        <w:t>modificações</w:t>
      </w:r>
      <w:proofErr w:type="gramEnd"/>
      <w:r w:rsidRPr="00F1152A">
        <w:rPr>
          <w:rFonts w:ascii="Arial" w:hAnsi="Arial" w:cs="Arial"/>
          <w:b/>
          <w:sz w:val="24"/>
          <w:szCs w:val="24"/>
        </w:rPr>
        <w:t xml:space="preserve"> analisadas por este Comitê.</w:t>
      </w:r>
    </w:p>
    <w:p w:rsidR="00164DE9" w:rsidRPr="00F1152A" w:rsidRDefault="00164DE9" w:rsidP="002314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371A" w:rsidRPr="00F1152A" w:rsidRDefault="0067371A" w:rsidP="0023140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67371A" w:rsidRPr="00F1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38C6"/>
    <w:multiLevelType w:val="hybridMultilevel"/>
    <w:tmpl w:val="40AEC226"/>
    <w:lvl w:ilvl="0" w:tplc="AC36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A"/>
    <w:rsid w:val="000635E9"/>
    <w:rsid w:val="001579B2"/>
    <w:rsid w:val="00164DE9"/>
    <w:rsid w:val="00220448"/>
    <w:rsid w:val="00231404"/>
    <w:rsid w:val="002A4565"/>
    <w:rsid w:val="002C6720"/>
    <w:rsid w:val="003B2665"/>
    <w:rsid w:val="00472184"/>
    <w:rsid w:val="0052250A"/>
    <w:rsid w:val="0054507A"/>
    <w:rsid w:val="00605291"/>
    <w:rsid w:val="006718F2"/>
    <w:rsid w:val="0067371A"/>
    <w:rsid w:val="00744C63"/>
    <w:rsid w:val="007B7880"/>
    <w:rsid w:val="008B6F49"/>
    <w:rsid w:val="009C3A21"/>
    <w:rsid w:val="009E30A8"/>
    <w:rsid w:val="00A36AC0"/>
    <w:rsid w:val="00E371D3"/>
    <w:rsid w:val="00ED4FA6"/>
    <w:rsid w:val="00F1152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6D91-205A-431C-BC84-CE84968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ersa.edu.br/" TargetMode="External"/><Relationship Id="rId5" Type="http://schemas.openxmlformats.org/officeDocument/2006/relationships/hyperlink" Target="http://portais.univasf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1639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cp:keywords/>
  <dc:description/>
  <cp:lastModifiedBy>Rodrigo da Costa Oliveira</cp:lastModifiedBy>
  <cp:revision>9</cp:revision>
  <dcterms:created xsi:type="dcterms:W3CDTF">2017-10-09T18:00:00Z</dcterms:created>
  <dcterms:modified xsi:type="dcterms:W3CDTF">2017-10-10T18:22:00Z</dcterms:modified>
</cp:coreProperties>
</file>