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74CF" w14:textId="77777777" w:rsidR="00FA7327" w:rsidRP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  <w:r w:rsidRPr="00FA7327">
        <w:rPr>
          <w:rFonts w:ascii="Times New Roman" w:eastAsia="Times New Roman" w:hAnsi="Times New Roman" w:cs="Times New Roman"/>
          <w:noProof/>
          <w:sz w:val="20"/>
          <w:szCs w:val="20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69877646" wp14:editId="0CD1477B">
            <wp:simplePos x="0" y="0"/>
            <wp:positionH relativeFrom="page">
              <wp:posOffset>3484880</wp:posOffset>
            </wp:positionH>
            <wp:positionV relativeFrom="page">
              <wp:posOffset>899795</wp:posOffset>
            </wp:positionV>
            <wp:extent cx="803275" cy="806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2FB8D" w14:textId="77777777" w:rsidR="00FA7327" w:rsidRP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21C8F53D" w14:textId="77777777" w:rsidR="00FA7327" w:rsidRP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3574F4A9" w14:textId="77777777" w:rsidR="00FA7327" w:rsidRP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62DAD205" w14:textId="77777777" w:rsidR="00FA7327" w:rsidRP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7FB7EB12" w14:textId="77777777" w:rsid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53AFEA50" w14:textId="77777777" w:rsid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1EBCD47C" w14:textId="77777777" w:rsid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4D304F38" w14:textId="77777777" w:rsidR="00FA7327" w:rsidRPr="00FA7327" w:rsidRDefault="00FA7327" w:rsidP="00FA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BR" w:eastAsia="it-IT"/>
        </w:rPr>
      </w:pPr>
    </w:p>
    <w:p w14:paraId="4DC208E6" w14:textId="77777777" w:rsidR="00FA7327" w:rsidRPr="00FA7327" w:rsidRDefault="00FA7327" w:rsidP="00FA7327">
      <w:pPr>
        <w:spacing w:after="0" w:line="0" w:lineRule="atLeast"/>
        <w:ind w:right="16"/>
        <w:jc w:val="center"/>
        <w:rPr>
          <w:rFonts w:ascii="Calibri" w:eastAsia="Calibri" w:hAnsi="Calibri" w:cs="Arial"/>
          <w:b/>
          <w:sz w:val="32"/>
          <w:szCs w:val="32"/>
          <w:lang w:val="pt-BR" w:eastAsia="es-MX"/>
          <w:rPrChange w:id="0" w:author="Érika Vanessa Silva Souza" w:date="2023-09-14T12:10:00Z">
            <w:rPr>
              <w:rFonts w:ascii="Calibri" w:eastAsia="Calibri" w:hAnsi="Calibri" w:cs="Arial"/>
              <w:b/>
              <w:sz w:val="28"/>
              <w:szCs w:val="20"/>
              <w:lang w:eastAsia="es-MX"/>
            </w:rPr>
          </w:rPrChange>
        </w:rPr>
      </w:pPr>
      <w:r w:rsidRPr="00FA7327">
        <w:rPr>
          <w:rFonts w:ascii="Calibri" w:eastAsia="Calibri" w:hAnsi="Calibri" w:cs="Arial"/>
          <w:b/>
          <w:sz w:val="32"/>
          <w:szCs w:val="32"/>
          <w:lang w:val="pt-BR" w:eastAsia="es-MX"/>
        </w:rPr>
        <w:t>EMBAIXADA DO BRASIL NO MÉXICO</w:t>
      </w:r>
    </w:p>
    <w:p w14:paraId="27DC4708" w14:textId="77777777" w:rsidR="00FA7327" w:rsidRPr="00FA7327" w:rsidRDefault="00FA7327" w:rsidP="00FA7327">
      <w:pPr>
        <w:spacing w:after="0" w:line="0" w:lineRule="atLeast"/>
        <w:ind w:right="16"/>
        <w:jc w:val="center"/>
        <w:rPr>
          <w:rFonts w:ascii="Calibri" w:eastAsia="Calibri" w:hAnsi="Calibri" w:cs="Calibri"/>
          <w:sz w:val="20"/>
          <w:szCs w:val="20"/>
          <w:lang w:val="pt-BR" w:eastAsia="es-MX"/>
        </w:rPr>
      </w:pPr>
      <w:proofErr w:type="spellStart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>Lope</w:t>
      </w:r>
      <w:proofErr w:type="spellEnd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 xml:space="preserve"> de </w:t>
      </w:r>
      <w:proofErr w:type="spellStart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>Armendariz</w:t>
      </w:r>
      <w:proofErr w:type="spellEnd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 xml:space="preserve"> N°130, </w:t>
      </w:r>
      <w:proofErr w:type="spellStart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>Lomas</w:t>
      </w:r>
      <w:proofErr w:type="spellEnd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 xml:space="preserve"> de </w:t>
      </w:r>
      <w:proofErr w:type="spellStart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>Chapultepec</w:t>
      </w:r>
      <w:proofErr w:type="spellEnd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>, CDMX, C.P. 11000</w:t>
      </w:r>
    </w:p>
    <w:p w14:paraId="489DD1D3" w14:textId="77777777" w:rsidR="00FA7327" w:rsidRPr="00FA7327" w:rsidRDefault="00FA7327" w:rsidP="00FA7327">
      <w:pPr>
        <w:spacing w:after="0" w:line="0" w:lineRule="atLeast"/>
        <w:ind w:right="16"/>
        <w:jc w:val="center"/>
        <w:rPr>
          <w:rFonts w:ascii="Calibri" w:eastAsia="Calibri" w:hAnsi="Calibri" w:cs="Calibri"/>
          <w:sz w:val="20"/>
          <w:szCs w:val="20"/>
          <w:lang w:val="pt-BR" w:eastAsia="es-MX"/>
        </w:rPr>
      </w:pPr>
      <w:proofErr w:type="spellStart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>Tel</w:t>
      </w:r>
      <w:proofErr w:type="spellEnd"/>
      <w:r w:rsidRPr="00FA7327">
        <w:rPr>
          <w:rFonts w:ascii="Calibri" w:eastAsia="Calibri" w:hAnsi="Calibri" w:cs="Calibri"/>
          <w:sz w:val="20"/>
          <w:szCs w:val="20"/>
          <w:lang w:val="pt-BR" w:eastAsia="es-MX"/>
        </w:rPr>
        <w:t>: 55-5201-4531 / brasemb.mexico@itamaraty.gov.br</w:t>
      </w:r>
    </w:p>
    <w:p w14:paraId="68996FFB" w14:textId="29B1D31A" w:rsidR="00FA7327" w:rsidRDefault="00FA7327" w:rsidP="00FA7327">
      <w:pPr>
        <w:jc w:val="both"/>
        <w:rPr>
          <w:ins w:id="1" w:author="Érika Vanessa Silva Souza" w:date="2023-09-19T15:10:00Z"/>
        </w:rPr>
      </w:pPr>
    </w:p>
    <w:p w14:paraId="4D6620E7" w14:textId="32A2762B" w:rsidR="0056311E" w:rsidRPr="0034217E" w:rsidRDefault="0056311E" w:rsidP="0056311E">
      <w:pPr>
        <w:jc w:val="center"/>
        <w:rPr>
          <w:rFonts w:ascii="Calibri" w:eastAsia="Calibri" w:hAnsi="Calibri" w:cs="Arial"/>
          <w:b/>
          <w:color w:val="1F4E79"/>
          <w:sz w:val="31"/>
          <w:szCs w:val="20"/>
          <w:lang w:val="pt-BR" w:eastAsia="es-MX"/>
        </w:rPr>
      </w:pPr>
      <w:r w:rsidRPr="0034217E">
        <w:rPr>
          <w:rFonts w:ascii="Calibri" w:eastAsia="Calibri" w:hAnsi="Calibri" w:cs="Arial"/>
          <w:b/>
          <w:color w:val="1F4E79"/>
          <w:sz w:val="31"/>
          <w:szCs w:val="20"/>
          <w:lang w:val="pt-BR" w:eastAsia="es-MX"/>
        </w:rPr>
        <w:t>Inscrição no Processo Seletivo nº 0</w:t>
      </w:r>
      <w:r w:rsidR="0081345B" w:rsidRPr="0034217E">
        <w:rPr>
          <w:rFonts w:ascii="Calibri" w:eastAsia="Calibri" w:hAnsi="Calibri" w:cs="Arial"/>
          <w:b/>
          <w:color w:val="1F4E79"/>
          <w:sz w:val="31"/>
          <w:szCs w:val="20"/>
          <w:lang w:val="pt-BR" w:eastAsia="es-MX"/>
        </w:rPr>
        <w:t>3</w:t>
      </w:r>
      <w:r w:rsidRPr="0034217E">
        <w:rPr>
          <w:rFonts w:ascii="Calibri" w:eastAsia="Calibri" w:hAnsi="Calibri" w:cs="Arial"/>
          <w:b/>
          <w:color w:val="1F4E79"/>
          <w:sz w:val="31"/>
          <w:szCs w:val="20"/>
          <w:lang w:val="pt-BR" w:eastAsia="es-MX"/>
        </w:rPr>
        <w:t>/2023</w:t>
      </w:r>
    </w:p>
    <w:p w14:paraId="77DC251C" w14:textId="62091CED" w:rsidR="00941CF9" w:rsidRPr="0034217E" w:rsidRDefault="0056311E" w:rsidP="0056311E">
      <w:pPr>
        <w:jc w:val="center"/>
        <w:rPr>
          <w:lang w:val="pt-BR"/>
        </w:rPr>
      </w:pPr>
      <w:r w:rsidRPr="0034217E">
        <w:rPr>
          <w:rFonts w:ascii="Calibri" w:eastAsia="Calibri" w:hAnsi="Calibri" w:cs="Arial"/>
          <w:b/>
          <w:color w:val="1F4E79"/>
          <w:sz w:val="31"/>
          <w:szCs w:val="20"/>
          <w:lang w:val="pt-BR" w:eastAsia="es-MX"/>
        </w:rPr>
        <w:t>Embaixada do Brasil na Cidade do México</w:t>
      </w:r>
    </w:p>
    <w:p w14:paraId="2D8840C7" w14:textId="2FB0D762" w:rsidR="0035064A" w:rsidRPr="00B17159" w:rsidRDefault="0056311E" w:rsidP="00B17159">
      <w:pPr>
        <w:pStyle w:val="PargrafodaLista"/>
        <w:numPr>
          <w:ilvl w:val="0"/>
          <w:numId w:val="1"/>
        </w:numPr>
        <w:spacing w:after="0" w:line="0" w:lineRule="atLeast"/>
        <w:jc w:val="both"/>
        <w:rPr>
          <w:rFonts w:ascii="Calibri" w:eastAsia="Calibri" w:hAnsi="Calibri" w:cs="Arial"/>
          <w:b/>
          <w:sz w:val="24"/>
          <w:szCs w:val="20"/>
          <w:lang w:val="es-ES_tradnl" w:eastAsia="es-MX"/>
        </w:rPr>
      </w:pPr>
      <w:r>
        <w:rPr>
          <w:rStyle w:val="Forte"/>
          <w:rFonts w:ascii="Segoe UI" w:hAnsi="Segoe UI" w:cs="Segoe UI"/>
          <w:bdr w:val="single" w:sz="2" w:space="0" w:color="D9D9E3" w:frame="1"/>
          <w:shd w:val="clear" w:color="auto" w:fill="F7F7F8"/>
        </w:rPr>
        <w:t>DADOS PESSOAIS</w:t>
      </w:r>
    </w:p>
    <w:p w14:paraId="38A63197" w14:textId="080DE733" w:rsidR="00941CF9" w:rsidRPr="0035064A" w:rsidRDefault="0056311E" w:rsidP="0035064A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0"/>
          <w:lang w:val="es-ES_tradnl" w:eastAsia="es-MX"/>
        </w:rPr>
      </w:pPr>
      <w:permStart w:id="1336111073" w:edGrp="everyone"/>
      <w:r>
        <w:rPr>
          <w:rFonts w:ascii="Segoe UI" w:hAnsi="Segoe UI" w:cs="Segoe UI"/>
          <w:color w:val="374151"/>
          <w:shd w:val="clear" w:color="auto" w:fill="F7F7F8"/>
        </w:rPr>
        <w:t xml:space="preserve">Nome completo: </w:t>
      </w:r>
      <w:ins w:id="2" w:author="Érika Vanessa Silva Souza" w:date="2023-09-19T15:11:00Z">
        <w:r w:rsidR="00FA7327">
          <w:rPr>
            <w:rFonts w:ascii="Calibri" w:eastAsia="Calibri" w:hAnsi="Calibri" w:cs="Arial"/>
            <w:sz w:val="21"/>
            <w:szCs w:val="20"/>
            <w:lang w:val="es-ES_tradnl" w:eastAsia="es-MX"/>
          </w:rPr>
          <w:t>_____________________________________________________</w:t>
        </w:r>
      </w:ins>
    </w:p>
    <w:p w14:paraId="5AC94106" w14:textId="21E85001" w:rsidR="00941CF9" w:rsidRPr="0035064A" w:rsidRDefault="0056311E" w:rsidP="0035064A">
      <w:pPr>
        <w:spacing w:after="0" w:line="360" w:lineRule="auto"/>
        <w:ind w:left="708"/>
        <w:jc w:val="both"/>
        <w:rPr>
          <w:rFonts w:ascii="Calibri" w:eastAsia="Calibri" w:hAnsi="Calibri" w:cs="Arial"/>
          <w:sz w:val="21"/>
          <w:szCs w:val="20"/>
          <w:lang w:val="es-ES_tradnl" w:eastAsia="es-MX"/>
        </w:rPr>
      </w:pPr>
      <w:permStart w:id="243759465" w:edGrp="everyone"/>
      <w:permEnd w:id="1336111073"/>
      <w:r>
        <w:rPr>
          <w:rFonts w:ascii="Segoe UI" w:hAnsi="Segoe UI" w:cs="Segoe UI"/>
          <w:color w:val="374151"/>
          <w:shd w:val="clear" w:color="auto" w:fill="F7F7F8"/>
        </w:rPr>
        <w:t>Nacionalidade(s)</w:t>
      </w:r>
      <w:ins w:id="3" w:author="Érika Vanessa Silva Souza" w:date="2023-09-19T15:11:00Z">
        <w:r w:rsidR="00FA7327">
          <w:rPr>
            <w:rFonts w:ascii="Calibri" w:eastAsia="Calibri" w:hAnsi="Calibri" w:cs="Arial"/>
            <w:sz w:val="21"/>
            <w:szCs w:val="20"/>
            <w:lang w:val="es-ES_tradnl" w:eastAsia="es-MX"/>
          </w:rPr>
          <w:t>______________________________________________________</w:t>
        </w:r>
      </w:ins>
      <w:permEnd w:id="243759465"/>
    </w:p>
    <w:p w14:paraId="75D074D8" w14:textId="431D7DE0" w:rsidR="00941CF9" w:rsidRPr="0035064A" w:rsidRDefault="0056311E" w:rsidP="0035064A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0"/>
          <w:lang w:val="es-ES_tradnl" w:eastAsia="es-MX"/>
        </w:rPr>
      </w:pPr>
      <w:r>
        <w:rPr>
          <w:rFonts w:ascii="Segoe UI" w:hAnsi="Segoe UI" w:cs="Segoe UI"/>
          <w:color w:val="374151"/>
          <w:shd w:val="clear" w:color="auto" w:fill="F7F7F8"/>
        </w:rPr>
        <w:t>Endereço:</w:t>
      </w:r>
      <w:ins w:id="4" w:author="Érika Vanessa Silva Souza" w:date="2023-09-19T15:12:00Z">
        <w:r w:rsidR="00FA7327">
          <w:rPr>
            <w:rFonts w:ascii="Calibri" w:eastAsia="Calibri" w:hAnsi="Calibri" w:cs="Arial"/>
            <w:sz w:val="21"/>
            <w:szCs w:val="20"/>
            <w:lang w:val="es-ES_tradnl" w:eastAsia="es-MX"/>
          </w:rPr>
          <w:t xml:space="preserve"> </w:t>
        </w:r>
      </w:ins>
      <w:del w:id="5" w:author="Érika Vanessa Silva Souza" w:date="2023-09-19T15:12:00Z">
        <w:r w:rsidR="00941CF9" w:rsidRPr="0035064A" w:rsidDel="00FA7327">
          <w:rPr>
            <w:rFonts w:ascii="Calibri" w:eastAsia="Calibri" w:hAnsi="Calibri" w:cs="Arial"/>
            <w:sz w:val="21"/>
            <w:szCs w:val="20"/>
            <w:lang w:val="es-ES_tradnl" w:eastAsia="es-MX"/>
          </w:rPr>
          <w:delText xml:space="preserve"> </w:delText>
        </w:r>
      </w:del>
      <w:permStart w:id="1612521632" w:edGrp="everyone"/>
      <w:ins w:id="6" w:author="Érika Vanessa Silva Souza" w:date="2023-09-19T15:11:00Z">
        <w:r w:rsidR="00FA7327">
          <w:rPr>
            <w:rFonts w:ascii="Calibri" w:eastAsia="Calibri" w:hAnsi="Calibri" w:cs="Arial"/>
            <w:sz w:val="21"/>
            <w:szCs w:val="20"/>
            <w:lang w:val="es-ES_tradnl" w:eastAsia="es-MX"/>
          </w:rPr>
          <w:t>___________________________________________________________</w:t>
        </w:r>
      </w:ins>
      <w:permEnd w:id="1612521632"/>
    </w:p>
    <w:p w14:paraId="591F715D" w14:textId="132D65DC" w:rsidR="00941CF9" w:rsidRPr="0034217E" w:rsidRDefault="0056311E" w:rsidP="0035064A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0"/>
          <w:lang w:val="pt-BR" w:eastAsia="es-MX"/>
        </w:rPr>
      </w:pPr>
      <w:r w:rsidRPr="0034217E">
        <w:rPr>
          <w:rFonts w:ascii="Segoe UI" w:hAnsi="Segoe UI" w:cs="Segoe UI"/>
          <w:color w:val="374151"/>
          <w:shd w:val="clear" w:color="auto" w:fill="F7F7F8"/>
          <w:lang w:val="pt-BR"/>
        </w:rPr>
        <w:t>Telefone de contato:</w:t>
      </w:r>
      <w:r w:rsidR="00941CF9" w:rsidRPr="0034217E">
        <w:rPr>
          <w:rFonts w:ascii="Calibri" w:eastAsia="Calibri" w:hAnsi="Calibri" w:cs="Arial"/>
          <w:sz w:val="21"/>
          <w:szCs w:val="20"/>
          <w:lang w:val="pt-BR" w:eastAsia="es-MX"/>
        </w:rPr>
        <w:t xml:space="preserve">: </w:t>
      </w:r>
      <w:permStart w:id="1015484054" w:edGrp="everyone"/>
      <w:ins w:id="7" w:author="Érika Vanessa Silva Souza" w:date="2023-09-19T15:12:00Z">
        <w:r w:rsidR="00FA7327" w:rsidRPr="0034217E">
          <w:rPr>
            <w:rFonts w:ascii="Calibri" w:eastAsia="Calibri" w:hAnsi="Calibri" w:cs="Arial"/>
            <w:sz w:val="21"/>
            <w:szCs w:val="20"/>
            <w:lang w:val="pt-BR" w:eastAsia="es-MX"/>
          </w:rPr>
          <w:t>__________________________________________________</w:t>
        </w:r>
      </w:ins>
      <w:permEnd w:id="1015484054"/>
    </w:p>
    <w:p w14:paraId="264CD008" w14:textId="67BC3D10" w:rsidR="00941CF9" w:rsidRPr="0034217E" w:rsidRDefault="0056311E" w:rsidP="0035064A">
      <w:pPr>
        <w:spacing w:after="0" w:line="360" w:lineRule="auto"/>
        <w:ind w:firstLine="708"/>
        <w:jc w:val="both"/>
        <w:rPr>
          <w:rFonts w:ascii="Calibri" w:eastAsia="Calibri" w:hAnsi="Calibri" w:cs="Arial"/>
          <w:sz w:val="21"/>
          <w:szCs w:val="20"/>
          <w:lang w:val="pt-BR" w:eastAsia="es-MX"/>
        </w:rPr>
      </w:pPr>
      <w:r w:rsidRPr="0034217E">
        <w:rPr>
          <w:rFonts w:ascii="Segoe UI" w:hAnsi="Segoe UI" w:cs="Segoe UI"/>
          <w:color w:val="374151"/>
          <w:shd w:val="clear" w:color="auto" w:fill="F7F7F8"/>
          <w:lang w:val="pt-BR"/>
        </w:rPr>
        <w:t xml:space="preserve">Endereço de e-mail: </w:t>
      </w:r>
      <w:ins w:id="8" w:author="Érika Vanessa Silva Souza" w:date="2023-09-19T15:12:00Z">
        <w:r w:rsidR="00FA7327" w:rsidRPr="0034217E">
          <w:rPr>
            <w:rFonts w:ascii="Calibri" w:eastAsia="Calibri" w:hAnsi="Calibri" w:cs="Arial"/>
            <w:sz w:val="21"/>
            <w:szCs w:val="20"/>
            <w:lang w:val="pt-BR" w:eastAsia="es-MX"/>
          </w:rPr>
          <w:t xml:space="preserve"> </w:t>
        </w:r>
        <w:permStart w:id="277630667" w:edGrp="everyone"/>
        <w:r w:rsidR="00FA7327" w:rsidRPr="0034217E">
          <w:rPr>
            <w:rFonts w:ascii="Calibri" w:eastAsia="Calibri" w:hAnsi="Calibri" w:cs="Arial"/>
            <w:sz w:val="21"/>
            <w:szCs w:val="20"/>
            <w:lang w:val="pt-BR" w:eastAsia="es-MX"/>
          </w:rPr>
          <w:t>_____________________________________________________</w:t>
        </w:r>
      </w:ins>
      <w:permEnd w:id="277630667"/>
    </w:p>
    <w:p w14:paraId="6BD5952D" w14:textId="1872BECB" w:rsidR="00941CF9" w:rsidRPr="0035064A" w:rsidRDefault="0056311E" w:rsidP="0035064A">
      <w:pPr>
        <w:pStyle w:val="PargrafodaLista"/>
        <w:numPr>
          <w:ilvl w:val="0"/>
          <w:numId w:val="1"/>
        </w:numPr>
        <w:spacing w:after="0" w:line="0" w:lineRule="atLeast"/>
        <w:jc w:val="both"/>
        <w:rPr>
          <w:rFonts w:ascii="Calibri" w:eastAsia="Calibri" w:hAnsi="Calibri" w:cs="Arial"/>
          <w:b/>
          <w:sz w:val="24"/>
          <w:szCs w:val="20"/>
          <w:lang w:val="es-ES_tradnl" w:eastAsia="es-MX"/>
        </w:rPr>
      </w:pPr>
      <w:r>
        <w:rPr>
          <w:rStyle w:val="Forte"/>
          <w:rFonts w:ascii="Segoe UI" w:hAnsi="Segoe UI" w:cs="Segoe UI"/>
          <w:bdr w:val="single" w:sz="2" w:space="0" w:color="D9D9E3" w:frame="1"/>
          <w:shd w:val="clear" w:color="auto" w:fill="F7F7F8"/>
        </w:rPr>
        <w:t>DECLARAÇÕES PARA TODOS OS CANDIDATOS:</w:t>
      </w:r>
    </w:p>
    <w:p w14:paraId="47496184" w14:textId="77777777" w:rsidR="0056311E" w:rsidRPr="0056311E" w:rsidRDefault="0056311E" w:rsidP="0056311E">
      <w:pPr>
        <w:ind w:left="709" w:hanging="1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a) Declaro ter pleno </w:t>
      </w:r>
      <w:proofErr w:type="spellStart"/>
      <w:r w:rsidRPr="0056311E">
        <w:rPr>
          <w:i/>
          <w:lang w:val="es-ES_tradnl"/>
        </w:rPr>
        <w:t>conhecimento</w:t>
      </w:r>
      <w:proofErr w:type="spellEnd"/>
      <w:r w:rsidRPr="0056311E">
        <w:rPr>
          <w:i/>
          <w:lang w:val="es-ES_tradnl"/>
        </w:rPr>
        <w:t xml:space="preserve"> de que o </w:t>
      </w:r>
      <w:proofErr w:type="spellStart"/>
      <w:r w:rsidRPr="0056311E">
        <w:rPr>
          <w:i/>
          <w:lang w:val="es-ES_tradnl"/>
        </w:rPr>
        <w:t>trabalho</w:t>
      </w:r>
      <w:proofErr w:type="spellEnd"/>
      <w:r w:rsidRPr="0056311E">
        <w:rPr>
          <w:i/>
          <w:lang w:val="es-ES_tradnl"/>
        </w:rPr>
        <w:t xml:space="preserve"> para o </w:t>
      </w:r>
      <w:proofErr w:type="spellStart"/>
      <w:r w:rsidRPr="0056311E">
        <w:rPr>
          <w:i/>
          <w:lang w:val="es-ES_tradnl"/>
        </w:rPr>
        <w:t>qual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estou</w:t>
      </w:r>
      <w:proofErr w:type="spellEnd"/>
      <w:r w:rsidRPr="0056311E">
        <w:rPr>
          <w:i/>
          <w:lang w:val="es-ES_tradnl"/>
        </w:rPr>
        <w:t xml:space="preserve"> me </w:t>
      </w:r>
      <w:proofErr w:type="spellStart"/>
      <w:r w:rsidRPr="0056311E">
        <w:rPr>
          <w:i/>
          <w:lang w:val="es-ES_tradnl"/>
        </w:rPr>
        <w:t>candidatando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não</w:t>
      </w:r>
      <w:proofErr w:type="spellEnd"/>
      <w:r w:rsidRPr="0056311E">
        <w:rPr>
          <w:i/>
          <w:lang w:val="es-ES_tradnl"/>
        </w:rPr>
        <w:t xml:space="preserve"> será </w:t>
      </w:r>
      <w:proofErr w:type="spellStart"/>
      <w:r w:rsidRPr="0056311E">
        <w:rPr>
          <w:i/>
          <w:lang w:val="es-ES_tradnl"/>
        </w:rPr>
        <w:t>um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emprego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ou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função</w:t>
      </w:r>
      <w:proofErr w:type="spellEnd"/>
      <w:r w:rsidRPr="0056311E">
        <w:rPr>
          <w:i/>
          <w:lang w:val="es-ES_tradnl"/>
        </w:rPr>
        <w:t xml:space="preserve"> pública regida pelo </w:t>
      </w:r>
      <w:proofErr w:type="spellStart"/>
      <w:r w:rsidRPr="0056311E">
        <w:rPr>
          <w:i/>
          <w:lang w:val="es-ES_tradnl"/>
        </w:rPr>
        <w:t>direito</w:t>
      </w:r>
      <w:proofErr w:type="spellEnd"/>
      <w:r w:rsidRPr="0056311E">
        <w:rPr>
          <w:i/>
          <w:lang w:val="es-ES_tradnl"/>
        </w:rPr>
        <w:t xml:space="preserve"> brasileiro, </w:t>
      </w:r>
      <w:proofErr w:type="spellStart"/>
      <w:r w:rsidRPr="0056311E">
        <w:rPr>
          <w:i/>
          <w:lang w:val="es-ES_tradnl"/>
        </w:rPr>
        <w:t>portanto</w:t>
      </w:r>
      <w:proofErr w:type="spellEnd"/>
      <w:r w:rsidRPr="0056311E">
        <w:rPr>
          <w:i/>
          <w:lang w:val="es-ES_tradnl"/>
        </w:rPr>
        <w:t xml:space="preserve">, </w:t>
      </w:r>
      <w:proofErr w:type="spellStart"/>
      <w:r w:rsidRPr="0056311E">
        <w:rPr>
          <w:i/>
          <w:lang w:val="es-ES_tradnl"/>
        </w:rPr>
        <w:t>não</w:t>
      </w:r>
      <w:proofErr w:type="spellEnd"/>
      <w:r w:rsidRPr="0056311E">
        <w:rPr>
          <w:i/>
          <w:lang w:val="es-ES_tradnl"/>
        </w:rPr>
        <w:t xml:space="preserve"> se </w:t>
      </w:r>
      <w:proofErr w:type="spellStart"/>
      <w:r w:rsidRPr="0056311E">
        <w:rPr>
          <w:i/>
          <w:lang w:val="es-ES_tradnl"/>
        </w:rPr>
        <w:t>aplicarão</w:t>
      </w:r>
      <w:proofErr w:type="spellEnd"/>
      <w:r w:rsidRPr="0056311E">
        <w:rPr>
          <w:i/>
          <w:lang w:val="es-ES_tradnl"/>
        </w:rPr>
        <w:t xml:space="preserve"> a </w:t>
      </w:r>
      <w:proofErr w:type="spellStart"/>
      <w:r w:rsidRPr="0056311E">
        <w:rPr>
          <w:i/>
          <w:lang w:val="es-ES_tradnl"/>
        </w:rPr>
        <w:t>meu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benefício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privilégios</w:t>
      </w:r>
      <w:proofErr w:type="spellEnd"/>
      <w:r w:rsidRPr="0056311E">
        <w:rPr>
          <w:i/>
          <w:lang w:val="es-ES_tradnl"/>
        </w:rPr>
        <w:t xml:space="preserve"> e/</w:t>
      </w:r>
      <w:proofErr w:type="spellStart"/>
      <w:r w:rsidRPr="0056311E">
        <w:rPr>
          <w:i/>
          <w:lang w:val="es-ES_tradnl"/>
        </w:rPr>
        <w:t>ou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imunidades</w:t>
      </w:r>
      <w:proofErr w:type="spellEnd"/>
      <w:r w:rsidRPr="0056311E">
        <w:rPr>
          <w:i/>
          <w:lang w:val="es-ES_tradnl"/>
        </w:rPr>
        <w:t xml:space="preserve"> diplomáticas;</w:t>
      </w:r>
    </w:p>
    <w:p w14:paraId="652EE589" w14:textId="77777777" w:rsidR="0056311E" w:rsidRPr="0056311E" w:rsidRDefault="0056311E" w:rsidP="0056311E">
      <w:pPr>
        <w:ind w:left="709" w:hanging="1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b) Declaro que </w:t>
      </w:r>
      <w:proofErr w:type="spellStart"/>
      <w:r w:rsidRPr="0056311E">
        <w:rPr>
          <w:i/>
          <w:lang w:val="es-ES_tradnl"/>
        </w:rPr>
        <w:t>atualmente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não</w:t>
      </w:r>
      <w:proofErr w:type="spellEnd"/>
      <w:r w:rsidRPr="0056311E">
        <w:rPr>
          <w:i/>
          <w:lang w:val="es-ES_tradnl"/>
        </w:rPr>
        <w:t xml:space="preserve"> ocupo cargo, </w:t>
      </w:r>
      <w:proofErr w:type="spellStart"/>
      <w:r w:rsidRPr="0056311E">
        <w:rPr>
          <w:i/>
          <w:lang w:val="es-ES_tradnl"/>
        </w:rPr>
        <w:t>emprego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ou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função</w:t>
      </w:r>
      <w:proofErr w:type="spellEnd"/>
      <w:r w:rsidRPr="0056311E">
        <w:rPr>
          <w:i/>
          <w:lang w:val="es-ES_tradnl"/>
        </w:rPr>
        <w:t xml:space="preserve"> pública no Brasil;</w:t>
      </w:r>
    </w:p>
    <w:p w14:paraId="532897C7" w14:textId="77777777" w:rsidR="0056311E" w:rsidRPr="0056311E" w:rsidRDefault="0056311E" w:rsidP="0056311E">
      <w:pPr>
        <w:ind w:left="709" w:hanging="1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c) Declaro </w:t>
      </w:r>
      <w:proofErr w:type="spellStart"/>
      <w:r w:rsidRPr="0056311E">
        <w:rPr>
          <w:i/>
          <w:lang w:val="es-ES_tradnl"/>
        </w:rPr>
        <w:t>não</w:t>
      </w:r>
      <w:proofErr w:type="spellEnd"/>
      <w:r w:rsidRPr="0056311E">
        <w:rPr>
          <w:i/>
          <w:lang w:val="es-ES_tradnl"/>
        </w:rPr>
        <w:t xml:space="preserve"> ter sido demitido de </w:t>
      </w:r>
      <w:proofErr w:type="spellStart"/>
      <w:r w:rsidRPr="0056311E">
        <w:rPr>
          <w:i/>
          <w:lang w:val="es-ES_tradnl"/>
        </w:rPr>
        <w:t>um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órgão</w:t>
      </w:r>
      <w:proofErr w:type="spellEnd"/>
      <w:r w:rsidRPr="0056311E">
        <w:rPr>
          <w:i/>
          <w:lang w:val="es-ES_tradnl"/>
        </w:rPr>
        <w:t xml:space="preserve"> brasileiro no exterior por falta grave;</w:t>
      </w:r>
    </w:p>
    <w:p w14:paraId="5753936B" w14:textId="77777777" w:rsidR="0056311E" w:rsidRPr="0056311E" w:rsidRDefault="0056311E" w:rsidP="0056311E">
      <w:pPr>
        <w:ind w:left="709" w:hanging="1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d) Declaro que </w:t>
      </w:r>
      <w:proofErr w:type="spellStart"/>
      <w:r w:rsidRPr="0056311E">
        <w:rPr>
          <w:i/>
          <w:lang w:val="es-ES_tradnl"/>
        </w:rPr>
        <w:t>não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tenho</w:t>
      </w:r>
      <w:proofErr w:type="spellEnd"/>
      <w:r w:rsidRPr="0056311E">
        <w:rPr>
          <w:i/>
          <w:lang w:val="es-ES_tradnl"/>
        </w:rPr>
        <w:t xml:space="preserve"> parentesco até o segundo </w:t>
      </w:r>
      <w:proofErr w:type="spellStart"/>
      <w:r w:rsidRPr="0056311E">
        <w:rPr>
          <w:i/>
          <w:lang w:val="es-ES_tradnl"/>
        </w:rPr>
        <w:t>grau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com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qualquer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membro</w:t>
      </w:r>
      <w:proofErr w:type="spellEnd"/>
      <w:r w:rsidRPr="0056311E">
        <w:rPr>
          <w:i/>
          <w:lang w:val="es-ES_tradnl"/>
        </w:rPr>
        <w:t xml:space="preserve"> do </w:t>
      </w:r>
      <w:proofErr w:type="spellStart"/>
      <w:r w:rsidRPr="0056311E">
        <w:rPr>
          <w:i/>
          <w:lang w:val="es-ES_tradnl"/>
        </w:rPr>
        <w:t>Serviço</w:t>
      </w:r>
      <w:proofErr w:type="spellEnd"/>
      <w:r w:rsidRPr="0056311E">
        <w:rPr>
          <w:i/>
          <w:lang w:val="es-ES_tradnl"/>
        </w:rPr>
        <w:t xml:space="preserve"> Exterior Brasileiro designado para a </w:t>
      </w:r>
      <w:proofErr w:type="spellStart"/>
      <w:r w:rsidRPr="0056311E">
        <w:rPr>
          <w:i/>
          <w:lang w:val="es-ES_tradnl"/>
        </w:rPr>
        <w:t>Embaixada</w:t>
      </w:r>
      <w:proofErr w:type="spellEnd"/>
      <w:r w:rsidRPr="0056311E">
        <w:rPr>
          <w:i/>
          <w:lang w:val="es-ES_tradnl"/>
        </w:rPr>
        <w:t xml:space="preserve"> do Brasil na </w:t>
      </w:r>
      <w:proofErr w:type="spellStart"/>
      <w:r w:rsidRPr="0056311E">
        <w:rPr>
          <w:i/>
          <w:lang w:val="es-ES_tradnl"/>
        </w:rPr>
        <w:t>Cidade</w:t>
      </w:r>
      <w:proofErr w:type="spellEnd"/>
      <w:r w:rsidRPr="0056311E">
        <w:rPr>
          <w:i/>
          <w:lang w:val="es-ES_tradnl"/>
        </w:rPr>
        <w:t xml:space="preserve"> do México </w:t>
      </w:r>
      <w:proofErr w:type="spellStart"/>
      <w:r w:rsidRPr="0056311E">
        <w:rPr>
          <w:i/>
          <w:lang w:val="es-ES_tradnl"/>
        </w:rPr>
        <w:t>ou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com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funcionários</w:t>
      </w:r>
      <w:proofErr w:type="spellEnd"/>
      <w:r w:rsidRPr="0056311E">
        <w:rPr>
          <w:i/>
          <w:lang w:val="es-ES_tradnl"/>
        </w:rPr>
        <w:t xml:space="preserve"> contratados localmente pela </w:t>
      </w:r>
      <w:proofErr w:type="spellStart"/>
      <w:r w:rsidRPr="0056311E">
        <w:rPr>
          <w:i/>
          <w:lang w:val="es-ES_tradnl"/>
        </w:rPr>
        <w:t>Embaixada</w:t>
      </w:r>
      <w:proofErr w:type="spellEnd"/>
      <w:r w:rsidRPr="0056311E">
        <w:rPr>
          <w:i/>
          <w:lang w:val="es-ES_tradnl"/>
        </w:rPr>
        <w:t xml:space="preserve"> do Brasil na </w:t>
      </w:r>
      <w:proofErr w:type="spellStart"/>
      <w:r w:rsidRPr="0056311E">
        <w:rPr>
          <w:i/>
          <w:lang w:val="es-ES_tradnl"/>
        </w:rPr>
        <w:t>Cidade</w:t>
      </w:r>
      <w:proofErr w:type="spellEnd"/>
      <w:r w:rsidRPr="0056311E">
        <w:rPr>
          <w:i/>
          <w:lang w:val="es-ES_tradnl"/>
        </w:rPr>
        <w:t xml:space="preserve"> do México.</w:t>
      </w:r>
    </w:p>
    <w:p w14:paraId="3C4B5FD1" w14:textId="77777777" w:rsidR="0056311E" w:rsidRPr="0056311E" w:rsidRDefault="0056311E" w:rsidP="0056311E">
      <w:pPr>
        <w:ind w:left="709" w:hanging="1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e) Declaro ter pleno </w:t>
      </w:r>
      <w:proofErr w:type="spellStart"/>
      <w:r w:rsidRPr="0056311E">
        <w:rPr>
          <w:i/>
          <w:lang w:val="es-ES_tradnl"/>
        </w:rPr>
        <w:t>conhecimento</w:t>
      </w:r>
      <w:proofErr w:type="spellEnd"/>
      <w:r w:rsidRPr="0056311E">
        <w:rPr>
          <w:i/>
          <w:lang w:val="es-ES_tradnl"/>
        </w:rPr>
        <w:t xml:space="preserve"> de que, se </w:t>
      </w:r>
      <w:proofErr w:type="spellStart"/>
      <w:r w:rsidRPr="0056311E">
        <w:rPr>
          <w:i/>
          <w:lang w:val="es-ES_tradnl"/>
        </w:rPr>
        <w:t>for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selecionado</w:t>
      </w:r>
      <w:proofErr w:type="spellEnd"/>
      <w:r w:rsidRPr="0056311E">
        <w:rPr>
          <w:i/>
          <w:lang w:val="es-ES_tradnl"/>
        </w:rPr>
        <w:t xml:space="preserve"> para participar do </w:t>
      </w:r>
      <w:proofErr w:type="spellStart"/>
      <w:r w:rsidRPr="0056311E">
        <w:rPr>
          <w:i/>
          <w:lang w:val="es-ES_tradnl"/>
        </w:rPr>
        <w:t>processo</w:t>
      </w:r>
      <w:proofErr w:type="spellEnd"/>
      <w:r w:rsidRPr="0056311E">
        <w:rPr>
          <w:i/>
          <w:lang w:val="es-ES_tradnl"/>
        </w:rPr>
        <w:t xml:space="preserve"> de </w:t>
      </w:r>
      <w:proofErr w:type="spellStart"/>
      <w:r w:rsidRPr="0056311E">
        <w:rPr>
          <w:i/>
          <w:lang w:val="es-ES_tradnl"/>
        </w:rPr>
        <w:t>seleção</w:t>
      </w:r>
      <w:proofErr w:type="spellEnd"/>
      <w:r w:rsidRPr="0056311E">
        <w:rPr>
          <w:i/>
          <w:lang w:val="es-ES_tradnl"/>
        </w:rPr>
        <w:t xml:space="preserve">, </w:t>
      </w:r>
      <w:proofErr w:type="spellStart"/>
      <w:r w:rsidRPr="0056311E">
        <w:rPr>
          <w:i/>
          <w:lang w:val="es-ES_tradnl"/>
        </w:rPr>
        <w:t>minha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admissão</w:t>
      </w:r>
      <w:proofErr w:type="spellEnd"/>
      <w:r w:rsidRPr="0056311E">
        <w:rPr>
          <w:i/>
          <w:lang w:val="es-ES_tradnl"/>
        </w:rPr>
        <w:t xml:space="preserve"> estará condicionada à </w:t>
      </w:r>
      <w:proofErr w:type="spellStart"/>
      <w:r w:rsidRPr="0056311E">
        <w:rPr>
          <w:i/>
          <w:lang w:val="es-ES_tradnl"/>
        </w:rPr>
        <w:t>apresentação</w:t>
      </w:r>
      <w:proofErr w:type="spellEnd"/>
      <w:r w:rsidRPr="0056311E">
        <w:rPr>
          <w:i/>
          <w:lang w:val="es-ES_tradnl"/>
        </w:rPr>
        <w:t xml:space="preserve"> dos documentos exigidos no </w:t>
      </w:r>
      <w:proofErr w:type="spellStart"/>
      <w:r w:rsidRPr="0056311E">
        <w:rPr>
          <w:i/>
          <w:lang w:val="es-ES_tradnl"/>
        </w:rPr>
        <w:t>Edital</w:t>
      </w:r>
      <w:proofErr w:type="spellEnd"/>
      <w:r w:rsidRPr="0056311E">
        <w:rPr>
          <w:i/>
          <w:lang w:val="es-ES_tradnl"/>
        </w:rPr>
        <w:t xml:space="preserve">, mencionados nos </w:t>
      </w:r>
      <w:proofErr w:type="spellStart"/>
      <w:r w:rsidRPr="0056311E">
        <w:rPr>
          <w:i/>
          <w:lang w:val="es-ES_tradnl"/>
        </w:rPr>
        <w:t>itens</w:t>
      </w:r>
      <w:proofErr w:type="spellEnd"/>
      <w:r w:rsidRPr="0056311E">
        <w:rPr>
          <w:i/>
          <w:lang w:val="es-ES_tradnl"/>
        </w:rPr>
        <w:t xml:space="preserve"> 7.4 e 10.2 do </w:t>
      </w:r>
      <w:proofErr w:type="spellStart"/>
      <w:r w:rsidRPr="0056311E">
        <w:rPr>
          <w:i/>
          <w:lang w:val="es-ES_tradnl"/>
        </w:rPr>
        <w:t>Edital</w:t>
      </w:r>
      <w:proofErr w:type="spellEnd"/>
      <w:r w:rsidRPr="0056311E">
        <w:rPr>
          <w:i/>
          <w:lang w:val="es-ES_tradnl"/>
        </w:rPr>
        <w:t xml:space="preserve"> de </w:t>
      </w:r>
      <w:proofErr w:type="spellStart"/>
      <w:r w:rsidRPr="0056311E">
        <w:rPr>
          <w:i/>
          <w:lang w:val="es-ES_tradnl"/>
        </w:rPr>
        <w:t>inscrição</w:t>
      </w:r>
      <w:proofErr w:type="spellEnd"/>
      <w:r w:rsidRPr="0056311E">
        <w:rPr>
          <w:i/>
          <w:lang w:val="es-ES_tradnl"/>
        </w:rPr>
        <w:t>;</w:t>
      </w:r>
    </w:p>
    <w:p w14:paraId="23D88B50" w14:textId="4AD4F2CD" w:rsidR="00B17159" w:rsidRPr="0035064A" w:rsidRDefault="0056311E" w:rsidP="0056311E">
      <w:pPr>
        <w:ind w:left="709" w:hanging="1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f) Declaro estar de </w:t>
      </w:r>
      <w:proofErr w:type="spellStart"/>
      <w:r w:rsidRPr="0056311E">
        <w:rPr>
          <w:i/>
          <w:lang w:val="es-ES_tradnl"/>
        </w:rPr>
        <w:t>acordo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com</w:t>
      </w:r>
      <w:proofErr w:type="spellEnd"/>
      <w:r w:rsidRPr="0056311E">
        <w:rPr>
          <w:i/>
          <w:lang w:val="es-ES_tradnl"/>
        </w:rPr>
        <w:t xml:space="preserve"> as </w:t>
      </w:r>
      <w:proofErr w:type="spellStart"/>
      <w:r w:rsidRPr="0056311E">
        <w:rPr>
          <w:i/>
          <w:lang w:val="es-ES_tradnl"/>
        </w:rPr>
        <w:t>condições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estabelecidas</w:t>
      </w:r>
      <w:proofErr w:type="spellEnd"/>
      <w:r w:rsidRPr="0056311E">
        <w:rPr>
          <w:i/>
          <w:lang w:val="es-ES_tradnl"/>
        </w:rPr>
        <w:t xml:space="preserve"> no </w:t>
      </w:r>
      <w:proofErr w:type="spellStart"/>
      <w:r w:rsidRPr="0056311E">
        <w:rPr>
          <w:i/>
          <w:lang w:val="es-ES_tradnl"/>
        </w:rPr>
        <w:t>Edital</w:t>
      </w:r>
      <w:proofErr w:type="spellEnd"/>
      <w:r w:rsidRPr="0056311E">
        <w:rPr>
          <w:i/>
          <w:lang w:val="es-ES_tradnl"/>
        </w:rPr>
        <w:t xml:space="preserve"> do </w:t>
      </w:r>
      <w:proofErr w:type="spellStart"/>
      <w:r w:rsidRPr="0056311E">
        <w:rPr>
          <w:i/>
          <w:lang w:val="es-ES_tradnl"/>
        </w:rPr>
        <w:t>Processo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Seletivo</w:t>
      </w:r>
      <w:proofErr w:type="spellEnd"/>
      <w:r w:rsidRPr="0056311E">
        <w:rPr>
          <w:i/>
          <w:lang w:val="es-ES_tradnl"/>
        </w:rPr>
        <w:t xml:space="preserve"> nº 0</w:t>
      </w:r>
      <w:r w:rsidR="0081345B">
        <w:rPr>
          <w:i/>
          <w:lang w:val="es-ES_tradnl"/>
        </w:rPr>
        <w:t>3</w:t>
      </w:r>
      <w:r w:rsidRPr="0056311E">
        <w:rPr>
          <w:i/>
          <w:lang w:val="es-ES_tradnl"/>
        </w:rPr>
        <w:t xml:space="preserve">/2023, de </w:t>
      </w:r>
      <w:r w:rsidR="0081345B">
        <w:rPr>
          <w:i/>
          <w:lang w:val="es-ES_tradnl"/>
        </w:rPr>
        <w:t>27</w:t>
      </w:r>
      <w:r w:rsidRPr="0056311E">
        <w:rPr>
          <w:i/>
          <w:lang w:val="es-ES_tradnl"/>
        </w:rPr>
        <w:t>/1</w:t>
      </w:r>
      <w:r w:rsidR="007D0C6A">
        <w:rPr>
          <w:i/>
          <w:lang w:val="es-ES_tradnl"/>
        </w:rPr>
        <w:t>2</w:t>
      </w:r>
      <w:r w:rsidRPr="0056311E">
        <w:rPr>
          <w:i/>
          <w:lang w:val="es-ES_tradnl"/>
        </w:rPr>
        <w:t>/2023, que li e aceito.</w:t>
      </w:r>
    </w:p>
    <w:p w14:paraId="462CDB44" w14:textId="1D07CD1D" w:rsidR="00941CF9" w:rsidRDefault="0056311E" w:rsidP="0035064A">
      <w:pPr>
        <w:jc w:val="both"/>
        <w:rPr>
          <w:ins w:id="9" w:author="CONFIDENTIAL" w:date="2023-09-01T00:09:00Z"/>
          <w:lang w:val="es-ES_tradnl"/>
        </w:rPr>
      </w:pPr>
      <w:r>
        <w:rPr>
          <w:lang w:val="es-ES_tradnl"/>
        </w:rPr>
        <w:t>Data</w:t>
      </w:r>
      <w:r w:rsidR="00941CF9" w:rsidRPr="0035064A">
        <w:rPr>
          <w:lang w:val="es-ES_tradnl"/>
        </w:rPr>
        <w:t xml:space="preserve">: </w:t>
      </w:r>
      <w:permStart w:id="2111777157" w:edGrp="everyone"/>
      <w:r w:rsidR="00941CF9" w:rsidRPr="0035064A">
        <w:rPr>
          <w:lang w:val="es-ES_tradnl"/>
        </w:rPr>
        <w:t xml:space="preserve">____/ ____/ ____ </w:t>
      </w:r>
      <w:permEnd w:id="2111777157"/>
      <w:proofErr w:type="spellStart"/>
      <w:r>
        <w:rPr>
          <w:lang w:val="es-ES_tradnl"/>
        </w:rPr>
        <w:t>Assinatura</w:t>
      </w:r>
      <w:proofErr w:type="spellEnd"/>
      <w:r>
        <w:rPr>
          <w:lang w:val="es-ES_tradnl"/>
        </w:rPr>
        <w:t>:</w:t>
      </w:r>
      <w:r w:rsidR="00941CF9" w:rsidRPr="0035064A">
        <w:rPr>
          <w:lang w:val="es-ES_tradnl"/>
        </w:rPr>
        <w:t xml:space="preserve"> </w:t>
      </w:r>
      <w:permStart w:id="1308372859" w:edGrp="everyone"/>
      <w:r w:rsidR="00941CF9" w:rsidRPr="0035064A">
        <w:rPr>
          <w:lang w:val="es-ES_tradnl"/>
        </w:rPr>
        <w:t>______________________________________________</w:t>
      </w:r>
      <w:permEnd w:id="1308372859"/>
    </w:p>
    <w:p w14:paraId="5E66E0A4" w14:textId="77777777" w:rsidR="00B17159" w:rsidRPr="0035064A" w:rsidRDefault="00B17159" w:rsidP="0035064A">
      <w:pPr>
        <w:jc w:val="both"/>
        <w:rPr>
          <w:lang w:val="es-ES_tradnl"/>
        </w:rPr>
      </w:pPr>
    </w:p>
    <w:p w14:paraId="41E499C4" w14:textId="25657AD7" w:rsidR="00941CF9" w:rsidRPr="0035064A" w:rsidRDefault="0056311E" w:rsidP="0035064A">
      <w:pPr>
        <w:pStyle w:val="PargrafodaLista"/>
        <w:numPr>
          <w:ilvl w:val="0"/>
          <w:numId w:val="1"/>
        </w:numPr>
        <w:spacing w:after="0" w:line="0" w:lineRule="atLeast"/>
        <w:jc w:val="both"/>
        <w:rPr>
          <w:rFonts w:ascii="Calibri" w:eastAsia="Calibri" w:hAnsi="Calibri" w:cs="Arial"/>
          <w:b/>
          <w:sz w:val="24"/>
          <w:szCs w:val="20"/>
          <w:lang w:val="es-ES_tradnl" w:eastAsia="es-MX"/>
        </w:rPr>
      </w:pPr>
      <w:r>
        <w:rPr>
          <w:rStyle w:val="Forte"/>
          <w:rFonts w:ascii="Segoe UI" w:hAnsi="Segoe UI" w:cs="Segoe UI"/>
          <w:bdr w:val="single" w:sz="2" w:space="0" w:color="D9D9E3" w:frame="1"/>
          <w:shd w:val="clear" w:color="auto" w:fill="F7F7F8"/>
        </w:rPr>
        <w:t>DECLARAÇÕES PARA CANDIDATOS QUE NÃO POSSUEM A NACIONALIDADE MEXICANA:</w:t>
      </w:r>
    </w:p>
    <w:p w14:paraId="79EBDAC7" w14:textId="0D223853" w:rsidR="00941CF9" w:rsidRPr="0035064A" w:rsidRDefault="00941CF9">
      <w:pPr>
        <w:ind w:left="709"/>
        <w:jc w:val="both"/>
        <w:rPr>
          <w:i/>
          <w:lang w:val="es-ES_tradnl"/>
        </w:rPr>
        <w:pPrChange w:id="10" w:author="CONFIDENTIAL" w:date="2023-09-01T17:13:00Z">
          <w:pPr>
            <w:ind w:left="993" w:hanging="284"/>
            <w:jc w:val="both"/>
          </w:pPr>
        </w:pPrChange>
      </w:pPr>
      <w:r w:rsidRPr="0035064A">
        <w:rPr>
          <w:i/>
          <w:lang w:val="es-ES_tradnl"/>
        </w:rPr>
        <w:t xml:space="preserve">a) </w:t>
      </w:r>
      <w:r w:rsidR="0056311E" w:rsidRPr="0056311E">
        <w:rPr>
          <w:i/>
          <w:lang w:val="es-ES_tradnl"/>
        </w:rPr>
        <w:t xml:space="preserve">Declaro </w:t>
      </w:r>
      <w:proofErr w:type="spellStart"/>
      <w:r w:rsidR="0056311E" w:rsidRPr="0056311E">
        <w:rPr>
          <w:i/>
          <w:lang w:val="es-ES_tradnl"/>
        </w:rPr>
        <w:t>possuir</w:t>
      </w:r>
      <w:proofErr w:type="spellEnd"/>
      <w:r w:rsidR="0056311E" w:rsidRPr="0056311E">
        <w:rPr>
          <w:i/>
          <w:lang w:val="es-ES_tradnl"/>
        </w:rPr>
        <w:t xml:space="preserve"> documento </w:t>
      </w:r>
      <w:proofErr w:type="spellStart"/>
      <w:r w:rsidR="0056311E" w:rsidRPr="0056311E">
        <w:rPr>
          <w:i/>
          <w:lang w:val="es-ES_tradnl"/>
        </w:rPr>
        <w:t>migratório</w:t>
      </w:r>
      <w:proofErr w:type="spellEnd"/>
      <w:r w:rsidR="0056311E" w:rsidRPr="0056311E">
        <w:rPr>
          <w:i/>
          <w:lang w:val="es-ES_tradnl"/>
        </w:rPr>
        <w:t xml:space="preserve"> que </w:t>
      </w:r>
      <w:proofErr w:type="spellStart"/>
      <w:r w:rsidR="0056311E" w:rsidRPr="0056311E">
        <w:rPr>
          <w:i/>
          <w:lang w:val="es-ES_tradnl"/>
        </w:rPr>
        <w:t>comprova</w:t>
      </w:r>
      <w:proofErr w:type="spellEnd"/>
      <w:r w:rsidR="0056311E" w:rsidRPr="0056311E">
        <w:rPr>
          <w:i/>
          <w:lang w:val="es-ES_tradnl"/>
        </w:rPr>
        <w:t xml:space="preserve"> </w:t>
      </w:r>
      <w:proofErr w:type="spellStart"/>
      <w:r w:rsidR="0056311E" w:rsidRPr="0056311E">
        <w:rPr>
          <w:i/>
          <w:lang w:val="es-ES_tradnl"/>
        </w:rPr>
        <w:t>minha</w:t>
      </w:r>
      <w:proofErr w:type="spellEnd"/>
      <w:r w:rsidR="0056311E" w:rsidRPr="0056311E">
        <w:rPr>
          <w:i/>
          <w:lang w:val="es-ES_tradnl"/>
        </w:rPr>
        <w:t xml:space="preserve"> </w:t>
      </w:r>
      <w:proofErr w:type="spellStart"/>
      <w:r w:rsidR="0056311E" w:rsidRPr="0056311E">
        <w:rPr>
          <w:i/>
          <w:lang w:val="es-ES_tradnl"/>
        </w:rPr>
        <w:t>condição</w:t>
      </w:r>
      <w:proofErr w:type="spellEnd"/>
      <w:r w:rsidR="0056311E" w:rsidRPr="0056311E">
        <w:rPr>
          <w:i/>
          <w:lang w:val="es-ES_tradnl"/>
        </w:rPr>
        <w:t xml:space="preserve"> de </w:t>
      </w:r>
      <w:proofErr w:type="spellStart"/>
      <w:r w:rsidR="0056311E" w:rsidRPr="0056311E">
        <w:rPr>
          <w:i/>
          <w:lang w:val="es-ES_tradnl"/>
        </w:rPr>
        <w:t>estadia</w:t>
      </w:r>
      <w:proofErr w:type="spellEnd"/>
      <w:r w:rsidR="0056311E" w:rsidRPr="0056311E">
        <w:rPr>
          <w:i/>
          <w:lang w:val="es-ES_tradnl"/>
        </w:rPr>
        <w:t xml:space="preserve"> e </w:t>
      </w:r>
      <w:proofErr w:type="spellStart"/>
      <w:r w:rsidR="0056311E" w:rsidRPr="0056311E">
        <w:rPr>
          <w:i/>
          <w:lang w:val="es-ES_tradnl"/>
        </w:rPr>
        <w:t>permissão</w:t>
      </w:r>
      <w:proofErr w:type="spellEnd"/>
      <w:r w:rsidR="0056311E" w:rsidRPr="0056311E">
        <w:rPr>
          <w:i/>
          <w:lang w:val="es-ES_tradnl"/>
        </w:rPr>
        <w:t xml:space="preserve"> de </w:t>
      </w:r>
      <w:proofErr w:type="spellStart"/>
      <w:r w:rsidR="0056311E" w:rsidRPr="0056311E">
        <w:rPr>
          <w:i/>
          <w:lang w:val="es-ES_tradnl"/>
        </w:rPr>
        <w:t>trabalho</w:t>
      </w:r>
      <w:proofErr w:type="spellEnd"/>
      <w:r w:rsidR="0056311E" w:rsidRPr="0056311E">
        <w:rPr>
          <w:i/>
          <w:lang w:val="es-ES_tradnl"/>
        </w:rPr>
        <w:t xml:space="preserve"> nos Estados Unidos Mexicanos.</w:t>
      </w:r>
      <w:ins w:id="11" w:author="CONFIDENTIAL" w:date="2023-09-01T17:11:00Z">
        <w:r w:rsidR="008B37D6">
          <w:rPr>
            <w:i/>
            <w:lang w:val="es-ES_tradnl"/>
          </w:rPr>
          <w:t xml:space="preserve"> </w:t>
        </w:r>
      </w:ins>
    </w:p>
    <w:p w14:paraId="6834F7AE" w14:textId="20F6E49D" w:rsidR="00941CF9" w:rsidRDefault="0056311E" w:rsidP="0035064A">
      <w:pPr>
        <w:jc w:val="both"/>
        <w:rPr>
          <w:ins w:id="12" w:author="Érika Vanessa Silva Souza" w:date="2023-09-19T15:17:00Z"/>
          <w:lang w:val="es-ES_tradnl"/>
        </w:rPr>
      </w:pPr>
      <w:r>
        <w:rPr>
          <w:lang w:val="es-ES_tradnl"/>
        </w:rPr>
        <w:t>Dat</w:t>
      </w:r>
      <w:r w:rsidR="00941CF9" w:rsidRPr="0035064A">
        <w:rPr>
          <w:lang w:val="es-ES_tradnl"/>
        </w:rPr>
        <w:t xml:space="preserve">a: </w:t>
      </w:r>
      <w:permStart w:id="221121606" w:edGrp="everyone"/>
      <w:r w:rsidR="00941CF9" w:rsidRPr="0035064A">
        <w:rPr>
          <w:lang w:val="es-ES_tradnl"/>
        </w:rPr>
        <w:t xml:space="preserve">____/ ____/ ____ </w:t>
      </w:r>
      <w:permEnd w:id="221121606"/>
      <w:proofErr w:type="spellStart"/>
      <w:r>
        <w:rPr>
          <w:lang w:val="es-ES_tradnl"/>
        </w:rPr>
        <w:t>Assinatura</w:t>
      </w:r>
      <w:proofErr w:type="spellEnd"/>
      <w:r w:rsidR="00941CF9" w:rsidRPr="0035064A">
        <w:rPr>
          <w:lang w:val="es-ES_tradnl"/>
        </w:rPr>
        <w:t xml:space="preserve">: </w:t>
      </w:r>
      <w:permStart w:id="1007573142" w:edGrp="everyone"/>
      <w:r w:rsidR="00941CF9" w:rsidRPr="0035064A">
        <w:rPr>
          <w:lang w:val="es-ES_tradnl"/>
        </w:rPr>
        <w:t>______________________________________________</w:t>
      </w:r>
    </w:p>
    <w:permEnd w:id="1007573142"/>
    <w:p w14:paraId="6D779F21" w14:textId="77777777" w:rsidR="00FA7327" w:rsidRDefault="00FA7327" w:rsidP="0035064A">
      <w:pPr>
        <w:jc w:val="both"/>
        <w:rPr>
          <w:lang w:val="es-ES_tradnl"/>
        </w:rPr>
      </w:pPr>
    </w:p>
    <w:p w14:paraId="515BFDB2" w14:textId="77777777" w:rsidR="00FA7327" w:rsidRDefault="00FA7327" w:rsidP="0035064A">
      <w:pPr>
        <w:jc w:val="both"/>
        <w:rPr>
          <w:lang w:val="es-ES_tradnl"/>
        </w:rPr>
      </w:pPr>
    </w:p>
    <w:p w14:paraId="51207426" w14:textId="77777777" w:rsidR="00FA7327" w:rsidRPr="0035064A" w:rsidRDefault="00FA7327" w:rsidP="0035064A">
      <w:pPr>
        <w:jc w:val="both"/>
        <w:rPr>
          <w:lang w:val="es-ES_tradnl"/>
        </w:rPr>
      </w:pPr>
    </w:p>
    <w:p w14:paraId="530EC3EC" w14:textId="77777777" w:rsidR="00941CF9" w:rsidRPr="0035064A" w:rsidRDefault="00941CF9" w:rsidP="0035064A">
      <w:pPr>
        <w:pStyle w:val="PargrafodaLista"/>
        <w:numPr>
          <w:ilvl w:val="0"/>
          <w:numId w:val="1"/>
        </w:numPr>
        <w:spacing w:after="0" w:line="0" w:lineRule="atLeast"/>
        <w:jc w:val="both"/>
        <w:rPr>
          <w:rFonts w:ascii="Calibri" w:eastAsia="Calibri" w:hAnsi="Calibri" w:cs="Arial"/>
          <w:b/>
          <w:sz w:val="24"/>
          <w:szCs w:val="20"/>
          <w:lang w:val="es-ES_tradnl" w:eastAsia="es-MX"/>
        </w:rPr>
      </w:pPr>
      <w:r w:rsidRPr="0035064A">
        <w:rPr>
          <w:rFonts w:ascii="Calibri" w:eastAsia="Calibri" w:hAnsi="Calibri" w:cs="Arial"/>
          <w:b/>
          <w:sz w:val="24"/>
          <w:szCs w:val="20"/>
          <w:lang w:val="es-ES_tradnl" w:eastAsia="es-MX"/>
        </w:rPr>
        <w:t>ANEXOS:</w:t>
      </w:r>
    </w:p>
    <w:p w14:paraId="057B1678" w14:textId="77777777" w:rsidR="0056311E" w:rsidRPr="0034217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pt-BR"/>
        </w:rPr>
      </w:pPr>
      <w:r w:rsidRPr="0034217E">
        <w:rPr>
          <w:i/>
          <w:lang w:val="pt-BR"/>
        </w:rPr>
        <w:t>( ) (a) Currículo vitae</w:t>
      </w:r>
    </w:p>
    <w:p w14:paraId="5E199E4F" w14:textId="77777777" w:rsidR="0056311E" w:rsidRPr="0034217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pt-BR"/>
        </w:rPr>
      </w:pPr>
      <w:proofErr w:type="gramStart"/>
      <w:r w:rsidRPr="0034217E">
        <w:rPr>
          <w:i/>
          <w:lang w:val="pt-BR"/>
        </w:rPr>
        <w:t>( )</w:t>
      </w:r>
      <w:proofErr w:type="gramEnd"/>
      <w:r w:rsidRPr="0034217E">
        <w:rPr>
          <w:i/>
          <w:lang w:val="pt-BR"/>
        </w:rPr>
        <w:t xml:space="preserve"> (b) Carta(s) de recomendação</w:t>
      </w:r>
    </w:p>
    <w:p w14:paraId="17DB16B1" w14:textId="77777777" w:rsidR="0056311E" w:rsidRPr="0056311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( ) (c) </w:t>
      </w:r>
      <w:proofErr w:type="spellStart"/>
      <w:r w:rsidRPr="0056311E">
        <w:rPr>
          <w:i/>
          <w:lang w:val="es-ES_tradnl"/>
        </w:rPr>
        <w:t>Cópia</w:t>
      </w:r>
      <w:proofErr w:type="spellEnd"/>
      <w:r w:rsidRPr="0056311E">
        <w:rPr>
          <w:i/>
          <w:lang w:val="es-ES_tradnl"/>
        </w:rPr>
        <w:t xml:space="preserve"> do documento de </w:t>
      </w:r>
      <w:proofErr w:type="spellStart"/>
      <w:r w:rsidRPr="0056311E">
        <w:rPr>
          <w:i/>
          <w:lang w:val="es-ES_tradnl"/>
        </w:rPr>
        <w:t>identidade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com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fotografia</w:t>
      </w:r>
      <w:proofErr w:type="spellEnd"/>
    </w:p>
    <w:p w14:paraId="4B023D8C" w14:textId="77777777" w:rsidR="0056311E" w:rsidRPr="0056311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( ) (d) </w:t>
      </w:r>
      <w:proofErr w:type="spellStart"/>
      <w:r w:rsidRPr="0056311E">
        <w:rPr>
          <w:i/>
          <w:lang w:val="es-ES_tradnl"/>
        </w:rPr>
        <w:t>Comprovante</w:t>
      </w:r>
      <w:proofErr w:type="spellEnd"/>
      <w:r w:rsidRPr="0056311E">
        <w:rPr>
          <w:i/>
          <w:lang w:val="es-ES_tradnl"/>
        </w:rPr>
        <w:t xml:space="preserve"> de </w:t>
      </w:r>
      <w:proofErr w:type="spellStart"/>
      <w:r w:rsidRPr="0056311E">
        <w:rPr>
          <w:i/>
          <w:lang w:val="es-ES_tradnl"/>
        </w:rPr>
        <w:t>inscrição</w:t>
      </w:r>
      <w:proofErr w:type="spellEnd"/>
      <w:r w:rsidRPr="0056311E">
        <w:rPr>
          <w:i/>
          <w:lang w:val="es-ES_tradnl"/>
        </w:rPr>
        <w:t xml:space="preserve"> no sistema de </w:t>
      </w:r>
      <w:proofErr w:type="spellStart"/>
      <w:r w:rsidRPr="0056311E">
        <w:rPr>
          <w:i/>
          <w:lang w:val="es-ES_tradnl"/>
        </w:rPr>
        <w:t>Seguridade</w:t>
      </w:r>
      <w:proofErr w:type="spellEnd"/>
      <w:r w:rsidRPr="0056311E">
        <w:rPr>
          <w:i/>
          <w:lang w:val="es-ES_tradnl"/>
        </w:rPr>
        <w:t xml:space="preserve"> Social Mexicana ("IMSS")</w:t>
      </w:r>
    </w:p>
    <w:p w14:paraId="2FFFF502" w14:textId="0D3FEA2B" w:rsidR="0056311E" w:rsidRPr="0056311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( ) (e) </w:t>
      </w:r>
      <w:proofErr w:type="spellStart"/>
      <w:r w:rsidRPr="0056311E">
        <w:rPr>
          <w:i/>
          <w:lang w:val="es-ES_tradnl"/>
        </w:rPr>
        <w:t>Cópia</w:t>
      </w:r>
      <w:proofErr w:type="spellEnd"/>
      <w:r w:rsidRPr="0056311E">
        <w:rPr>
          <w:i/>
          <w:lang w:val="es-ES_tradnl"/>
        </w:rPr>
        <w:t xml:space="preserve"> do certificado de </w:t>
      </w:r>
      <w:proofErr w:type="spellStart"/>
      <w:r w:rsidRPr="0056311E">
        <w:rPr>
          <w:i/>
          <w:lang w:val="es-ES_tradnl"/>
        </w:rPr>
        <w:t>conclusão</w:t>
      </w:r>
      <w:proofErr w:type="spellEnd"/>
      <w:r w:rsidRPr="0056311E">
        <w:rPr>
          <w:i/>
          <w:lang w:val="es-ES_tradnl"/>
        </w:rPr>
        <w:t xml:space="preserve"> da </w:t>
      </w:r>
      <w:proofErr w:type="spellStart"/>
      <w:r w:rsidRPr="0056311E">
        <w:rPr>
          <w:i/>
          <w:lang w:val="es-ES_tradnl"/>
        </w:rPr>
        <w:t>educação</w:t>
      </w:r>
      <w:proofErr w:type="spellEnd"/>
      <w:r w:rsidRPr="0056311E">
        <w:rPr>
          <w:i/>
          <w:lang w:val="es-ES_tradnl"/>
        </w:rPr>
        <w:t xml:space="preserve"> </w:t>
      </w:r>
      <w:r w:rsidR="007D0C6A">
        <w:rPr>
          <w:i/>
          <w:lang w:val="es-ES_tradnl"/>
        </w:rPr>
        <w:t>superior</w:t>
      </w:r>
    </w:p>
    <w:p w14:paraId="09671CB4" w14:textId="77777777" w:rsidR="0056311E" w:rsidRPr="0056311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( ) (f) Atestado de Antecedentes </w:t>
      </w:r>
      <w:proofErr w:type="spellStart"/>
      <w:r w:rsidRPr="0056311E">
        <w:rPr>
          <w:i/>
          <w:lang w:val="es-ES_tradnl"/>
        </w:rPr>
        <w:t>Criminais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Federais</w:t>
      </w:r>
      <w:proofErr w:type="spellEnd"/>
      <w:r w:rsidRPr="0056311E">
        <w:rPr>
          <w:i/>
          <w:lang w:val="es-ES_tradnl"/>
        </w:rPr>
        <w:t xml:space="preserve"> emitido </w:t>
      </w:r>
      <w:proofErr w:type="spellStart"/>
      <w:r w:rsidRPr="0056311E">
        <w:rPr>
          <w:i/>
          <w:lang w:val="es-ES_tradnl"/>
        </w:rPr>
        <w:t>há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não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mais</w:t>
      </w:r>
      <w:proofErr w:type="spellEnd"/>
      <w:r w:rsidRPr="0056311E">
        <w:rPr>
          <w:i/>
          <w:lang w:val="es-ES_tradnl"/>
        </w:rPr>
        <w:t xml:space="preserve"> de 3 meses</w:t>
      </w:r>
    </w:p>
    <w:p w14:paraId="53C4EA19" w14:textId="77777777" w:rsidR="0056311E" w:rsidRPr="0056311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( ) (g) Para todos os candidatos que </w:t>
      </w:r>
      <w:proofErr w:type="spellStart"/>
      <w:r w:rsidRPr="0056311E">
        <w:rPr>
          <w:i/>
          <w:lang w:val="es-ES_tradnl"/>
        </w:rPr>
        <w:t>não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possuem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nacionalidade</w:t>
      </w:r>
      <w:proofErr w:type="spellEnd"/>
      <w:r w:rsidRPr="0056311E">
        <w:rPr>
          <w:i/>
          <w:lang w:val="es-ES_tradnl"/>
        </w:rPr>
        <w:t xml:space="preserve"> mexicana:</w:t>
      </w:r>
    </w:p>
    <w:p w14:paraId="4455B093" w14:textId="77777777" w:rsidR="0056311E" w:rsidRPr="0056311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Documento </w:t>
      </w:r>
      <w:proofErr w:type="spellStart"/>
      <w:r w:rsidRPr="0056311E">
        <w:rPr>
          <w:i/>
          <w:lang w:val="es-ES_tradnl"/>
        </w:rPr>
        <w:t>migratório</w:t>
      </w:r>
      <w:proofErr w:type="spellEnd"/>
      <w:r w:rsidRPr="0056311E">
        <w:rPr>
          <w:i/>
          <w:lang w:val="es-ES_tradnl"/>
        </w:rPr>
        <w:t xml:space="preserve"> que </w:t>
      </w:r>
      <w:proofErr w:type="spellStart"/>
      <w:r w:rsidRPr="0056311E">
        <w:rPr>
          <w:i/>
          <w:lang w:val="es-ES_tradnl"/>
        </w:rPr>
        <w:t>comprove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minha</w:t>
      </w:r>
      <w:proofErr w:type="spellEnd"/>
      <w:r w:rsidRPr="0056311E">
        <w:rPr>
          <w:i/>
          <w:lang w:val="es-ES_tradnl"/>
        </w:rPr>
        <w:t xml:space="preserve"> </w:t>
      </w:r>
      <w:proofErr w:type="spellStart"/>
      <w:r w:rsidRPr="0056311E">
        <w:rPr>
          <w:i/>
          <w:lang w:val="es-ES_tradnl"/>
        </w:rPr>
        <w:t>condição</w:t>
      </w:r>
      <w:proofErr w:type="spellEnd"/>
      <w:r w:rsidRPr="0056311E">
        <w:rPr>
          <w:i/>
          <w:lang w:val="es-ES_tradnl"/>
        </w:rPr>
        <w:t xml:space="preserve"> de </w:t>
      </w:r>
      <w:proofErr w:type="spellStart"/>
      <w:r w:rsidRPr="0056311E">
        <w:rPr>
          <w:i/>
          <w:lang w:val="es-ES_tradnl"/>
        </w:rPr>
        <w:t>estadia</w:t>
      </w:r>
      <w:proofErr w:type="spellEnd"/>
      <w:r w:rsidRPr="0056311E">
        <w:rPr>
          <w:i/>
          <w:lang w:val="es-ES_tradnl"/>
        </w:rPr>
        <w:t xml:space="preserve"> e </w:t>
      </w:r>
      <w:proofErr w:type="spellStart"/>
      <w:r w:rsidRPr="0056311E">
        <w:rPr>
          <w:i/>
          <w:lang w:val="es-ES_tradnl"/>
        </w:rPr>
        <w:t>permissão</w:t>
      </w:r>
      <w:proofErr w:type="spellEnd"/>
      <w:r w:rsidRPr="0056311E">
        <w:rPr>
          <w:i/>
          <w:lang w:val="es-ES_tradnl"/>
        </w:rPr>
        <w:t xml:space="preserve"> de </w:t>
      </w:r>
      <w:proofErr w:type="spellStart"/>
      <w:r w:rsidRPr="0056311E">
        <w:rPr>
          <w:i/>
          <w:lang w:val="es-ES_tradnl"/>
        </w:rPr>
        <w:t>trabalho</w:t>
      </w:r>
      <w:proofErr w:type="spellEnd"/>
      <w:r w:rsidRPr="0056311E">
        <w:rPr>
          <w:i/>
          <w:lang w:val="es-ES_tradnl"/>
        </w:rPr>
        <w:t xml:space="preserve"> nos Estados Unidos Mexicanos.</w:t>
      </w:r>
    </w:p>
    <w:p w14:paraId="2663DC08" w14:textId="77777777" w:rsidR="0056311E" w:rsidRPr="0056311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es-ES_tradnl"/>
        </w:rPr>
      </w:pPr>
      <w:r w:rsidRPr="0056311E">
        <w:rPr>
          <w:i/>
          <w:lang w:val="es-ES_tradnl"/>
        </w:rPr>
        <w:t xml:space="preserve">( ) (h) Para todos os candidatos de </w:t>
      </w:r>
      <w:proofErr w:type="spellStart"/>
      <w:r w:rsidRPr="0056311E">
        <w:rPr>
          <w:i/>
          <w:lang w:val="es-ES_tradnl"/>
        </w:rPr>
        <w:t>nacionalidade</w:t>
      </w:r>
      <w:proofErr w:type="spellEnd"/>
      <w:r w:rsidRPr="0056311E">
        <w:rPr>
          <w:i/>
          <w:lang w:val="es-ES_tradnl"/>
        </w:rPr>
        <w:t xml:space="preserve"> brasileira:</w:t>
      </w:r>
    </w:p>
    <w:p w14:paraId="5FFCF692" w14:textId="77777777" w:rsidR="0056311E" w:rsidRPr="0034217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pt-BR"/>
        </w:rPr>
      </w:pPr>
      <w:r w:rsidRPr="0034217E">
        <w:rPr>
          <w:i/>
          <w:lang w:val="pt-BR"/>
        </w:rPr>
        <w:t>prova de cumprimento das obrigações eleitorais</w:t>
      </w:r>
    </w:p>
    <w:p w14:paraId="068C2CD0" w14:textId="77777777" w:rsidR="0056311E" w:rsidRPr="0034217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pt-BR"/>
        </w:rPr>
      </w:pPr>
      <w:proofErr w:type="gramStart"/>
      <w:r w:rsidRPr="0034217E">
        <w:rPr>
          <w:i/>
          <w:lang w:val="pt-BR"/>
        </w:rPr>
        <w:t>( )</w:t>
      </w:r>
      <w:proofErr w:type="gramEnd"/>
      <w:r w:rsidRPr="0034217E">
        <w:rPr>
          <w:i/>
          <w:lang w:val="pt-BR"/>
        </w:rPr>
        <w:t xml:space="preserve"> (i) Para todos os candidatos de nacionalidade brasileira do sexo masculino:</w:t>
      </w:r>
    </w:p>
    <w:p w14:paraId="723B3973" w14:textId="77777777" w:rsidR="0056311E" w:rsidRPr="0034217E" w:rsidRDefault="0056311E" w:rsidP="00563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i/>
          <w:lang w:val="pt-BR"/>
        </w:rPr>
      </w:pPr>
      <w:r w:rsidRPr="0034217E">
        <w:rPr>
          <w:i/>
          <w:lang w:val="pt-BR"/>
        </w:rPr>
        <w:t>prova de cumprimento do serviço militar</w:t>
      </w:r>
    </w:p>
    <w:p w14:paraId="5E76EDB1" w14:textId="77777777" w:rsidR="0056311E" w:rsidRPr="0034217E" w:rsidRDefault="0056311E" w:rsidP="0056311E">
      <w:pPr>
        <w:spacing w:after="0"/>
        <w:jc w:val="both"/>
        <w:rPr>
          <w:lang w:val="pt-BR"/>
        </w:rPr>
      </w:pPr>
    </w:p>
    <w:p w14:paraId="0D272FFD" w14:textId="591BD1CA" w:rsidR="0056311E" w:rsidRPr="0056311E" w:rsidRDefault="0056311E" w:rsidP="0056311E">
      <w:pPr>
        <w:spacing w:after="0"/>
        <w:jc w:val="both"/>
        <w:rPr>
          <w:lang w:val="es-ES_tradnl"/>
        </w:rPr>
      </w:pPr>
      <w:proofErr w:type="spellStart"/>
      <w:r w:rsidRPr="0056311E">
        <w:rPr>
          <w:lang w:val="es-ES_tradnl"/>
        </w:rPr>
        <w:t>Endereço</w:t>
      </w:r>
      <w:proofErr w:type="spellEnd"/>
      <w:r w:rsidRPr="0056311E">
        <w:rPr>
          <w:lang w:val="es-ES_tradnl"/>
        </w:rPr>
        <w:t xml:space="preserve"> para </w:t>
      </w:r>
      <w:proofErr w:type="spellStart"/>
      <w:r w:rsidRPr="0056311E">
        <w:rPr>
          <w:lang w:val="es-ES_tradnl"/>
        </w:rPr>
        <w:t>envio</w:t>
      </w:r>
      <w:proofErr w:type="spellEnd"/>
      <w:r w:rsidRPr="0056311E">
        <w:rPr>
          <w:lang w:val="es-ES_tradnl"/>
        </w:rPr>
        <w:t xml:space="preserve"> (</w:t>
      </w:r>
      <w:proofErr w:type="spellStart"/>
      <w:r w:rsidRPr="0056311E">
        <w:rPr>
          <w:lang w:val="es-ES_tradnl"/>
        </w:rPr>
        <w:t>prazo</w:t>
      </w:r>
      <w:proofErr w:type="spellEnd"/>
      <w:r w:rsidRPr="0056311E">
        <w:rPr>
          <w:lang w:val="es-ES_tradnl"/>
        </w:rPr>
        <w:t xml:space="preserve"> máximo: </w:t>
      </w:r>
      <w:r w:rsidR="0081345B">
        <w:rPr>
          <w:lang w:val="es-ES_tradnl"/>
        </w:rPr>
        <w:t>0</w:t>
      </w:r>
      <w:r w:rsidR="007D0C6A">
        <w:rPr>
          <w:lang w:val="es-ES_tradnl"/>
        </w:rPr>
        <w:t>2</w:t>
      </w:r>
      <w:r w:rsidRPr="0056311E">
        <w:rPr>
          <w:lang w:val="es-ES_tradnl"/>
        </w:rPr>
        <w:t>/</w:t>
      </w:r>
      <w:r w:rsidR="007D0C6A">
        <w:rPr>
          <w:lang w:val="es-ES_tradnl"/>
        </w:rPr>
        <w:t>0</w:t>
      </w:r>
      <w:r w:rsidR="0081345B">
        <w:rPr>
          <w:lang w:val="es-ES_tradnl"/>
        </w:rPr>
        <w:t>2</w:t>
      </w:r>
      <w:r w:rsidRPr="0056311E">
        <w:rPr>
          <w:lang w:val="es-ES_tradnl"/>
        </w:rPr>
        <w:t>/202</w:t>
      </w:r>
      <w:r w:rsidR="007D0C6A">
        <w:rPr>
          <w:lang w:val="es-ES_tradnl"/>
        </w:rPr>
        <w:t>4</w:t>
      </w:r>
      <w:r w:rsidRPr="0056311E">
        <w:rPr>
          <w:lang w:val="es-ES_tradnl"/>
        </w:rPr>
        <w:t xml:space="preserve">): </w:t>
      </w:r>
      <w:r w:rsidR="007D0C6A">
        <w:rPr>
          <w:lang w:val="es-ES_tradnl"/>
        </w:rPr>
        <w:t>educacional</w:t>
      </w:r>
      <w:r w:rsidRPr="0056311E">
        <w:rPr>
          <w:lang w:val="es-ES_tradnl"/>
        </w:rPr>
        <w:t>.mexico@itamaraty.gov.br</w:t>
      </w:r>
    </w:p>
    <w:p w14:paraId="22FD5945" w14:textId="521E5A1E" w:rsidR="00135408" w:rsidRPr="0035064A" w:rsidRDefault="0056311E" w:rsidP="0056311E">
      <w:pPr>
        <w:spacing w:after="0"/>
        <w:jc w:val="both"/>
        <w:rPr>
          <w:rFonts w:cstheme="minorHAnsi"/>
          <w:lang w:val="es-ES_tradnl"/>
        </w:rPr>
      </w:pPr>
      <w:proofErr w:type="spellStart"/>
      <w:r w:rsidRPr="0056311E">
        <w:rPr>
          <w:lang w:val="es-ES_tradnl"/>
        </w:rPr>
        <w:t>Assunto</w:t>
      </w:r>
      <w:proofErr w:type="spellEnd"/>
      <w:r w:rsidRPr="0056311E">
        <w:rPr>
          <w:lang w:val="es-ES_tradnl"/>
        </w:rPr>
        <w:t xml:space="preserve">: </w:t>
      </w:r>
      <w:proofErr w:type="spellStart"/>
      <w:r w:rsidRPr="0056311E">
        <w:rPr>
          <w:lang w:val="es-ES_tradnl"/>
        </w:rPr>
        <w:t>Processo</w:t>
      </w:r>
      <w:proofErr w:type="spellEnd"/>
      <w:r w:rsidRPr="0056311E">
        <w:rPr>
          <w:lang w:val="es-ES_tradnl"/>
        </w:rPr>
        <w:t xml:space="preserve"> </w:t>
      </w:r>
      <w:proofErr w:type="spellStart"/>
      <w:r w:rsidRPr="0056311E">
        <w:rPr>
          <w:lang w:val="es-ES_tradnl"/>
        </w:rPr>
        <w:t>Seletivo</w:t>
      </w:r>
      <w:proofErr w:type="spellEnd"/>
      <w:r w:rsidRPr="0056311E">
        <w:rPr>
          <w:lang w:val="es-ES_tradnl"/>
        </w:rPr>
        <w:t xml:space="preserve"> nº 0</w:t>
      </w:r>
      <w:r w:rsidR="0081345B">
        <w:rPr>
          <w:lang w:val="es-ES_tradnl"/>
        </w:rPr>
        <w:t>3</w:t>
      </w:r>
      <w:r w:rsidRPr="0056311E">
        <w:rPr>
          <w:lang w:val="es-ES_tradnl"/>
        </w:rPr>
        <w:t xml:space="preserve">/2023 - </w:t>
      </w:r>
      <w:proofErr w:type="spellStart"/>
      <w:r w:rsidRPr="0056311E">
        <w:rPr>
          <w:lang w:val="es-ES_tradnl"/>
        </w:rPr>
        <w:t>solicitação</w:t>
      </w:r>
      <w:proofErr w:type="spellEnd"/>
      <w:r w:rsidRPr="0056311E">
        <w:rPr>
          <w:lang w:val="es-ES_tradnl"/>
        </w:rPr>
        <w:t xml:space="preserve"> de </w:t>
      </w:r>
      <w:proofErr w:type="spellStart"/>
      <w:r w:rsidRPr="0056311E">
        <w:rPr>
          <w:lang w:val="es-ES_tradnl"/>
        </w:rPr>
        <w:t>inscrição</w:t>
      </w:r>
      <w:proofErr w:type="spellEnd"/>
    </w:p>
    <w:sectPr w:rsidR="00135408" w:rsidRPr="0035064A" w:rsidSect="00941CF9">
      <w:pgSz w:w="12240" w:h="15840"/>
      <w:pgMar w:top="568" w:right="75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83C14"/>
    <w:multiLevelType w:val="hybridMultilevel"/>
    <w:tmpl w:val="4F943C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Érika Vanessa Silva Souza">
    <w15:presenceInfo w15:providerId="AD" w15:userId="S-1-5-21-2953838374-4253006454-954944182-43225"/>
  </w15:person>
  <w15:person w15:author="CONFIDENTIAL">
    <w15:presenceInfo w15:providerId="None" w15:userId="CONFIDENTI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F9"/>
    <w:rsid w:val="00050F8B"/>
    <w:rsid w:val="00055672"/>
    <w:rsid w:val="000F27B2"/>
    <w:rsid w:val="00135408"/>
    <w:rsid w:val="001540A1"/>
    <w:rsid w:val="00191496"/>
    <w:rsid w:val="00262024"/>
    <w:rsid w:val="0034217E"/>
    <w:rsid w:val="0035064A"/>
    <w:rsid w:val="004740D4"/>
    <w:rsid w:val="00513EA7"/>
    <w:rsid w:val="00541C0E"/>
    <w:rsid w:val="0056311E"/>
    <w:rsid w:val="006821F2"/>
    <w:rsid w:val="006C6211"/>
    <w:rsid w:val="007007D0"/>
    <w:rsid w:val="00762B0E"/>
    <w:rsid w:val="00775B7A"/>
    <w:rsid w:val="007B2C88"/>
    <w:rsid w:val="007D0C6A"/>
    <w:rsid w:val="007E1E8E"/>
    <w:rsid w:val="00807074"/>
    <w:rsid w:val="0081345B"/>
    <w:rsid w:val="0081445C"/>
    <w:rsid w:val="008B37D6"/>
    <w:rsid w:val="00937571"/>
    <w:rsid w:val="00941CF9"/>
    <w:rsid w:val="00962804"/>
    <w:rsid w:val="00A62A6B"/>
    <w:rsid w:val="00AC19E0"/>
    <w:rsid w:val="00B17159"/>
    <w:rsid w:val="00C81C4E"/>
    <w:rsid w:val="00CE4915"/>
    <w:rsid w:val="00DF6AEC"/>
    <w:rsid w:val="00E345B9"/>
    <w:rsid w:val="00EB3A02"/>
    <w:rsid w:val="00F235B8"/>
    <w:rsid w:val="00FA7327"/>
    <w:rsid w:val="00FB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3B9C"/>
  <w15:chartTrackingRefBased/>
  <w15:docId w15:val="{9B5AA6FB-7F25-413D-A38B-309BE0A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1CF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1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19E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E1E8E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541C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41C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41C0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41C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41C0E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563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3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Diogenes Novais da Cruz</dc:creator>
  <cp:keywords/>
  <dc:description/>
  <cp:lastModifiedBy>Maurício Horta Miyauchi</cp:lastModifiedBy>
  <cp:revision>2</cp:revision>
  <cp:lastPrinted>2023-08-25T17:56:00Z</cp:lastPrinted>
  <dcterms:created xsi:type="dcterms:W3CDTF">2024-01-22T18:40:00Z</dcterms:created>
  <dcterms:modified xsi:type="dcterms:W3CDTF">2024-01-22T18:40:00Z</dcterms:modified>
</cp:coreProperties>
</file>