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BC4F9" w14:textId="77777777" w:rsidR="00C757C6" w:rsidRPr="0045552A" w:rsidRDefault="00C757C6" w:rsidP="0019187E">
      <w:pPr>
        <w:pStyle w:val="Default"/>
        <w:spacing w:line="360" w:lineRule="auto"/>
        <w:jc w:val="center"/>
        <w:rPr>
          <w:b/>
          <w:bCs/>
          <w:color w:val="auto"/>
        </w:rPr>
      </w:pPr>
      <w:r w:rsidRPr="0045552A">
        <w:rPr>
          <w:b/>
          <w:bCs/>
          <w:color w:val="auto"/>
        </w:rPr>
        <w:t>EDITAL</w:t>
      </w:r>
    </w:p>
    <w:p w14:paraId="3F90614B" w14:textId="613ADE6E" w:rsidR="00C757C6" w:rsidRPr="0045552A" w:rsidRDefault="00C757C6" w:rsidP="0019187E">
      <w:pPr>
        <w:pStyle w:val="Default"/>
        <w:spacing w:line="360" w:lineRule="auto"/>
        <w:jc w:val="center"/>
        <w:rPr>
          <w:color w:val="auto"/>
        </w:rPr>
      </w:pPr>
      <w:r w:rsidRPr="0045552A">
        <w:rPr>
          <w:b/>
          <w:bCs/>
          <w:color w:val="auto"/>
        </w:rPr>
        <w:t xml:space="preserve">PROCESSO SELETIVO </w:t>
      </w:r>
      <w:r w:rsidR="004808D6">
        <w:rPr>
          <w:b/>
          <w:bCs/>
          <w:color w:val="auto"/>
        </w:rPr>
        <w:t>4</w:t>
      </w:r>
      <w:r w:rsidR="007B73B7" w:rsidRPr="0045552A">
        <w:rPr>
          <w:b/>
          <w:bCs/>
          <w:color w:val="auto"/>
        </w:rPr>
        <w:t>/2022</w:t>
      </w:r>
    </w:p>
    <w:p w14:paraId="20F1561C" w14:textId="77777777" w:rsidR="00B97AF4" w:rsidRPr="009B28BC" w:rsidRDefault="00C757C6" w:rsidP="0019187E">
      <w:pPr>
        <w:spacing w:line="360" w:lineRule="auto"/>
        <w:jc w:val="center"/>
        <w:rPr>
          <w:b/>
          <w:bCs/>
          <w:szCs w:val="24"/>
          <w:lang w:val="pt-BR"/>
        </w:rPr>
      </w:pPr>
      <w:r w:rsidRPr="009B28BC">
        <w:rPr>
          <w:b/>
          <w:bCs/>
          <w:szCs w:val="24"/>
          <w:lang w:val="pt-BR"/>
        </w:rPr>
        <w:t xml:space="preserve">CONTRATAÇÃO DE </w:t>
      </w:r>
      <w:r w:rsidR="007B73B7" w:rsidRPr="009B28BC">
        <w:rPr>
          <w:b/>
          <w:bCs/>
          <w:szCs w:val="24"/>
          <w:lang w:val="pt-BR"/>
        </w:rPr>
        <w:t>DIRETOR DO INSTITUTO GUIMARÃES ROSA EM BUENOS AIRES</w:t>
      </w:r>
      <w:r w:rsidR="00094487" w:rsidRPr="009B28BC">
        <w:rPr>
          <w:b/>
          <w:bCs/>
          <w:szCs w:val="24"/>
          <w:lang w:val="pt-BR"/>
        </w:rPr>
        <w:t xml:space="preserve"> </w:t>
      </w:r>
    </w:p>
    <w:p w14:paraId="65813E2C" w14:textId="77777777" w:rsidR="00304B73" w:rsidRPr="009B28BC" w:rsidRDefault="00304B73" w:rsidP="0019187E">
      <w:pPr>
        <w:spacing w:line="360" w:lineRule="auto"/>
        <w:jc w:val="center"/>
        <w:rPr>
          <w:b/>
          <w:bCs/>
          <w:szCs w:val="24"/>
          <w:lang w:val="pt-BR"/>
        </w:rPr>
      </w:pPr>
    </w:p>
    <w:p w14:paraId="2A3AFB32" w14:textId="4B3595F9" w:rsidR="00631F07" w:rsidRPr="009B28BC" w:rsidRDefault="00304B73" w:rsidP="001B7410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</w:rPr>
        <w:tab/>
      </w:r>
      <w:r w:rsidRPr="009B28BC">
        <w:rPr>
          <w:sz w:val="22"/>
          <w:szCs w:val="22"/>
          <w:lang w:val="pt-BR"/>
        </w:rPr>
        <w:t xml:space="preserve">O presidente da </w:t>
      </w:r>
      <w:r w:rsidR="00FC7112" w:rsidRPr="009B28BC">
        <w:rPr>
          <w:sz w:val="22"/>
          <w:szCs w:val="22"/>
          <w:lang w:val="pt-BR"/>
        </w:rPr>
        <w:t xml:space="preserve">Comissão </w:t>
      </w:r>
      <w:r w:rsidRPr="009B28BC">
        <w:rPr>
          <w:sz w:val="22"/>
          <w:szCs w:val="22"/>
          <w:lang w:val="pt-BR"/>
        </w:rPr>
        <w:t xml:space="preserve">de </w:t>
      </w:r>
      <w:r w:rsidR="00FC7112" w:rsidRPr="009B28BC">
        <w:rPr>
          <w:sz w:val="22"/>
          <w:szCs w:val="22"/>
          <w:lang w:val="pt-BR"/>
        </w:rPr>
        <w:t>Seleção</w:t>
      </w:r>
      <w:r w:rsidRPr="009B28BC">
        <w:rPr>
          <w:sz w:val="22"/>
          <w:szCs w:val="22"/>
          <w:lang w:val="pt-BR"/>
        </w:rPr>
        <w:t xml:space="preserve">, no uso das atribuições delegadas pela Ordem de Serviço nº </w:t>
      </w:r>
      <w:r w:rsidR="00B54B3D" w:rsidRPr="009B28BC">
        <w:rPr>
          <w:sz w:val="22"/>
          <w:szCs w:val="22"/>
          <w:lang w:val="pt-BR"/>
        </w:rPr>
        <w:t>4</w:t>
      </w:r>
      <w:r w:rsidRPr="009B28BC">
        <w:rPr>
          <w:sz w:val="22"/>
          <w:szCs w:val="22"/>
          <w:lang w:val="pt-BR"/>
        </w:rPr>
        <w:t xml:space="preserve">/20, de </w:t>
      </w:r>
      <w:r w:rsidR="00B54B3D" w:rsidRPr="009B28BC">
        <w:rPr>
          <w:sz w:val="22"/>
          <w:szCs w:val="22"/>
          <w:lang w:val="pt-BR"/>
        </w:rPr>
        <w:t>31</w:t>
      </w:r>
      <w:r w:rsidRPr="009B28BC">
        <w:rPr>
          <w:sz w:val="22"/>
          <w:szCs w:val="22"/>
          <w:lang w:val="pt-BR"/>
        </w:rPr>
        <w:t xml:space="preserve"> de </w:t>
      </w:r>
      <w:r w:rsidR="00B54B3D" w:rsidRPr="009B28BC">
        <w:rPr>
          <w:sz w:val="22"/>
          <w:szCs w:val="22"/>
          <w:lang w:val="pt-BR"/>
        </w:rPr>
        <w:t>agosto</w:t>
      </w:r>
      <w:r w:rsidRPr="009B28BC">
        <w:rPr>
          <w:sz w:val="22"/>
          <w:szCs w:val="22"/>
          <w:lang w:val="pt-BR"/>
        </w:rPr>
        <w:t xml:space="preserve"> de 20</w:t>
      </w:r>
      <w:r w:rsidR="007B73B7" w:rsidRPr="009B28BC">
        <w:rPr>
          <w:sz w:val="22"/>
          <w:szCs w:val="22"/>
          <w:lang w:val="pt-BR"/>
        </w:rPr>
        <w:t>22</w:t>
      </w:r>
      <w:r w:rsidRPr="009B28BC">
        <w:rPr>
          <w:sz w:val="22"/>
          <w:szCs w:val="22"/>
          <w:lang w:val="pt-BR"/>
        </w:rPr>
        <w:t>, do Senhor Embaixador, torna público que será realizado processo seletivo para o provimento de 1 (uma) vaga de</w:t>
      </w:r>
      <w:r w:rsidR="007B73B7" w:rsidRPr="009B28BC">
        <w:rPr>
          <w:sz w:val="22"/>
          <w:szCs w:val="22"/>
          <w:lang w:val="pt-BR"/>
        </w:rPr>
        <w:t xml:space="preserve"> Diretor do Instituto Guimarães Rosa</w:t>
      </w:r>
      <w:r w:rsidR="00AF0DC1" w:rsidRPr="009B28BC">
        <w:rPr>
          <w:sz w:val="22"/>
          <w:szCs w:val="22"/>
          <w:lang w:val="pt-BR"/>
        </w:rPr>
        <w:t xml:space="preserve"> (IGR)</w:t>
      </w:r>
      <w:r w:rsidR="007B73B7" w:rsidRPr="009B28BC">
        <w:rPr>
          <w:sz w:val="22"/>
          <w:szCs w:val="22"/>
          <w:lang w:val="pt-BR"/>
        </w:rPr>
        <w:t xml:space="preserve"> em Buenos Aires</w:t>
      </w:r>
      <w:r w:rsidR="00AF0DC1" w:rsidRPr="009B28BC">
        <w:rPr>
          <w:sz w:val="22"/>
          <w:szCs w:val="22"/>
          <w:lang w:val="pt-BR"/>
        </w:rPr>
        <w:t>.</w:t>
      </w:r>
      <w:r w:rsidR="00631F07" w:rsidRPr="009B28BC">
        <w:rPr>
          <w:sz w:val="22"/>
          <w:szCs w:val="22"/>
          <w:lang w:val="pt-BR"/>
        </w:rPr>
        <w:t xml:space="preserve"> </w:t>
      </w:r>
    </w:p>
    <w:p w14:paraId="33C38581" w14:textId="77777777" w:rsidR="00304B73" w:rsidRDefault="00304B73" w:rsidP="00304B73">
      <w:pPr>
        <w:spacing w:line="360" w:lineRule="auto"/>
        <w:ind w:firstLine="708"/>
        <w:jc w:val="both"/>
        <w:rPr>
          <w:sz w:val="22"/>
          <w:szCs w:val="22"/>
          <w:lang w:val="pt-BR"/>
        </w:rPr>
      </w:pPr>
    </w:p>
    <w:p w14:paraId="2A73F941" w14:textId="77777777" w:rsidR="004808D6" w:rsidRPr="0045552A" w:rsidRDefault="004808D6" w:rsidP="00304B73">
      <w:pPr>
        <w:spacing w:line="360" w:lineRule="auto"/>
        <w:ind w:firstLine="708"/>
        <w:jc w:val="both"/>
        <w:rPr>
          <w:sz w:val="22"/>
          <w:szCs w:val="22"/>
          <w:lang w:val="pt-BR"/>
        </w:rPr>
      </w:pPr>
    </w:p>
    <w:p w14:paraId="6EE5859E" w14:textId="77777777" w:rsidR="00304B73" w:rsidRPr="009B28BC" w:rsidRDefault="00304B73" w:rsidP="00304B73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jc w:val="both"/>
        <w:rPr>
          <w:b/>
          <w:sz w:val="22"/>
          <w:szCs w:val="22"/>
          <w:lang w:val="pt-BR"/>
        </w:rPr>
      </w:pPr>
      <w:r w:rsidRPr="009B28BC">
        <w:rPr>
          <w:b/>
          <w:sz w:val="22"/>
          <w:szCs w:val="22"/>
          <w:lang w:val="pt-BR"/>
        </w:rPr>
        <w:t>DA ORGANIZAÇÃO DO PROCESSO SELETIVO</w:t>
      </w:r>
    </w:p>
    <w:p w14:paraId="764403D8" w14:textId="77777777" w:rsidR="00304B73" w:rsidRPr="009B28BC" w:rsidRDefault="00304B73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 xml:space="preserve">1.1. </w:t>
      </w:r>
      <w:r w:rsidRPr="009B28BC">
        <w:rPr>
          <w:sz w:val="22"/>
          <w:szCs w:val="22"/>
          <w:lang w:val="pt-BR"/>
        </w:rPr>
        <w:tab/>
        <w:t>O processo seletivo será regido por este edital.</w:t>
      </w:r>
    </w:p>
    <w:p w14:paraId="2A5462A4" w14:textId="77777777" w:rsidR="00304B73" w:rsidRPr="009B28BC" w:rsidRDefault="00304B73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 xml:space="preserve">1.2. </w:t>
      </w:r>
      <w:r w:rsidRPr="009B28BC">
        <w:rPr>
          <w:sz w:val="22"/>
          <w:szCs w:val="22"/>
          <w:lang w:val="pt-BR"/>
        </w:rPr>
        <w:tab/>
        <w:t xml:space="preserve">A seleção para o emprego de que trata este edital compreenderá três fases, cada uma delas de caráter eliminatório e classificatório, a saber: </w:t>
      </w:r>
    </w:p>
    <w:p w14:paraId="0258FA16" w14:textId="77777777" w:rsidR="00304B73" w:rsidRPr="009B28BC" w:rsidRDefault="00304B73" w:rsidP="00304B73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 xml:space="preserve">a) Fase I: Análise Curricular e das referências; </w:t>
      </w:r>
    </w:p>
    <w:p w14:paraId="2A7EBC91" w14:textId="77777777" w:rsidR="00304B73" w:rsidRPr="009B28BC" w:rsidRDefault="00304B73" w:rsidP="00304B73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b) Fase II: Prova escrita com os candidatos aprovados na fase I; e</w:t>
      </w:r>
    </w:p>
    <w:p w14:paraId="5B14BE59" w14:textId="61C7587B" w:rsidR="00304B73" w:rsidRPr="009B28BC" w:rsidRDefault="00304B73" w:rsidP="007B73B7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 xml:space="preserve">c) Fase III: </w:t>
      </w:r>
      <w:r w:rsidR="007B47CB" w:rsidRPr="009B28BC">
        <w:rPr>
          <w:sz w:val="22"/>
          <w:szCs w:val="22"/>
          <w:lang w:val="pt-BR"/>
        </w:rPr>
        <w:t xml:space="preserve">Exame oral </w:t>
      </w:r>
      <w:r w:rsidRPr="009B28BC">
        <w:rPr>
          <w:sz w:val="22"/>
          <w:szCs w:val="22"/>
          <w:lang w:val="pt-BR"/>
        </w:rPr>
        <w:t>individual com os candidatos aprovados na fase II.</w:t>
      </w:r>
    </w:p>
    <w:p w14:paraId="45D74B9A" w14:textId="77777777" w:rsidR="00304B73" w:rsidRPr="009B28BC" w:rsidRDefault="00304B73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 xml:space="preserve">1.3. </w:t>
      </w:r>
      <w:r w:rsidRPr="009B28BC">
        <w:rPr>
          <w:sz w:val="22"/>
          <w:szCs w:val="22"/>
          <w:lang w:val="pt-BR"/>
        </w:rPr>
        <w:tab/>
        <w:t xml:space="preserve">A cada fase será atribuída uma nota de </w:t>
      </w:r>
      <w:smartTag w:uri="urn:schemas-microsoft-com:office:smarttags" w:element="metricconverter">
        <w:smartTagPr>
          <w:attr w:name="ProductID" w:val="1 a"/>
        </w:smartTagPr>
        <w:r w:rsidRPr="009B28BC">
          <w:rPr>
            <w:sz w:val="22"/>
            <w:szCs w:val="22"/>
            <w:lang w:val="pt-BR"/>
          </w:rPr>
          <w:t>1 a</w:t>
        </w:r>
      </w:smartTag>
      <w:r w:rsidRPr="009B28BC">
        <w:rPr>
          <w:sz w:val="22"/>
          <w:szCs w:val="22"/>
          <w:lang w:val="pt-BR"/>
        </w:rPr>
        <w:t xml:space="preserve"> 10; a média aritmética das três fases determinará a classificação final.</w:t>
      </w:r>
    </w:p>
    <w:p w14:paraId="6F7C22AB" w14:textId="77777777" w:rsidR="00304B73" w:rsidRDefault="00304B73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</w:p>
    <w:p w14:paraId="3E2DFD8B" w14:textId="77777777" w:rsidR="004808D6" w:rsidRPr="009B28BC" w:rsidRDefault="004808D6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</w:p>
    <w:p w14:paraId="084ADE27" w14:textId="77777777" w:rsidR="00B8782A" w:rsidRPr="009B28BC" w:rsidRDefault="00B8782A" w:rsidP="00B8782A">
      <w:pPr>
        <w:tabs>
          <w:tab w:val="left" w:pos="567"/>
        </w:tabs>
        <w:spacing w:line="360" w:lineRule="auto"/>
        <w:jc w:val="both"/>
        <w:rPr>
          <w:b/>
          <w:sz w:val="22"/>
          <w:szCs w:val="22"/>
          <w:lang w:val="pt-BR"/>
        </w:rPr>
      </w:pPr>
      <w:r w:rsidRPr="009B28BC">
        <w:rPr>
          <w:b/>
          <w:sz w:val="22"/>
          <w:szCs w:val="22"/>
          <w:lang w:val="pt-BR"/>
        </w:rPr>
        <w:t>2. DESCRIÇÃO SUMÁRIA DAS ATIVIDADES:</w:t>
      </w:r>
    </w:p>
    <w:p w14:paraId="3B394487" w14:textId="77777777" w:rsidR="00AF0DC1" w:rsidRPr="009B28BC" w:rsidRDefault="00AF0DC1" w:rsidP="00B8782A">
      <w:pPr>
        <w:tabs>
          <w:tab w:val="left" w:pos="567"/>
        </w:tabs>
        <w:spacing w:line="360" w:lineRule="auto"/>
        <w:jc w:val="both"/>
        <w:rPr>
          <w:b/>
          <w:sz w:val="22"/>
          <w:szCs w:val="22"/>
          <w:u w:val="single"/>
          <w:lang w:val="pt-BR"/>
        </w:rPr>
      </w:pPr>
    </w:p>
    <w:p w14:paraId="1F06B807" w14:textId="77777777" w:rsidR="00AF0DC1" w:rsidRPr="009B28BC" w:rsidRDefault="00AF0DC1" w:rsidP="00B8782A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2.1 O Diretor do Instituto Guimarães Rosa</w:t>
      </w:r>
      <w:r w:rsidR="00090354" w:rsidRPr="009B28BC">
        <w:rPr>
          <w:sz w:val="22"/>
          <w:szCs w:val="22"/>
          <w:lang w:val="pt-BR"/>
        </w:rPr>
        <w:t xml:space="preserve"> (IGR)</w:t>
      </w:r>
      <w:r w:rsidRPr="009B28BC">
        <w:rPr>
          <w:sz w:val="22"/>
          <w:szCs w:val="22"/>
          <w:lang w:val="pt-BR"/>
        </w:rPr>
        <w:t xml:space="preserve"> em Buenos Aires é o auxiliar local responsável por gerir a unidade Instituto, participando da formulação e execução das atividades e do orçamento da instituição e coordenando sua equipe de colaboradores, em linha com as orientações da Embaixada. O IGR em Buenos Aires integra a estrutura da Embaixada do Brasil, tendo como objetivo</w:t>
      </w:r>
      <w:r w:rsidR="001B7410" w:rsidRPr="009B28BC">
        <w:rPr>
          <w:sz w:val="22"/>
          <w:szCs w:val="22"/>
          <w:lang w:val="pt-BR"/>
        </w:rPr>
        <w:t xml:space="preserve"> principal</w:t>
      </w:r>
      <w:r w:rsidRPr="009B28BC">
        <w:rPr>
          <w:sz w:val="22"/>
          <w:szCs w:val="22"/>
          <w:lang w:val="pt-BR"/>
        </w:rPr>
        <w:t xml:space="preserve"> a promoção da língua portuguesa e da cultura brasileira na Argentina.  </w:t>
      </w:r>
    </w:p>
    <w:p w14:paraId="5FCE94DF" w14:textId="77777777" w:rsidR="00B8782A" w:rsidRPr="0045552A" w:rsidRDefault="00B8782A" w:rsidP="00B8782A">
      <w:pPr>
        <w:pStyle w:val="NormalWeb"/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5552A">
        <w:rPr>
          <w:sz w:val="22"/>
          <w:szCs w:val="22"/>
        </w:rPr>
        <w:t>2</w:t>
      </w:r>
      <w:r w:rsidR="00AF0DC1" w:rsidRPr="0045552A">
        <w:rPr>
          <w:sz w:val="22"/>
          <w:szCs w:val="22"/>
        </w:rPr>
        <w:t>.2</w:t>
      </w:r>
      <w:r w:rsidRPr="0045552A">
        <w:rPr>
          <w:sz w:val="22"/>
          <w:szCs w:val="22"/>
        </w:rPr>
        <w:tab/>
        <w:t>Serão atribuições do(a) candidato(a) selecionado(a):</w:t>
      </w:r>
    </w:p>
    <w:p w14:paraId="13320EEC" w14:textId="77777777" w:rsidR="007B73B7" w:rsidRPr="0045552A" w:rsidRDefault="007B73B7" w:rsidP="007B73B7">
      <w:pPr>
        <w:tabs>
          <w:tab w:val="left" w:pos="567"/>
        </w:tabs>
        <w:spacing w:line="360" w:lineRule="auto"/>
        <w:jc w:val="both"/>
        <w:rPr>
          <w:rFonts w:eastAsia="Calibri"/>
          <w:sz w:val="22"/>
          <w:szCs w:val="22"/>
          <w:lang w:val="pt-BR"/>
        </w:rPr>
      </w:pPr>
      <w:r w:rsidRPr="0045552A">
        <w:rPr>
          <w:rFonts w:eastAsia="Calibri"/>
          <w:sz w:val="22"/>
          <w:szCs w:val="22"/>
          <w:lang w:val="pt-BR"/>
        </w:rPr>
        <w:lastRenderedPageBreak/>
        <w:tab/>
        <w:t>(i) supervisionar as atividades pedagógicas realizadas no IGR para a difusão da líng</w:t>
      </w:r>
      <w:r w:rsidR="001B7410" w:rsidRPr="0045552A">
        <w:rPr>
          <w:rFonts w:eastAsia="Calibri"/>
          <w:sz w:val="22"/>
          <w:szCs w:val="22"/>
          <w:lang w:val="pt-BR"/>
        </w:rPr>
        <w:t xml:space="preserve">ua portuguesa </w:t>
      </w:r>
      <w:r w:rsidRPr="0045552A">
        <w:rPr>
          <w:rFonts w:eastAsia="Calibri"/>
          <w:sz w:val="22"/>
          <w:szCs w:val="22"/>
          <w:lang w:val="pt-BR"/>
        </w:rPr>
        <w:t>e da cultura brasileira, inclusive aprovando a organização dos cursos, à luz dos currículos e materiais didáticos estabelecidos pelo Instituto;</w:t>
      </w:r>
    </w:p>
    <w:p w14:paraId="02733A65" w14:textId="77777777" w:rsidR="007B73B7" w:rsidRPr="0045552A" w:rsidRDefault="007B73B7" w:rsidP="007B73B7">
      <w:pPr>
        <w:tabs>
          <w:tab w:val="left" w:pos="567"/>
        </w:tabs>
        <w:spacing w:line="360" w:lineRule="auto"/>
        <w:jc w:val="both"/>
        <w:rPr>
          <w:rFonts w:eastAsia="Calibri"/>
          <w:sz w:val="22"/>
          <w:szCs w:val="22"/>
          <w:lang w:val="pt-BR"/>
        </w:rPr>
      </w:pPr>
      <w:r w:rsidRPr="0045552A">
        <w:rPr>
          <w:rFonts w:eastAsia="Calibri"/>
          <w:sz w:val="22"/>
          <w:szCs w:val="22"/>
          <w:lang w:val="pt-BR"/>
        </w:rPr>
        <w:tab/>
        <w:t>(ii) propor e organizar eventos para a promoção do português como língua de herança na Argentina;</w:t>
      </w:r>
    </w:p>
    <w:p w14:paraId="1993F32F" w14:textId="77777777" w:rsidR="007B73B7" w:rsidRPr="0045552A" w:rsidRDefault="007B73B7" w:rsidP="007B73B7">
      <w:pPr>
        <w:tabs>
          <w:tab w:val="left" w:pos="567"/>
        </w:tabs>
        <w:spacing w:line="360" w:lineRule="auto"/>
        <w:jc w:val="both"/>
        <w:rPr>
          <w:rFonts w:eastAsia="Calibri"/>
          <w:sz w:val="22"/>
          <w:szCs w:val="22"/>
          <w:lang w:val="pt-BR"/>
        </w:rPr>
      </w:pPr>
      <w:r w:rsidRPr="0045552A">
        <w:rPr>
          <w:rFonts w:eastAsia="Calibri"/>
          <w:sz w:val="22"/>
          <w:szCs w:val="22"/>
          <w:lang w:val="pt-BR"/>
        </w:rPr>
        <w:tab/>
        <w:t>(iii) propor e organizar eventos culturais e educacionais, virtuais e presenciais, com o objetivo de divulgar a língua portuguesa e a cultura brasileira na Argentina, como oficinas culturais, ciclos de cinema, seminários, eventos musicais, exposições de artes plásticas, entre outros;</w:t>
      </w:r>
    </w:p>
    <w:p w14:paraId="5BE51848" w14:textId="379A5D85" w:rsidR="007B73B7" w:rsidRPr="0045552A" w:rsidRDefault="007B73B7" w:rsidP="007B73B7">
      <w:pPr>
        <w:tabs>
          <w:tab w:val="left" w:pos="567"/>
        </w:tabs>
        <w:spacing w:line="360" w:lineRule="auto"/>
        <w:jc w:val="both"/>
        <w:rPr>
          <w:rFonts w:eastAsia="Calibri"/>
          <w:sz w:val="22"/>
          <w:szCs w:val="22"/>
          <w:lang w:val="pt-BR"/>
        </w:rPr>
      </w:pPr>
      <w:r w:rsidRPr="0045552A">
        <w:rPr>
          <w:rFonts w:eastAsia="Calibri"/>
          <w:sz w:val="22"/>
          <w:szCs w:val="22"/>
          <w:lang w:val="pt-BR"/>
        </w:rPr>
        <w:tab/>
        <w:t xml:space="preserve">(iv) supervisionar as atividades administrativas do Instituto, garantindo o cumprimentos das diretrizes estabelecidas pela </w:t>
      </w:r>
      <w:r w:rsidR="00FC7112" w:rsidRPr="0045552A">
        <w:rPr>
          <w:rFonts w:eastAsia="Calibri"/>
          <w:sz w:val="22"/>
          <w:szCs w:val="22"/>
          <w:lang w:val="pt-BR"/>
        </w:rPr>
        <w:t>Embaixada</w:t>
      </w:r>
      <w:r w:rsidRPr="0045552A">
        <w:rPr>
          <w:rFonts w:eastAsia="Calibri"/>
          <w:sz w:val="22"/>
          <w:szCs w:val="22"/>
          <w:lang w:val="pt-BR"/>
        </w:rPr>
        <w:t xml:space="preserve">; </w:t>
      </w:r>
    </w:p>
    <w:p w14:paraId="7EE17A90" w14:textId="77777777" w:rsidR="007B73B7" w:rsidRPr="0045552A" w:rsidRDefault="007B73B7" w:rsidP="007B73B7">
      <w:pPr>
        <w:tabs>
          <w:tab w:val="left" w:pos="567"/>
        </w:tabs>
        <w:spacing w:line="360" w:lineRule="auto"/>
        <w:jc w:val="both"/>
        <w:rPr>
          <w:rFonts w:eastAsia="Calibri"/>
          <w:sz w:val="22"/>
          <w:szCs w:val="22"/>
          <w:lang w:val="pt-BR"/>
        </w:rPr>
      </w:pPr>
      <w:r w:rsidRPr="0045552A">
        <w:rPr>
          <w:rFonts w:eastAsia="Calibri"/>
          <w:sz w:val="22"/>
          <w:szCs w:val="22"/>
          <w:lang w:val="pt-BR"/>
        </w:rPr>
        <w:tab/>
        <w:t>(v) gerir e supervisionar a equipe de colaboradores do Instituto e avaliar seu desempenho;</w:t>
      </w:r>
    </w:p>
    <w:p w14:paraId="2B27E28C" w14:textId="77777777" w:rsidR="007B73B7" w:rsidRPr="0045552A" w:rsidRDefault="007B73B7" w:rsidP="007B73B7">
      <w:pPr>
        <w:tabs>
          <w:tab w:val="left" w:pos="567"/>
        </w:tabs>
        <w:spacing w:line="360" w:lineRule="auto"/>
        <w:jc w:val="both"/>
        <w:rPr>
          <w:rFonts w:eastAsia="Calibri"/>
          <w:sz w:val="22"/>
          <w:szCs w:val="22"/>
          <w:lang w:val="pt-BR"/>
        </w:rPr>
      </w:pPr>
      <w:r w:rsidRPr="0045552A">
        <w:rPr>
          <w:rFonts w:eastAsia="Calibri"/>
          <w:sz w:val="22"/>
          <w:szCs w:val="22"/>
          <w:lang w:val="pt-BR"/>
        </w:rPr>
        <w:tab/>
        <w:t>(vi) produzir relatórios sobre as atividades do IGR em Buenos Aires;</w:t>
      </w:r>
    </w:p>
    <w:p w14:paraId="342ACEA1" w14:textId="77777777" w:rsidR="007B73B7" w:rsidRPr="0045552A" w:rsidRDefault="007B73B7" w:rsidP="007B73B7">
      <w:pPr>
        <w:tabs>
          <w:tab w:val="left" w:pos="567"/>
        </w:tabs>
        <w:spacing w:line="360" w:lineRule="auto"/>
        <w:jc w:val="both"/>
        <w:rPr>
          <w:rFonts w:eastAsia="Calibri"/>
          <w:sz w:val="22"/>
          <w:szCs w:val="22"/>
          <w:lang w:val="pt-BR"/>
        </w:rPr>
      </w:pPr>
      <w:r w:rsidRPr="0045552A">
        <w:rPr>
          <w:rFonts w:eastAsia="Calibri"/>
          <w:sz w:val="22"/>
          <w:szCs w:val="22"/>
          <w:lang w:val="pt-BR"/>
        </w:rPr>
        <w:tab/>
        <w:t>(vii) promover a cooperação do IGR em Buenos Aires com outras entidades voltadas ao ensino da língua portuguesa na Argentina;</w:t>
      </w:r>
    </w:p>
    <w:p w14:paraId="6945D20C" w14:textId="77777777" w:rsidR="007B73B7" w:rsidRPr="0045552A" w:rsidRDefault="007B73B7" w:rsidP="007B73B7">
      <w:pPr>
        <w:tabs>
          <w:tab w:val="left" w:pos="567"/>
        </w:tabs>
        <w:spacing w:line="360" w:lineRule="auto"/>
        <w:jc w:val="both"/>
        <w:rPr>
          <w:rFonts w:eastAsia="Calibri"/>
          <w:sz w:val="22"/>
          <w:szCs w:val="22"/>
          <w:lang w:val="pt-BR"/>
        </w:rPr>
      </w:pPr>
      <w:r w:rsidRPr="0045552A">
        <w:rPr>
          <w:rFonts w:eastAsia="Calibri"/>
          <w:sz w:val="22"/>
          <w:szCs w:val="22"/>
          <w:lang w:val="pt-BR"/>
        </w:rPr>
        <w:tab/>
        <w:t>(viii) coordenar a promoção das atividades do IGR junto a entes públicos e privados, com o objetivo de impulsionar a difusão da língua portuguesa e da c</w:t>
      </w:r>
      <w:r w:rsidR="00090354" w:rsidRPr="0045552A">
        <w:rPr>
          <w:rFonts w:eastAsia="Calibri"/>
          <w:sz w:val="22"/>
          <w:szCs w:val="22"/>
          <w:lang w:val="pt-BR"/>
        </w:rPr>
        <w:t>ultura brasileira na Argentina;</w:t>
      </w:r>
    </w:p>
    <w:p w14:paraId="36981537" w14:textId="77777777" w:rsidR="00657C7A" w:rsidRPr="0045552A" w:rsidRDefault="00657C7A" w:rsidP="007B73B7">
      <w:pPr>
        <w:tabs>
          <w:tab w:val="left" w:pos="567"/>
        </w:tabs>
        <w:spacing w:line="360" w:lineRule="auto"/>
        <w:jc w:val="both"/>
        <w:rPr>
          <w:rFonts w:eastAsia="Calibri"/>
          <w:sz w:val="22"/>
          <w:szCs w:val="22"/>
          <w:lang w:val="pt-BR"/>
        </w:rPr>
      </w:pPr>
      <w:r w:rsidRPr="0045552A">
        <w:rPr>
          <w:rFonts w:eastAsia="Calibri"/>
          <w:sz w:val="22"/>
          <w:szCs w:val="22"/>
          <w:lang w:val="pt-BR"/>
        </w:rPr>
        <w:tab/>
        <w:t>(ix) manter atualizada lista de ex-alunos</w:t>
      </w:r>
      <w:r w:rsidR="00FD1D6E" w:rsidRPr="0045552A">
        <w:rPr>
          <w:rFonts w:eastAsia="Calibri"/>
          <w:sz w:val="22"/>
          <w:szCs w:val="22"/>
          <w:lang w:val="pt-BR"/>
        </w:rPr>
        <w:t>;</w:t>
      </w:r>
    </w:p>
    <w:p w14:paraId="0372A651" w14:textId="3802944E" w:rsidR="00B8782A" w:rsidRPr="009B28BC" w:rsidRDefault="007B73B7" w:rsidP="007B73B7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45552A">
        <w:rPr>
          <w:rFonts w:eastAsia="Calibri"/>
          <w:sz w:val="22"/>
          <w:szCs w:val="22"/>
          <w:lang w:val="pt-BR"/>
        </w:rPr>
        <w:tab/>
      </w:r>
      <w:r w:rsidR="00657C7A" w:rsidRPr="0045552A">
        <w:rPr>
          <w:rFonts w:eastAsia="Calibri"/>
          <w:sz w:val="22"/>
          <w:szCs w:val="22"/>
          <w:lang w:val="pt-BR"/>
        </w:rPr>
        <w:t>(</w:t>
      </w:r>
      <w:r w:rsidRPr="0045552A">
        <w:rPr>
          <w:rFonts w:eastAsia="Calibri"/>
          <w:sz w:val="22"/>
          <w:szCs w:val="22"/>
          <w:lang w:val="pt-BR"/>
        </w:rPr>
        <w:t xml:space="preserve">x) executar as demais tarefas que lhe forem atribuídas pela </w:t>
      </w:r>
      <w:r w:rsidR="00FD1D6E" w:rsidRPr="0045552A">
        <w:rPr>
          <w:rFonts w:eastAsia="Calibri"/>
          <w:sz w:val="22"/>
          <w:szCs w:val="22"/>
          <w:lang w:val="pt-BR"/>
        </w:rPr>
        <w:t>Embaixada</w:t>
      </w:r>
      <w:r w:rsidRPr="0045552A">
        <w:rPr>
          <w:rFonts w:eastAsia="Calibri"/>
          <w:sz w:val="22"/>
          <w:szCs w:val="22"/>
          <w:lang w:val="pt-BR"/>
        </w:rPr>
        <w:t>.</w:t>
      </w:r>
    </w:p>
    <w:p w14:paraId="6769E400" w14:textId="77777777" w:rsidR="00B8782A" w:rsidRDefault="00B8782A" w:rsidP="00B8782A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</w:p>
    <w:p w14:paraId="0564898D" w14:textId="77777777" w:rsidR="004808D6" w:rsidRPr="009B28BC" w:rsidRDefault="004808D6" w:rsidP="00B8782A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</w:p>
    <w:p w14:paraId="645CB987" w14:textId="4A2BBB78" w:rsidR="00B8782A" w:rsidRPr="009B28BC" w:rsidRDefault="004808D6" w:rsidP="00B8782A">
      <w:pPr>
        <w:tabs>
          <w:tab w:val="left" w:pos="567"/>
        </w:tabs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3</w:t>
      </w:r>
      <w:r w:rsidR="00B8782A" w:rsidRPr="009B28BC">
        <w:rPr>
          <w:b/>
          <w:sz w:val="22"/>
          <w:szCs w:val="22"/>
          <w:lang w:val="pt-BR"/>
        </w:rPr>
        <w:t>. CARGA HORÁRIA DE TRABALHO</w:t>
      </w:r>
    </w:p>
    <w:p w14:paraId="54464E9A" w14:textId="0AC3D213" w:rsidR="00017549" w:rsidRPr="009B28BC" w:rsidRDefault="00B8782A" w:rsidP="00B8782A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ab/>
      </w:r>
      <w:r w:rsidR="004808D6">
        <w:rPr>
          <w:sz w:val="22"/>
          <w:szCs w:val="22"/>
          <w:lang w:val="pt-BR"/>
        </w:rPr>
        <w:t>3</w:t>
      </w:r>
      <w:r w:rsidR="00017549" w:rsidRPr="009B28BC">
        <w:rPr>
          <w:sz w:val="22"/>
          <w:szCs w:val="22"/>
          <w:lang w:val="pt-BR"/>
        </w:rPr>
        <w:t xml:space="preserve">.1 </w:t>
      </w:r>
      <w:r w:rsidRPr="009B28BC">
        <w:rPr>
          <w:sz w:val="22"/>
          <w:szCs w:val="22"/>
          <w:lang w:val="pt-BR"/>
        </w:rPr>
        <w:t>O contratado deverá cumprir jornada de trabalho de 45 horas semanais com um dia e meio de folga por semana e horário de acordo com as necessidades de serviço.</w:t>
      </w:r>
      <w:r w:rsidR="00657C7A" w:rsidRPr="009B28BC">
        <w:rPr>
          <w:sz w:val="22"/>
          <w:szCs w:val="22"/>
          <w:lang w:val="pt-BR"/>
        </w:rPr>
        <w:t xml:space="preserve"> </w:t>
      </w:r>
    </w:p>
    <w:p w14:paraId="28424CA1" w14:textId="155ED076" w:rsidR="00B8782A" w:rsidRPr="009B28BC" w:rsidRDefault="00017549" w:rsidP="00B8782A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ab/>
      </w:r>
      <w:r w:rsidR="004808D6">
        <w:rPr>
          <w:sz w:val="22"/>
          <w:szCs w:val="22"/>
          <w:lang w:val="pt-BR"/>
        </w:rPr>
        <w:t>3</w:t>
      </w:r>
      <w:r w:rsidRPr="009B28BC">
        <w:rPr>
          <w:sz w:val="22"/>
          <w:szCs w:val="22"/>
          <w:lang w:val="pt-BR"/>
        </w:rPr>
        <w:t xml:space="preserve">.2 O </w:t>
      </w:r>
      <w:r w:rsidR="00657C7A" w:rsidRPr="009B28BC">
        <w:rPr>
          <w:sz w:val="22"/>
          <w:szCs w:val="22"/>
          <w:lang w:val="pt-BR"/>
        </w:rPr>
        <w:t>diretor deverá atuar de segunda a sábado</w:t>
      </w:r>
      <w:r w:rsidRPr="009B28BC">
        <w:rPr>
          <w:sz w:val="22"/>
          <w:szCs w:val="22"/>
          <w:lang w:val="pt-BR"/>
        </w:rPr>
        <w:t>,</w:t>
      </w:r>
      <w:r w:rsidR="00657C7A" w:rsidRPr="009B28BC">
        <w:rPr>
          <w:sz w:val="22"/>
          <w:szCs w:val="22"/>
          <w:lang w:val="pt-BR"/>
        </w:rPr>
        <w:t xml:space="preserve"> de acordo com horário a ser definido pela </w:t>
      </w:r>
      <w:r w:rsidR="00FD1D6E" w:rsidRPr="009B28BC">
        <w:rPr>
          <w:sz w:val="22"/>
          <w:szCs w:val="22"/>
          <w:lang w:val="pt-BR"/>
        </w:rPr>
        <w:t>Embaixada</w:t>
      </w:r>
      <w:r w:rsidR="00B8782A" w:rsidRPr="009B28BC">
        <w:rPr>
          <w:sz w:val="22"/>
          <w:szCs w:val="22"/>
          <w:lang w:val="pt-BR"/>
        </w:rPr>
        <w:t>.</w:t>
      </w:r>
    </w:p>
    <w:p w14:paraId="1282786F" w14:textId="77777777" w:rsidR="00AE5B99" w:rsidRDefault="00AE5B99" w:rsidP="00AE5B99">
      <w:pPr>
        <w:tabs>
          <w:tab w:val="left" w:pos="567"/>
        </w:tabs>
        <w:spacing w:line="360" w:lineRule="auto"/>
        <w:jc w:val="both"/>
        <w:rPr>
          <w:b/>
          <w:sz w:val="22"/>
          <w:szCs w:val="22"/>
          <w:lang w:val="pt-BR"/>
        </w:rPr>
      </w:pPr>
    </w:p>
    <w:p w14:paraId="7CFDA7B5" w14:textId="77777777" w:rsidR="004808D6" w:rsidRPr="009B28BC" w:rsidRDefault="004808D6" w:rsidP="00AE5B99">
      <w:pPr>
        <w:tabs>
          <w:tab w:val="left" w:pos="567"/>
        </w:tabs>
        <w:spacing w:line="360" w:lineRule="auto"/>
        <w:jc w:val="both"/>
        <w:rPr>
          <w:b/>
          <w:sz w:val="22"/>
          <w:szCs w:val="22"/>
          <w:lang w:val="pt-BR"/>
        </w:rPr>
      </w:pPr>
    </w:p>
    <w:p w14:paraId="3252F9CA" w14:textId="71700320" w:rsidR="00AE5B99" w:rsidRPr="009B28BC" w:rsidRDefault="004808D6" w:rsidP="00AE5B99">
      <w:pPr>
        <w:tabs>
          <w:tab w:val="left" w:pos="567"/>
        </w:tabs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4</w:t>
      </w:r>
      <w:r w:rsidR="00AE5B99" w:rsidRPr="009B28BC">
        <w:rPr>
          <w:b/>
          <w:sz w:val="22"/>
          <w:szCs w:val="22"/>
          <w:lang w:val="pt-BR"/>
        </w:rPr>
        <w:t>. DA QUALIFICAÇÃO</w:t>
      </w:r>
    </w:p>
    <w:p w14:paraId="34458E74" w14:textId="7134CEAB" w:rsidR="00AE5B99" w:rsidRPr="009B28BC" w:rsidRDefault="004808D6" w:rsidP="00AE5B99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4</w:t>
      </w:r>
      <w:r w:rsidR="00AE5B99" w:rsidRPr="009B28BC">
        <w:rPr>
          <w:sz w:val="22"/>
          <w:szCs w:val="22"/>
          <w:lang w:val="pt-BR"/>
        </w:rPr>
        <w:t xml:space="preserve">.1 Serão exigidas as seguintes qualificações dos candidatos: </w:t>
      </w:r>
    </w:p>
    <w:p w14:paraId="6B76CA56" w14:textId="77777777" w:rsidR="00AE5B99" w:rsidRPr="009B28BC" w:rsidRDefault="00AE5B99" w:rsidP="00AE5B99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(i</w:t>
      </w:r>
      <w:r w:rsidR="00194854" w:rsidRPr="009B28BC">
        <w:rPr>
          <w:sz w:val="22"/>
          <w:szCs w:val="22"/>
          <w:lang w:val="pt-BR"/>
        </w:rPr>
        <w:t>) Proficiência n</w:t>
      </w:r>
      <w:r w:rsidRPr="009B28BC">
        <w:rPr>
          <w:sz w:val="22"/>
          <w:szCs w:val="22"/>
          <w:lang w:val="pt-BR"/>
        </w:rPr>
        <w:t>a língua portuguesa;</w:t>
      </w:r>
    </w:p>
    <w:p w14:paraId="473D290C" w14:textId="77777777" w:rsidR="00AE5B99" w:rsidRPr="009B28BC" w:rsidRDefault="00AE5B99" w:rsidP="00AE5B99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lastRenderedPageBreak/>
        <w:t>(ii) Proficiência na língua espanhola;</w:t>
      </w:r>
    </w:p>
    <w:p w14:paraId="105C891B" w14:textId="0A686A04" w:rsidR="00AE5B99" w:rsidRPr="009B28BC" w:rsidRDefault="00AE5B99" w:rsidP="00AE5B99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 xml:space="preserve">(iii) Diploma universitário </w:t>
      </w:r>
      <w:r w:rsidR="00E74280" w:rsidRPr="009B28BC">
        <w:rPr>
          <w:sz w:val="22"/>
          <w:szCs w:val="22"/>
          <w:lang w:val="pt-BR"/>
        </w:rPr>
        <w:t xml:space="preserve">preferencialmente </w:t>
      </w:r>
      <w:r w:rsidRPr="009B28BC">
        <w:rPr>
          <w:sz w:val="22"/>
          <w:szCs w:val="22"/>
          <w:lang w:val="pt-BR"/>
        </w:rPr>
        <w:t>em áreas pertinentes às atividades que serão realizadas, tais como ciências da educação, letras, pedagogia</w:t>
      </w:r>
      <w:r w:rsidRPr="0045552A">
        <w:rPr>
          <w:sz w:val="22"/>
          <w:szCs w:val="22"/>
          <w:lang w:val="pt-BR"/>
        </w:rPr>
        <w:t xml:space="preserve">, </w:t>
      </w:r>
      <w:r w:rsidR="00150CF7" w:rsidRPr="0045552A">
        <w:rPr>
          <w:sz w:val="22"/>
          <w:szCs w:val="22"/>
          <w:lang w:val="pt-BR"/>
        </w:rPr>
        <w:t>a</w:t>
      </w:r>
      <w:r w:rsidRPr="0045552A">
        <w:rPr>
          <w:sz w:val="22"/>
          <w:szCs w:val="22"/>
          <w:lang w:val="pt-BR"/>
        </w:rPr>
        <w:t xml:space="preserve">dministração, </w:t>
      </w:r>
      <w:r w:rsidR="00150CF7" w:rsidRPr="0045552A">
        <w:rPr>
          <w:sz w:val="22"/>
          <w:szCs w:val="22"/>
          <w:lang w:val="pt-BR"/>
        </w:rPr>
        <w:t>a</w:t>
      </w:r>
      <w:r w:rsidRPr="0045552A">
        <w:rPr>
          <w:sz w:val="22"/>
          <w:szCs w:val="22"/>
          <w:lang w:val="pt-BR"/>
        </w:rPr>
        <w:t>rtes</w:t>
      </w:r>
      <w:r w:rsidR="00FC7112" w:rsidRPr="0045552A">
        <w:rPr>
          <w:sz w:val="22"/>
          <w:szCs w:val="22"/>
          <w:lang w:val="pt-BR"/>
        </w:rPr>
        <w:t xml:space="preserve"> e </w:t>
      </w:r>
      <w:r w:rsidR="00150CF7" w:rsidRPr="0045552A">
        <w:rPr>
          <w:sz w:val="22"/>
          <w:szCs w:val="22"/>
          <w:lang w:val="pt-BR"/>
        </w:rPr>
        <w:t>p</w:t>
      </w:r>
      <w:r w:rsidRPr="0045552A">
        <w:rPr>
          <w:sz w:val="22"/>
          <w:szCs w:val="22"/>
          <w:lang w:val="pt-BR"/>
        </w:rPr>
        <w:t xml:space="preserve">rodução </w:t>
      </w:r>
      <w:r w:rsidR="00150CF7" w:rsidRPr="0045552A">
        <w:rPr>
          <w:sz w:val="22"/>
          <w:szCs w:val="22"/>
          <w:lang w:val="pt-BR"/>
        </w:rPr>
        <w:t>c</w:t>
      </w:r>
      <w:r w:rsidRPr="0045552A">
        <w:rPr>
          <w:sz w:val="22"/>
          <w:szCs w:val="22"/>
          <w:lang w:val="pt-BR"/>
        </w:rPr>
        <w:t>ultural</w:t>
      </w:r>
      <w:r w:rsidR="00017549" w:rsidRPr="009B28BC">
        <w:rPr>
          <w:sz w:val="22"/>
          <w:szCs w:val="22"/>
          <w:lang w:val="pt-BR"/>
        </w:rPr>
        <w:t>; e</w:t>
      </w:r>
    </w:p>
    <w:p w14:paraId="490478D2" w14:textId="77777777" w:rsidR="00AE5B99" w:rsidRPr="009B28BC" w:rsidRDefault="00AE5B99" w:rsidP="00AE5B99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(iv) Comprovação de experiência no desenvolvimento, gestão e implementação de projetos culturais ou educacionais.</w:t>
      </w:r>
    </w:p>
    <w:p w14:paraId="4B9BE9FA" w14:textId="11E973A1" w:rsidR="00AE5B99" w:rsidRPr="009B28BC" w:rsidRDefault="004808D6" w:rsidP="00AE5B99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4</w:t>
      </w:r>
      <w:r w:rsidR="00AE5B99" w:rsidRPr="009B28BC">
        <w:rPr>
          <w:sz w:val="22"/>
          <w:szCs w:val="22"/>
          <w:lang w:val="pt-BR"/>
        </w:rPr>
        <w:t>.2 Serão levadas em consideração, ainda, as seguintes qualificações:</w:t>
      </w:r>
    </w:p>
    <w:p w14:paraId="376C05EB" w14:textId="77777777" w:rsidR="00AE5B99" w:rsidRPr="009B28BC" w:rsidRDefault="00AE5B99" w:rsidP="00AE5B99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 xml:space="preserve">(i) Diploma em nível de pós-graduação em área afeita ao cargo; </w:t>
      </w:r>
    </w:p>
    <w:p w14:paraId="462BEA01" w14:textId="77777777" w:rsidR="00AE5B99" w:rsidRPr="009B28BC" w:rsidRDefault="00AE5B99" w:rsidP="00AE5B99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(ii) Comprovada experiência em cargos de chefia em instituições voltadas à difusão cultural ou atividades educacionais</w:t>
      </w:r>
      <w:r w:rsidR="00017549" w:rsidRPr="009B28BC">
        <w:rPr>
          <w:sz w:val="22"/>
          <w:szCs w:val="22"/>
          <w:lang w:val="pt-BR"/>
        </w:rPr>
        <w:t xml:space="preserve"> e</w:t>
      </w:r>
    </w:p>
    <w:p w14:paraId="1DBCF5D7" w14:textId="77777777" w:rsidR="00AE5B99" w:rsidRPr="009B28BC" w:rsidRDefault="00AE5B99" w:rsidP="00AE5B99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(iii) Comprovada experiência na gestão de recursos humanos.</w:t>
      </w:r>
    </w:p>
    <w:p w14:paraId="75300BE6" w14:textId="77777777" w:rsidR="00AE5B99" w:rsidRDefault="00AE5B99" w:rsidP="00B8782A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</w:p>
    <w:p w14:paraId="2A17C184" w14:textId="77777777" w:rsidR="004808D6" w:rsidRPr="009B28BC" w:rsidRDefault="004808D6" w:rsidP="00B8782A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</w:p>
    <w:p w14:paraId="4F456BBE" w14:textId="4405A48E" w:rsidR="00304B73" w:rsidRPr="009B28BC" w:rsidRDefault="004808D6" w:rsidP="00B8782A">
      <w:pPr>
        <w:tabs>
          <w:tab w:val="left" w:pos="567"/>
        </w:tabs>
        <w:spacing w:line="360" w:lineRule="auto"/>
        <w:jc w:val="both"/>
        <w:rPr>
          <w:b/>
          <w:caps/>
          <w:sz w:val="22"/>
          <w:szCs w:val="22"/>
          <w:lang w:val="pt-BR"/>
        </w:rPr>
      </w:pPr>
      <w:r>
        <w:rPr>
          <w:b/>
          <w:caps/>
          <w:sz w:val="22"/>
          <w:szCs w:val="22"/>
          <w:lang w:val="pt-BR"/>
        </w:rPr>
        <w:t>5</w:t>
      </w:r>
      <w:r w:rsidR="00B8782A" w:rsidRPr="009B28BC">
        <w:rPr>
          <w:b/>
          <w:caps/>
          <w:sz w:val="22"/>
          <w:szCs w:val="22"/>
          <w:lang w:val="pt-BR"/>
        </w:rPr>
        <w:t xml:space="preserve">. </w:t>
      </w:r>
      <w:r w:rsidR="00304B73" w:rsidRPr="009B28BC">
        <w:rPr>
          <w:b/>
          <w:caps/>
          <w:sz w:val="22"/>
          <w:szCs w:val="22"/>
          <w:lang w:val="pt-BR"/>
        </w:rPr>
        <w:t>Dos REQUISITOS PARA A INSCRIÇÃO</w:t>
      </w:r>
    </w:p>
    <w:p w14:paraId="35433529" w14:textId="2786B6DA" w:rsidR="00304B73" w:rsidRPr="009B28BC" w:rsidRDefault="00304B73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ab/>
      </w:r>
      <w:r w:rsidR="004808D6">
        <w:rPr>
          <w:sz w:val="22"/>
          <w:szCs w:val="22"/>
          <w:lang w:val="pt-BR"/>
        </w:rPr>
        <w:t>5</w:t>
      </w:r>
      <w:r w:rsidR="00017549" w:rsidRPr="009B28BC">
        <w:rPr>
          <w:sz w:val="22"/>
          <w:szCs w:val="22"/>
          <w:lang w:val="pt-BR"/>
        </w:rPr>
        <w:t xml:space="preserve">.1 </w:t>
      </w:r>
      <w:r w:rsidRPr="009B28BC">
        <w:rPr>
          <w:sz w:val="22"/>
          <w:szCs w:val="22"/>
          <w:lang w:val="pt-BR"/>
        </w:rPr>
        <w:t>São exigidos dos interessados em participar do processo seletivo os seguintes documentos ou requisitos:</w:t>
      </w:r>
    </w:p>
    <w:p w14:paraId="6E5B3744" w14:textId="62B7DBD1" w:rsidR="00304B73" w:rsidRPr="009B28BC" w:rsidRDefault="00631F07" w:rsidP="00631F07">
      <w:pPr>
        <w:tabs>
          <w:tab w:val="left" w:pos="567"/>
        </w:tabs>
        <w:spacing w:line="360" w:lineRule="auto"/>
        <w:ind w:left="70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a)</w:t>
      </w:r>
      <w:r w:rsidRPr="009B28BC">
        <w:rPr>
          <w:i/>
          <w:sz w:val="22"/>
          <w:szCs w:val="22"/>
          <w:lang w:val="pt-BR"/>
        </w:rPr>
        <w:t xml:space="preserve"> </w:t>
      </w:r>
      <w:r w:rsidR="00304B73" w:rsidRPr="009B28BC">
        <w:rPr>
          <w:i/>
          <w:sz w:val="22"/>
          <w:szCs w:val="22"/>
          <w:lang w:val="pt-BR"/>
        </w:rPr>
        <w:t>curriculum vitae</w:t>
      </w:r>
      <w:r w:rsidR="00304B73" w:rsidRPr="009B28BC">
        <w:rPr>
          <w:sz w:val="22"/>
          <w:szCs w:val="22"/>
          <w:lang w:val="pt-BR"/>
        </w:rPr>
        <w:t>;</w:t>
      </w:r>
    </w:p>
    <w:p w14:paraId="3C640F95" w14:textId="77777777" w:rsidR="00304B73" w:rsidRPr="009B28BC" w:rsidRDefault="00631F07" w:rsidP="00631F07">
      <w:pPr>
        <w:tabs>
          <w:tab w:val="left" w:pos="567"/>
        </w:tabs>
        <w:spacing w:line="360" w:lineRule="auto"/>
        <w:ind w:left="70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 xml:space="preserve">b) </w:t>
      </w:r>
      <w:r w:rsidR="00FD1D6E" w:rsidRPr="009B28BC">
        <w:rPr>
          <w:sz w:val="22"/>
          <w:szCs w:val="22"/>
          <w:lang w:val="pt-BR"/>
        </w:rPr>
        <w:t xml:space="preserve">apresentação de original e entrega de </w:t>
      </w:r>
      <w:r w:rsidR="00304B73" w:rsidRPr="009B28BC">
        <w:rPr>
          <w:sz w:val="22"/>
          <w:szCs w:val="22"/>
          <w:lang w:val="pt-BR"/>
        </w:rPr>
        <w:t>cópia de documento de identidade</w:t>
      </w:r>
      <w:r w:rsidR="00B8782A" w:rsidRPr="009B28BC">
        <w:rPr>
          <w:sz w:val="22"/>
          <w:szCs w:val="22"/>
          <w:lang w:val="pt-BR"/>
        </w:rPr>
        <w:t xml:space="preserve"> e CUIL</w:t>
      </w:r>
      <w:r w:rsidR="00304B73" w:rsidRPr="009B28BC">
        <w:rPr>
          <w:sz w:val="22"/>
          <w:szCs w:val="22"/>
          <w:lang w:val="pt-BR"/>
        </w:rPr>
        <w:t>;</w:t>
      </w:r>
    </w:p>
    <w:p w14:paraId="65B6A5E9" w14:textId="77777777" w:rsidR="00631F07" w:rsidRPr="009B28BC" w:rsidRDefault="00631F07" w:rsidP="00304B73">
      <w:pPr>
        <w:tabs>
          <w:tab w:val="left" w:pos="567"/>
        </w:tabs>
        <w:spacing w:line="360" w:lineRule="auto"/>
        <w:ind w:left="360" w:firstLine="34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c</w:t>
      </w:r>
      <w:r w:rsidR="00304B73" w:rsidRPr="009B28BC">
        <w:rPr>
          <w:sz w:val="22"/>
          <w:szCs w:val="22"/>
          <w:lang w:val="pt-BR"/>
        </w:rPr>
        <w:t>)</w:t>
      </w:r>
      <w:r w:rsidR="00017549" w:rsidRPr="009B28BC">
        <w:rPr>
          <w:sz w:val="22"/>
          <w:szCs w:val="22"/>
          <w:lang w:val="pt-BR"/>
        </w:rPr>
        <w:t xml:space="preserve"> idade mínima de 18 anos.</w:t>
      </w:r>
    </w:p>
    <w:p w14:paraId="2B07D33B" w14:textId="4278BBE4" w:rsidR="00017549" w:rsidRPr="009B28BC" w:rsidRDefault="00FD1D6E" w:rsidP="00017549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d</w:t>
      </w:r>
      <w:r w:rsidR="00017549" w:rsidRPr="009B28BC">
        <w:rPr>
          <w:sz w:val="22"/>
          <w:szCs w:val="22"/>
          <w:lang w:val="pt-BR"/>
        </w:rPr>
        <w:t xml:space="preserve">) Atestado de bons antecedentes emitido por instituição argentina; </w:t>
      </w:r>
    </w:p>
    <w:p w14:paraId="663F5460" w14:textId="2CCCE0F0" w:rsidR="00017549" w:rsidRPr="009B28BC" w:rsidRDefault="00FD1D6E" w:rsidP="00017549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e</w:t>
      </w:r>
      <w:r w:rsidR="00017549" w:rsidRPr="009B28BC">
        <w:rPr>
          <w:sz w:val="22"/>
          <w:szCs w:val="22"/>
          <w:lang w:val="pt-BR"/>
        </w:rPr>
        <w:t>) Certificado de domicílio expedido por instituição policial argentina;</w:t>
      </w:r>
    </w:p>
    <w:p w14:paraId="79A3CAA8" w14:textId="0C72FFB1" w:rsidR="00017549" w:rsidRPr="009B28BC" w:rsidRDefault="000956F4" w:rsidP="0045552A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f</w:t>
      </w:r>
      <w:r w:rsidR="00017549" w:rsidRPr="009B28BC">
        <w:rPr>
          <w:sz w:val="22"/>
          <w:szCs w:val="22"/>
          <w:lang w:val="pt-BR"/>
        </w:rPr>
        <w:t xml:space="preserve">) Certificado de </w:t>
      </w:r>
      <w:r w:rsidR="00017549" w:rsidRPr="0045552A">
        <w:rPr>
          <w:sz w:val="22"/>
          <w:szCs w:val="22"/>
          <w:lang w:val="pt-BR"/>
        </w:rPr>
        <w:t>formação de</w:t>
      </w:r>
      <w:r w:rsidR="00017549" w:rsidRPr="009B28BC">
        <w:rPr>
          <w:sz w:val="22"/>
          <w:szCs w:val="22"/>
          <w:lang w:val="pt-BR"/>
        </w:rPr>
        <w:t xml:space="preserve"> </w:t>
      </w:r>
      <w:r w:rsidR="00FD1D6E" w:rsidRPr="009B28BC">
        <w:rPr>
          <w:sz w:val="22"/>
          <w:szCs w:val="22"/>
          <w:lang w:val="pt-BR"/>
        </w:rPr>
        <w:t xml:space="preserve">curso </w:t>
      </w:r>
      <w:r w:rsidR="00017549" w:rsidRPr="009B28BC">
        <w:rPr>
          <w:sz w:val="22"/>
          <w:szCs w:val="22"/>
          <w:lang w:val="pt-BR"/>
        </w:rPr>
        <w:t>superior ou, quando for o caso, pós-graduação; e</w:t>
      </w:r>
    </w:p>
    <w:p w14:paraId="1BA27EAD" w14:textId="398FE2E7" w:rsidR="00017549" w:rsidRPr="009B28BC" w:rsidRDefault="000956F4" w:rsidP="00DD3BA1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g</w:t>
      </w:r>
      <w:r w:rsidR="00017549" w:rsidRPr="009B28BC">
        <w:rPr>
          <w:sz w:val="22"/>
          <w:szCs w:val="22"/>
          <w:lang w:val="pt-BR"/>
        </w:rPr>
        <w:t>) para os candidatos não argentinos, a comprovação de situação regular de residência e permissão legal para o exercício de atividade remunerada nos termos da legislação local.</w:t>
      </w:r>
    </w:p>
    <w:p w14:paraId="43E27F33" w14:textId="762185CF" w:rsidR="00017549" w:rsidRPr="009B28BC" w:rsidRDefault="004808D6" w:rsidP="00017549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</w:t>
      </w:r>
      <w:r w:rsidR="00017549" w:rsidRPr="009B28BC">
        <w:rPr>
          <w:sz w:val="22"/>
          <w:szCs w:val="22"/>
          <w:lang w:val="pt-BR"/>
        </w:rPr>
        <w:t>.2</w:t>
      </w:r>
      <w:r w:rsidR="00B1605F" w:rsidRPr="009B28BC">
        <w:rPr>
          <w:sz w:val="22"/>
          <w:szCs w:val="22"/>
          <w:lang w:val="pt-BR"/>
        </w:rPr>
        <w:t xml:space="preserve"> </w:t>
      </w:r>
      <w:r w:rsidR="00017549" w:rsidRPr="009B28BC">
        <w:rPr>
          <w:sz w:val="22"/>
          <w:szCs w:val="22"/>
          <w:lang w:val="pt-BR"/>
        </w:rPr>
        <w:t>OS CANDIDATOS DE NACIONALIDADE BRASILEIRA, além dos documentos acima citados deverão apresentar:</w:t>
      </w:r>
    </w:p>
    <w:p w14:paraId="6336A4E3" w14:textId="4D1FE2C9" w:rsidR="00017549" w:rsidRPr="009B28BC" w:rsidRDefault="00017549" w:rsidP="00017549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 xml:space="preserve">a) </w:t>
      </w:r>
      <w:r w:rsidR="00FD1D6E" w:rsidRPr="009B28BC">
        <w:rPr>
          <w:sz w:val="22"/>
          <w:szCs w:val="22"/>
          <w:lang w:val="pt-BR"/>
        </w:rPr>
        <w:t>Certidão de quitação eleitoral</w:t>
      </w:r>
      <w:r w:rsidRPr="009B28BC">
        <w:rPr>
          <w:sz w:val="22"/>
          <w:szCs w:val="22"/>
          <w:lang w:val="pt-BR"/>
        </w:rPr>
        <w:t xml:space="preserve"> e, para os candidatos do sexo masculino, </w:t>
      </w:r>
      <w:r w:rsidR="00FD1D6E" w:rsidRPr="009B28BC">
        <w:rPr>
          <w:sz w:val="22"/>
          <w:szCs w:val="22"/>
          <w:lang w:val="pt-BR"/>
        </w:rPr>
        <w:t>comprovante de quitação</w:t>
      </w:r>
      <w:r w:rsidRPr="009B28BC">
        <w:rPr>
          <w:sz w:val="22"/>
          <w:szCs w:val="22"/>
          <w:lang w:val="pt-BR"/>
        </w:rPr>
        <w:t xml:space="preserve"> com o serviço militar; </w:t>
      </w:r>
    </w:p>
    <w:p w14:paraId="42607EBE" w14:textId="77777777" w:rsidR="00017549" w:rsidRPr="009B28BC" w:rsidRDefault="00017549" w:rsidP="00017549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b) Declaração por escrito de que não ocupa cargo, emprego ou função pública no Brasil, em qualquer nível federativo ou em qualquer poder; e</w:t>
      </w:r>
    </w:p>
    <w:p w14:paraId="0AEB168B" w14:textId="77777777" w:rsidR="00017549" w:rsidRPr="009B28BC" w:rsidRDefault="00017549" w:rsidP="00017549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lastRenderedPageBreak/>
        <w:t xml:space="preserve">c) Declaração </w:t>
      </w:r>
      <w:r w:rsidR="00FD1D6E" w:rsidRPr="009B28BC">
        <w:rPr>
          <w:sz w:val="22"/>
          <w:szCs w:val="22"/>
          <w:lang w:val="pt-BR"/>
        </w:rPr>
        <w:t xml:space="preserve">por escrito </w:t>
      </w:r>
      <w:r w:rsidRPr="009B28BC">
        <w:rPr>
          <w:sz w:val="22"/>
          <w:szCs w:val="22"/>
          <w:lang w:val="pt-BR"/>
        </w:rPr>
        <w:t>de que o candidato está ciente de que o emprego a que está concorrendo não se confunde com emprego ou função pública regidos pelo direito brasileiro.</w:t>
      </w:r>
    </w:p>
    <w:p w14:paraId="77CC8BF7" w14:textId="77777777" w:rsidR="00304B73" w:rsidRDefault="00304B73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highlight w:val="yellow"/>
          <w:lang w:val="pt-BR"/>
        </w:rPr>
      </w:pPr>
    </w:p>
    <w:p w14:paraId="6C67BB0B" w14:textId="77777777" w:rsidR="004808D6" w:rsidRPr="009B28BC" w:rsidRDefault="004808D6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highlight w:val="yellow"/>
          <w:lang w:val="pt-BR"/>
        </w:rPr>
      </w:pPr>
    </w:p>
    <w:p w14:paraId="7D2268C8" w14:textId="7F175460" w:rsidR="00936CB4" w:rsidRPr="009B28BC" w:rsidRDefault="004808D6" w:rsidP="00936CB4">
      <w:pPr>
        <w:tabs>
          <w:tab w:val="left" w:pos="567"/>
        </w:tabs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6</w:t>
      </w:r>
      <w:r w:rsidR="00F94FB6" w:rsidRPr="009B28BC">
        <w:rPr>
          <w:b/>
          <w:sz w:val="22"/>
          <w:szCs w:val="22"/>
          <w:lang w:val="pt-BR"/>
        </w:rPr>
        <w:t>.</w:t>
      </w:r>
      <w:r w:rsidR="00936CB4" w:rsidRPr="009B28BC">
        <w:rPr>
          <w:b/>
          <w:sz w:val="22"/>
          <w:szCs w:val="22"/>
          <w:lang w:val="pt-BR"/>
        </w:rPr>
        <w:t xml:space="preserve"> DA INSCRIÇÃO NO PROCESSO SELETIVO</w:t>
      </w:r>
    </w:p>
    <w:p w14:paraId="2C1AA9C8" w14:textId="325D43C6" w:rsidR="00936CB4" w:rsidRPr="009B28BC" w:rsidRDefault="004808D6" w:rsidP="00936CB4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6</w:t>
      </w:r>
      <w:r w:rsidR="00936CB4" w:rsidRPr="009B28BC">
        <w:rPr>
          <w:sz w:val="22"/>
          <w:szCs w:val="22"/>
          <w:lang w:val="pt-BR"/>
        </w:rPr>
        <w:t>.1.</w:t>
      </w:r>
      <w:r w:rsidR="00936CB4" w:rsidRPr="009B28BC">
        <w:rPr>
          <w:sz w:val="22"/>
          <w:szCs w:val="22"/>
          <w:lang w:val="pt-BR"/>
        </w:rPr>
        <w:tab/>
        <w:t xml:space="preserve">PERÍODO: Entre </w:t>
      </w:r>
      <w:r w:rsidR="0045552A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2</w:t>
      </w:r>
      <w:r w:rsidR="000956F4" w:rsidRPr="009B28BC">
        <w:rPr>
          <w:sz w:val="22"/>
          <w:szCs w:val="22"/>
          <w:lang w:val="pt-BR"/>
        </w:rPr>
        <w:t xml:space="preserve"> de setembro de 2022</w:t>
      </w:r>
      <w:r w:rsidR="00FD1D6E" w:rsidRPr="009B28BC">
        <w:rPr>
          <w:sz w:val="22"/>
          <w:szCs w:val="22"/>
          <w:lang w:val="pt-BR"/>
        </w:rPr>
        <w:t xml:space="preserve"> e </w:t>
      </w:r>
      <w:r w:rsidR="000956F4" w:rsidRPr="009B28BC">
        <w:rPr>
          <w:sz w:val="22"/>
          <w:szCs w:val="22"/>
          <w:lang w:val="pt-BR"/>
        </w:rPr>
        <w:t>16 de outubro</w:t>
      </w:r>
      <w:r w:rsidR="00FD1D6E" w:rsidRPr="009B28BC">
        <w:rPr>
          <w:sz w:val="22"/>
          <w:szCs w:val="22"/>
          <w:lang w:val="pt-BR"/>
        </w:rPr>
        <w:t xml:space="preserve"> </w:t>
      </w:r>
      <w:r w:rsidR="00AE5B99" w:rsidRPr="009B28BC">
        <w:rPr>
          <w:sz w:val="22"/>
          <w:szCs w:val="22"/>
          <w:lang w:val="pt-BR"/>
        </w:rPr>
        <w:t>de 2022</w:t>
      </w:r>
      <w:r w:rsidR="00936CB4" w:rsidRPr="009B28BC">
        <w:rPr>
          <w:sz w:val="22"/>
          <w:szCs w:val="22"/>
          <w:lang w:val="pt-BR"/>
        </w:rPr>
        <w:t>.</w:t>
      </w:r>
    </w:p>
    <w:p w14:paraId="15F03181" w14:textId="77777777" w:rsidR="00936CB4" w:rsidRPr="009B28BC" w:rsidRDefault="00936CB4" w:rsidP="00936CB4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</w:p>
    <w:p w14:paraId="3AA7DF28" w14:textId="3EFDCE02" w:rsidR="00936CB4" w:rsidRPr="009B28BC" w:rsidRDefault="004808D6" w:rsidP="00936CB4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6</w:t>
      </w:r>
      <w:r w:rsidR="00936CB4" w:rsidRPr="009B28BC">
        <w:rPr>
          <w:sz w:val="22"/>
          <w:szCs w:val="22"/>
          <w:lang w:val="pt-BR"/>
        </w:rPr>
        <w:t>.2.</w:t>
      </w:r>
      <w:r w:rsidR="00F94FB6" w:rsidRPr="009B28BC">
        <w:tab/>
      </w:r>
      <w:r w:rsidR="00936CB4" w:rsidRPr="009B28BC">
        <w:rPr>
          <w:sz w:val="22"/>
          <w:szCs w:val="22"/>
          <w:lang w:val="pt-BR"/>
        </w:rPr>
        <w:t xml:space="preserve">PROCEDIMENTO: </w:t>
      </w:r>
      <w:r w:rsidR="00B1605F" w:rsidRPr="009B28BC">
        <w:rPr>
          <w:sz w:val="22"/>
          <w:szCs w:val="22"/>
          <w:lang w:val="pt-BR"/>
        </w:rPr>
        <w:t>os documentos mencionados no item 6</w:t>
      </w:r>
      <w:r w:rsidR="00936CB4" w:rsidRPr="009B28BC">
        <w:rPr>
          <w:sz w:val="22"/>
          <w:szCs w:val="22"/>
          <w:lang w:val="pt-BR"/>
        </w:rPr>
        <w:t xml:space="preserve"> </w:t>
      </w:r>
      <w:r w:rsidR="00FD1D6E" w:rsidRPr="009B28BC">
        <w:rPr>
          <w:sz w:val="22"/>
          <w:szCs w:val="22"/>
          <w:lang w:val="pt-BR"/>
        </w:rPr>
        <w:t xml:space="preserve">deverão ser enviados </w:t>
      </w:r>
      <w:r w:rsidR="00936CB4" w:rsidRPr="009B28BC">
        <w:rPr>
          <w:sz w:val="22"/>
          <w:szCs w:val="22"/>
          <w:lang w:val="pt-BR"/>
        </w:rPr>
        <w:t xml:space="preserve">para o e-mail: </w:t>
      </w:r>
      <w:r w:rsidR="00FC15F9" w:rsidRPr="009B28BC">
        <w:rPr>
          <w:sz w:val="22"/>
          <w:szCs w:val="22"/>
          <w:lang w:val="pt-BR"/>
        </w:rPr>
        <w:t>seletivo.buenosaires@itamaraty.gov.br</w:t>
      </w:r>
      <w:r w:rsidR="00936CB4" w:rsidRPr="009B28BC">
        <w:rPr>
          <w:sz w:val="22"/>
          <w:szCs w:val="22"/>
          <w:lang w:val="pt-BR"/>
        </w:rPr>
        <w:t>.</w:t>
      </w:r>
    </w:p>
    <w:p w14:paraId="5528CB56" w14:textId="77777777" w:rsidR="00936CB4" w:rsidRDefault="00936CB4" w:rsidP="00304B73">
      <w:pPr>
        <w:tabs>
          <w:tab w:val="left" w:pos="567"/>
        </w:tabs>
        <w:spacing w:line="360" w:lineRule="auto"/>
        <w:jc w:val="both"/>
        <w:rPr>
          <w:b/>
          <w:sz w:val="22"/>
          <w:szCs w:val="22"/>
          <w:lang w:val="pt-BR"/>
        </w:rPr>
      </w:pPr>
    </w:p>
    <w:p w14:paraId="627F89E2" w14:textId="77777777" w:rsidR="004808D6" w:rsidRPr="009B28BC" w:rsidRDefault="004808D6" w:rsidP="00304B73">
      <w:pPr>
        <w:tabs>
          <w:tab w:val="left" w:pos="567"/>
        </w:tabs>
        <w:spacing w:line="360" w:lineRule="auto"/>
        <w:jc w:val="both"/>
        <w:rPr>
          <w:b/>
          <w:sz w:val="22"/>
          <w:szCs w:val="22"/>
          <w:lang w:val="pt-BR"/>
        </w:rPr>
      </w:pPr>
    </w:p>
    <w:p w14:paraId="190D78DD" w14:textId="29D4FCB8" w:rsidR="00936CB4" w:rsidRPr="009B28BC" w:rsidRDefault="004808D6" w:rsidP="00936CB4">
      <w:pPr>
        <w:tabs>
          <w:tab w:val="left" w:pos="567"/>
        </w:tabs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7</w:t>
      </w:r>
      <w:r w:rsidR="00936CB4" w:rsidRPr="009B28BC">
        <w:rPr>
          <w:b/>
          <w:sz w:val="22"/>
          <w:szCs w:val="22"/>
          <w:lang w:val="pt-BR"/>
        </w:rPr>
        <w:t>. DA POSSIBILIDADE DE ANULAÇÃO DA INSCRIÇÃO.</w:t>
      </w:r>
    </w:p>
    <w:p w14:paraId="34E268DD" w14:textId="4AE8C81E" w:rsidR="00936CB4" w:rsidRPr="009B28BC" w:rsidRDefault="00936CB4" w:rsidP="00936CB4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ab/>
        <w:t>A qualquer tempo poder-se-á anular a inscrição, prova e admissão do candidato, desde que verificada qualquer falsidade nas declarações ou irregularidade nos documentos apresentados.</w:t>
      </w:r>
    </w:p>
    <w:p w14:paraId="6CDDB110" w14:textId="77777777" w:rsidR="004B3AFE" w:rsidRDefault="004B3AFE" w:rsidP="00936CB4">
      <w:pPr>
        <w:tabs>
          <w:tab w:val="left" w:pos="567"/>
          <w:tab w:val="left" w:pos="720"/>
        </w:tabs>
        <w:spacing w:line="360" w:lineRule="auto"/>
        <w:jc w:val="both"/>
        <w:rPr>
          <w:b/>
          <w:caps/>
          <w:sz w:val="22"/>
          <w:szCs w:val="22"/>
          <w:lang w:val="pt-BR"/>
        </w:rPr>
      </w:pPr>
    </w:p>
    <w:p w14:paraId="51D98ABA" w14:textId="77777777" w:rsidR="004808D6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b/>
          <w:caps/>
          <w:sz w:val="22"/>
          <w:szCs w:val="22"/>
          <w:lang w:val="pt-BR"/>
        </w:rPr>
      </w:pPr>
    </w:p>
    <w:p w14:paraId="0FDE974B" w14:textId="6AEFD816" w:rsidR="00936CB4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b/>
          <w:caps/>
          <w:sz w:val="22"/>
          <w:szCs w:val="22"/>
          <w:lang w:val="pt-BR"/>
        </w:rPr>
      </w:pPr>
      <w:r>
        <w:rPr>
          <w:b/>
          <w:caps/>
          <w:sz w:val="22"/>
          <w:szCs w:val="22"/>
          <w:lang w:val="pt-BR"/>
        </w:rPr>
        <w:t>8</w:t>
      </w:r>
      <w:r w:rsidR="00936CB4" w:rsidRPr="009B28BC">
        <w:rPr>
          <w:b/>
          <w:caps/>
          <w:sz w:val="22"/>
          <w:szCs w:val="22"/>
          <w:lang w:val="pt-BR"/>
        </w:rPr>
        <w:t>. do processo seletivo</w:t>
      </w:r>
    </w:p>
    <w:p w14:paraId="695EE20C" w14:textId="4B03AE89" w:rsidR="00936CB4" w:rsidRPr="009B28BC" w:rsidRDefault="00936CB4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 xml:space="preserve"> </w:t>
      </w:r>
    </w:p>
    <w:p w14:paraId="7812E356" w14:textId="77777777" w:rsidR="00936CB4" w:rsidRPr="009B28BC" w:rsidRDefault="00936CB4" w:rsidP="00936CB4">
      <w:pPr>
        <w:tabs>
          <w:tab w:val="left" w:pos="567"/>
          <w:tab w:val="left" w:pos="720"/>
        </w:tabs>
        <w:spacing w:line="360" w:lineRule="auto"/>
        <w:jc w:val="both"/>
        <w:rPr>
          <w:bCs/>
          <w:sz w:val="22"/>
          <w:szCs w:val="22"/>
          <w:lang w:val="pt-BR"/>
        </w:rPr>
      </w:pPr>
    </w:p>
    <w:p w14:paraId="07A8598D" w14:textId="0E41BB82" w:rsidR="00936CB4" w:rsidRPr="009B28BC" w:rsidRDefault="004808D6" w:rsidP="00936CB4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8</w:t>
      </w:r>
      <w:r w:rsidR="00936CB4" w:rsidRPr="009B28BC">
        <w:rPr>
          <w:bCs/>
          <w:sz w:val="22"/>
          <w:szCs w:val="22"/>
          <w:lang w:val="pt-BR"/>
        </w:rPr>
        <w:t>.</w:t>
      </w:r>
      <w:r w:rsidR="00FD1D6E" w:rsidRPr="009B28BC">
        <w:rPr>
          <w:bCs/>
          <w:sz w:val="22"/>
          <w:szCs w:val="22"/>
          <w:lang w:val="pt-BR"/>
        </w:rPr>
        <w:t>1</w:t>
      </w:r>
      <w:r w:rsidR="00936CB4" w:rsidRPr="009B28BC">
        <w:rPr>
          <w:bCs/>
          <w:sz w:val="22"/>
          <w:szCs w:val="22"/>
          <w:lang w:val="pt-BR"/>
        </w:rPr>
        <w:t xml:space="preserve">. </w:t>
      </w:r>
      <w:r w:rsidR="00936CB4" w:rsidRPr="009B28BC">
        <w:rPr>
          <w:bCs/>
          <w:sz w:val="22"/>
          <w:szCs w:val="22"/>
          <w:lang w:val="pt-BR"/>
        </w:rPr>
        <w:tab/>
      </w:r>
      <w:r w:rsidR="00936CB4" w:rsidRPr="009B28BC">
        <w:rPr>
          <w:sz w:val="22"/>
          <w:szCs w:val="22"/>
          <w:lang w:val="pt-BR"/>
        </w:rPr>
        <w:t>A relação dos aprovados na primeira fase (análise curricular) será publicada na página web da Embaixada (</w:t>
      </w:r>
      <w:r w:rsidR="00FC15F9" w:rsidRPr="009B28BC">
        <w:rPr>
          <w:sz w:val="22"/>
          <w:szCs w:val="22"/>
          <w:lang w:val="pt-BR"/>
        </w:rPr>
        <w:t>https://www.gov.br/mre/pt-br/embaixada-buenos-aires</w:t>
      </w:r>
      <w:r w:rsidR="00936CB4" w:rsidRPr="009B28BC">
        <w:rPr>
          <w:sz w:val="22"/>
          <w:szCs w:val="22"/>
          <w:lang w:val="pt-BR"/>
        </w:rPr>
        <w:t>) até o dia</w:t>
      </w:r>
      <w:r w:rsidR="003E67A3" w:rsidRPr="009B28BC">
        <w:rPr>
          <w:sz w:val="22"/>
          <w:szCs w:val="22"/>
          <w:lang w:val="pt-BR"/>
        </w:rPr>
        <w:t xml:space="preserve"> </w:t>
      </w:r>
      <w:r w:rsidR="00E74280" w:rsidRPr="009B28BC">
        <w:rPr>
          <w:sz w:val="22"/>
          <w:szCs w:val="22"/>
          <w:lang w:val="pt-BR"/>
        </w:rPr>
        <w:t>21</w:t>
      </w:r>
      <w:r w:rsidR="000956F4" w:rsidRPr="009B28BC">
        <w:rPr>
          <w:sz w:val="22"/>
          <w:szCs w:val="22"/>
          <w:lang w:val="pt-BR"/>
        </w:rPr>
        <w:t xml:space="preserve"> de outubro</w:t>
      </w:r>
      <w:r w:rsidR="00936CB4" w:rsidRPr="009B28BC">
        <w:rPr>
          <w:sz w:val="22"/>
          <w:szCs w:val="22"/>
          <w:lang w:val="pt-BR"/>
        </w:rPr>
        <w:t xml:space="preserve"> de 20</w:t>
      </w:r>
      <w:r w:rsidR="00AE5B99" w:rsidRPr="009B28BC">
        <w:rPr>
          <w:sz w:val="22"/>
          <w:szCs w:val="22"/>
          <w:lang w:val="pt-BR"/>
        </w:rPr>
        <w:t>22</w:t>
      </w:r>
      <w:r w:rsidR="00936CB4" w:rsidRPr="009B28BC">
        <w:rPr>
          <w:sz w:val="22"/>
          <w:szCs w:val="22"/>
          <w:lang w:val="pt-BR"/>
        </w:rPr>
        <w:t>.</w:t>
      </w:r>
    </w:p>
    <w:p w14:paraId="60801AB6" w14:textId="77777777" w:rsidR="00936CB4" w:rsidRPr="009B28BC" w:rsidRDefault="00936CB4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2D8DA391" w14:textId="0AC312EB" w:rsidR="00936CB4" w:rsidRPr="009B28BC" w:rsidRDefault="004808D6" w:rsidP="00936CB4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8</w:t>
      </w:r>
      <w:r w:rsidR="00936CB4" w:rsidRPr="009B28BC">
        <w:rPr>
          <w:sz w:val="22"/>
          <w:szCs w:val="22"/>
          <w:lang w:val="pt-BR"/>
        </w:rPr>
        <w:t>.</w:t>
      </w:r>
      <w:r w:rsidR="003E67A3" w:rsidRPr="009B28BC">
        <w:rPr>
          <w:sz w:val="22"/>
          <w:szCs w:val="22"/>
          <w:lang w:val="pt-BR"/>
        </w:rPr>
        <w:t>2</w:t>
      </w:r>
      <w:r w:rsidR="00936CB4" w:rsidRPr="009B28BC">
        <w:rPr>
          <w:sz w:val="22"/>
          <w:szCs w:val="22"/>
          <w:lang w:val="pt-BR"/>
        </w:rPr>
        <w:t>.  Os candidatos aprovados na primeira fase ser</w:t>
      </w:r>
      <w:r w:rsidR="00A749E0" w:rsidRPr="009B28BC">
        <w:rPr>
          <w:sz w:val="22"/>
          <w:szCs w:val="22"/>
          <w:lang w:val="pt-BR"/>
        </w:rPr>
        <w:t>ão avaliados em prova escrita a</w:t>
      </w:r>
      <w:r w:rsidR="00936CB4" w:rsidRPr="009B28BC">
        <w:rPr>
          <w:sz w:val="22"/>
          <w:szCs w:val="22"/>
          <w:lang w:val="pt-BR"/>
        </w:rPr>
        <w:t xml:space="preserve"> ser realizada no dia </w:t>
      </w:r>
      <w:r w:rsidR="000956F4" w:rsidRPr="009B28BC">
        <w:rPr>
          <w:sz w:val="22"/>
          <w:szCs w:val="22"/>
          <w:lang w:val="pt-BR"/>
        </w:rPr>
        <w:t>29</w:t>
      </w:r>
      <w:r w:rsidR="00936CB4" w:rsidRPr="009B28BC">
        <w:rPr>
          <w:sz w:val="22"/>
          <w:szCs w:val="22"/>
          <w:lang w:val="pt-BR"/>
        </w:rPr>
        <w:t xml:space="preserve"> de</w:t>
      </w:r>
      <w:r w:rsidR="000956F4" w:rsidRPr="009B28BC">
        <w:rPr>
          <w:sz w:val="22"/>
          <w:szCs w:val="22"/>
          <w:lang w:val="pt-BR"/>
        </w:rPr>
        <w:t xml:space="preserve"> outubro</w:t>
      </w:r>
      <w:r w:rsidR="003E67A3" w:rsidRPr="009B28BC">
        <w:rPr>
          <w:sz w:val="22"/>
          <w:szCs w:val="22"/>
          <w:lang w:val="pt-BR"/>
        </w:rPr>
        <w:t xml:space="preserve"> </w:t>
      </w:r>
      <w:r w:rsidR="00AE5B99" w:rsidRPr="009B28BC">
        <w:rPr>
          <w:sz w:val="22"/>
          <w:szCs w:val="22"/>
          <w:lang w:val="pt-BR"/>
        </w:rPr>
        <w:t>de 2022</w:t>
      </w:r>
      <w:r w:rsidR="00936CB4" w:rsidRPr="009B28BC">
        <w:rPr>
          <w:sz w:val="22"/>
          <w:szCs w:val="22"/>
          <w:lang w:val="pt-BR"/>
        </w:rPr>
        <w:t>,</w:t>
      </w:r>
      <w:r w:rsidR="007A72B1" w:rsidRPr="009B28BC">
        <w:rPr>
          <w:sz w:val="22"/>
          <w:szCs w:val="22"/>
          <w:lang w:val="pt-BR"/>
        </w:rPr>
        <w:t xml:space="preserve"> às 10:00h, nas dependências da </w:t>
      </w:r>
      <w:r w:rsidR="003E67A3" w:rsidRPr="009B28BC">
        <w:rPr>
          <w:sz w:val="22"/>
          <w:szCs w:val="22"/>
          <w:lang w:val="pt-BR"/>
        </w:rPr>
        <w:t xml:space="preserve">Embaixada </w:t>
      </w:r>
      <w:r w:rsidR="007A72B1" w:rsidRPr="009B28BC">
        <w:rPr>
          <w:sz w:val="22"/>
          <w:szCs w:val="22"/>
          <w:lang w:val="pt-BR"/>
        </w:rPr>
        <w:t>do Brasil</w:t>
      </w:r>
      <w:r w:rsidR="00936CB4" w:rsidRPr="009B28BC">
        <w:rPr>
          <w:sz w:val="22"/>
          <w:szCs w:val="22"/>
          <w:lang w:val="pt-BR"/>
        </w:rPr>
        <w:t xml:space="preserve"> (</w:t>
      </w:r>
      <w:r w:rsidR="007A72B1" w:rsidRPr="009B28BC">
        <w:rPr>
          <w:sz w:val="22"/>
          <w:szCs w:val="22"/>
          <w:lang w:val="pt-BR"/>
        </w:rPr>
        <w:t xml:space="preserve">Calle Cerrito 1350, </w:t>
      </w:r>
      <w:r w:rsidR="00936CB4" w:rsidRPr="009B28BC">
        <w:rPr>
          <w:sz w:val="22"/>
          <w:szCs w:val="22"/>
          <w:lang w:val="pt-BR"/>
        </w:rPr>
        <w:t>CABA) com duração de 3 (três horas).</w:t>
      </w:r>
      <w:r w:rsidR="00A749E0" w:rsidRPr="009B28BC">
        <w:rPr>
          <w:sz w:val="22"/>
          <w:szCs w:val="22"/>
          <w:lang w:val="pt-BR"/>
        </w:rPr>
        <w:t xml:space="preserve"> A prova escrita, em português</w:t>
      </w:r>
      <w:r w:rsidR="00B1605F" w:rsidRPr="009B28BC">
        <w:rPr>
          <w:sz w:val="22"/>
          <w:szCs w:val="22"/>
          <w:lang w:val="pt-BR"/>
        </w:rPr>
        <w:t xml:space="preserve"> e espanhol</w:t>
      </w:r>
      <w:r w:rsidR="00A749E0" w:rsidRPr="009B28BC">
        <w:rPr>
          <w:sz w:val="22"/>
          <w:szCs w:val="22"/>
          <w:lang w:val="pt-BR"/>
        </w:rPr>
        <w:t>, simulará tarefas a serem desempenhadas no exercício do cargo.</w:t>
      </w:r>
    </w:p>
    <w:p w14:paraId="2DC8B749" w14:textId="77777777" w:rsidR="00936CB4" w:rsidRPr="009B28BC" w:rsidRDefault="00936CB4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082C3B8C" w14:textId="78B966AF" w:rsidR="00936CB4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8</w:t>
      </w:r>
      <w:r w:rsidR="00936CB4" w:rsidRPr="009B28BC">
        <w:rPr>
          <w:sz w:val="22"/>
          <w:szCs w:val="22"/>
          <w:lang w:val="pt-BR"/>
        </w:rPr>
        <w:t>.</w:t>
      </w:r>
      <w:r w:rsidR="003E67A3" w:rsidRPr="009B28BC">
        <w:rPr>
          <w:sz w:val="22"/>
          <w:szCs w:val="22"/>
          <w:lang w:val="pt-BR"/>
        </w:rPr>
        <w:t>3</w:t>
      </w:r>
      <w:r w:rsidR="00936CB4" w:rsidRPr="009B28BC">
        <w:rPr>
          <w:sz w:val="22"/>
          <w:szCs w:val="22"/>
          <w:lang w:val="pt-BR"/>
        </w:rPr>
        <w:t xml:space="preserve">. </w:t>
      </w:r>
      <w:r w:rsidR="00936CB4" w:rsidRPr="009B28BC">
        <w:rPr>
          <w:sz w:val="22"/>
          <w:szCs w:val="22"/>
          <w:lang w:val="pt-BR"/>
        </w:rPr>
        <w:tab/>
        <w:t>O resultado da segunda fase será publicado na página web da Embaixada (</w:t>
      </w:r>
      <w:r w:rsidR="00FC15F9" w:rsidRPr="009B28BC">
        <w:rPr>
          <w:sz w:val="22"/>
          <w:szCs w:val="22"/>
          <w:lang w:val="pt-BR"/>
        </w:rPr>
        <w:t>https://www.gov.br/mre/pt-br/embaixada-buenos-aires</w:t>
      </w:r>
      <w:r w:rsidR="00936CB4" w:rsidRPr="009B28BC">
        <w:rPr>
          <w:sz w:val="22"/>
          <w:szCs w:val="22"/>
          <w:lang w:val="pt-BR"/>
        </w:rPr>
        <w:t xml:space="preserve">) até o dia </w:t>
      </w:r>
      <w:r w:rsidR="00E74280" w:rsidRPr="009B28BC">
        <w:rPr>
          <w:sz w:val="22"/>
          <w:szCs w:val="22"/>
          <w:lang w:val="pt-BR"/>
        </w:rPr>
        <w:t>9 de novembro</w:t>
      </w:r>
      <w:r w:rsidR="00090354" w:rsidRPr="009B28BC">
        <w:rPr>
          <w:sz w:val="22"/>
          <w:szCs w:val="22"/>
          <w:lang w:val="pt-BR"/>
        </w:rPr>
        <w:t xml:space="preserve"> </w:t>
      </w:r>
      <w:r w:rsidR="00936CB4" w:rsidRPr="009B28BC">
        <w:rPr>
          <w:sz w:val="22"/>
          <w:szCs w:val="22"/>
          <w:lang w:val="pt-BR"/>
        </w:rPr>
        <w:t>de 20</w:t>
      </w:r>
      <w:r w:rsidR="00090354" w:rsidRPr="009B28BC">
        <w:rPr>
          <w:sz w:val="22"/>
          <w:szCs w:val="22"/>
          <w:lang w:val="pt-BR"/>
        </w:rPr>
        <w:t>22</w:t>
      </w:r>
      <w:r w:rsidR="00936CB4" w:rsidRPr="009B28BC">
        <w:rPr>
          <w:sz w:val="22"/>
          <w:szCs w:val="22"/>
          <w:lang w:val="pt-BR"/>
        </w:rPr>
        <w:t>.</w:t>
      </w:r>
    </w:p>
    <w:p w14:paraId="23F51D0A" w14:textId="77777777" w:rsidR="00936CB4" w:rsidRPr="009B28BC" w:rsidRDefault="00936CB4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0D67BE6F" w14:textId="7BA532F1" w:rsidR="00936CB4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8</w:t>
      </w:r>
      <w:r w:rsidR="00936CB4" w:rsidRPr="009B28BC">
        <w:rPr>
          <w:sz w:val="22"/>
          <w:szCs w:val="22"/>
          <w:lang w:val="pt-BR"/>
        </w:rPr>
        <w:t>.</w:t>
      </w:r>
      <w:r w:rsidR="003E67A3" w:rsidRPr="009B28BC">
        <w:rPr>
          <w:sz w:val="22"/>
          <w:szCs w:val="22"/>
          <w:lang w:val="pt-BR"/>
        </w:rPr>
        <w:t>4</w:t>
      </w:r>
      <w:r w:rsidR="00936CB4" w:rsidRPr="009B28BC">
        <w:rPr>
          <w:sz w:val="22"/>
          <w:szCs w:val="22"/>
          <w:lang w:val="pt-BR"/>
        </w:rPr>
        <w:t xml:space="preserve">. </w:t>
      </w:r>
      <w:r w:rsidR="00936CB4" w:rsidRPr="009B28BC">
        <w:rPr>
          <w:sz w:val="22"/>
          <w:szCs w:val="22"/>
          <w:lang w:val="pt-BR"/>
        </w:rPr>
        <w:tab/>
      </w:r>
      <w:r w:rsidR="007B47CB" w:rsidRPr="009B28BC">
        <w:rPr>
          <w:sz w:val="22"/>
          <w:szCs w:val="22"/>
          <w:lang w:val="pt-BR"/>
        </w:rPr>
        <w:t>Os exames orais</w:t>
      </w:r>
      <w:r w:rsidR="00936CB4" w:rsidRPr="009B28BC">
        <w:rPr>
          <w:sz w:val="22"/>
          <w:szCs w:val="22"/>
          <w:lang w:val="pt-BR"/>
        </w:rPr>
        <w:t xml:space="preserve"> individuais dos candidato</w:t>
      </w:r>
      <w:r w:rsidR="00194854" w:rsidRPr="009B28BC">
        <w:rPr>
          <w:sz w:val="22"/>
          <w:szCs w:val="22"/>
          <w:lang w:val="pt-BR"/>
        </w:rPr>
        <w:t>s aprovados na segunda fase serão</w:t>
      </w:r>
      <w:r w:rsidR="00936CB4" w:rsidRPr="009B28BC">
        <w:rPr>
          <w:sz w:val="22"/>
          <w:szCs w:val="22"/>
          <w:lang w:val="pt-BR"/>
        </w:rPr>
        <w:t xml:space="preserve"> </w:t>
      </w:r>
      <w:r w:rsidR="007B47CB" w:rsidRPr="009B28BC">
        <w:rPr>
          <w:sz w:val="22"/>
          <w:szCs w:val="22"/>
          <w:lang w:val="pt-BR"/>
        </w:rPr>
        <w:t xml:space="preserve">aplicados </w:t>
      </w:r>
      <w:r w:rsidR="00936CB4" w:rsidRPr="009B28BC">
        <w:rPr>
          <w:sz w:val="22"/>
          <w:szCs w:val="22"/>
          <w:lang w:val="pt-BR"/>
        </w:rPr>
        <w:t xml:space="preserve">entre os dias </w:t>
      </w:r>
      <w:r w:rsidR="00E74280" w:rsidRPr="009B28BC">
        <w:rPr>
          <w:sz w:val="22"/>
          <w:szCs w:val="22"/>
          <w:lang w:val="pt-BR"/>
        </w:rPr>
        <w:t>14 e 18 de novembro</w:t>
      </w:r>
      <w:r w:rsidR="00936CB4" w:rsidRPr="009B28BC">
        <w:rPr>
          <w:sz w:val="22"/>
          <w:szCs w:val="22"/>
          <w:lang w:val="pt-BR"/>
        </w:rPr>
        <w:t xml:space="preserve"> de 20</w:t>
      </w:r>
      <w:r w:rsidR="00AE5B99" w:rsidRPr="009B28BC">
        <w:rPr>
          <w:sz w:val="22"/>
          <w:szCs w:val="22"/>
          <w:lang w:val="pt-BR"/>
        </w:rPr>
        <w:t>22</w:t>
      </w:r>
      <w:r w:rsidR="00936CB4" w:rsidRPr="009B28BC">
        <w:rPr>
          <w:sz w:val="22"/>
          <w:szCs w:val="22"/>
          <w:lang w:val="pt-BR"/>
        </w:rPr>
        <w:t>,</w:t>
      </w:r>
      <w:r w:rsidR="007A72B1" w:rsidRPr="009B28BC">
        <w:rPr>
          <w:sz w:val="22"/>
          <w:szCs w:val="22"/>
          <w:lang w:val="pt-BR"/>
        </w:rPr>
        <w:t xml:space="preserve"> nas dependências da embaixada do Brasil (Calle Cerrito 1350, CABA),</w:t>
      </w:r>
      <w:r w:rsidR="00936CB4" w:rsidRPr="009B28BC">
        <w:rPr>
          <w:sz w:val="22"/>
          <w:szCs w:val="22"/>
          <w:lang w:val="pt-BR"/>
        </w:rPr>
        <w:t xml:space="preserve"> em horário a ser fixado pela </w:t>
      </w:r>
      <w:r w:rsidR="00DD3BA1" w:rsidRPr="009B28BC">
        <w:rPr>
          <w:sz w:val="22"/>
          <w:szCs w:val="22"/>
          <w:lang w:val="pt-BR"/>
        </w:rPr>
        <w:t>Comissão de Seleção</w:t>
      </w:r>
      <w:r w:rsidR="00936CB4" w:rsidRPr="009B28BC">
        <w:rPr>
          <w:sz w:val="22"/>
          <w:szCs w:val="22"/>
          <w:lang w:val="pt-BR"/>
        </w:rPr>
        <w:t>.</w:t>
      </w:r>
    </w:p>
    <w:p w14:paraId="60016BD5" w14:textId="77777777" w:rsidR="00936CB4" w:rsidRPr="009B28BC" w:rsidRDefault="00936CB4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3192BD78" w14:textId="0BA052FF" w:rsidR="00936CB4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8</w:t>
      </w:r>
      <w:r w:rsidR="00936CB4" w:rsidRPr="009B28BC">
        <w:rPr>
          <w:sz w:val="22"/>
          <w:szCs w:val="22"/>
          <w:lang w:val="pt-BR"/>
        </w:rPr>
        <w:t>.</w:t>
      </w:r>
      <w:r w:rsidR="003E67A3" w:rsidRPr="009B28BC">
        <w:rPr>
          <w:sz w:val="22"/>
          <w:szCs w:val="22"/>
          <w:lang w:val="pt-BR"/>
        </w:rPr>
        <w:t>5</w:t>
      </w:r>
      <w:r w:rsidR="00936CB4" w:rsidRPr="009B28BC">
        <w:rPr>
          <w:sz w:val="22"/>
          <w:szCs w:val="22"/>
          <w:lang w:val="pt-BR"/>
        </w:rPr>
        <w:t>. O resultado da terceira e última fase será publicado na página web da Embaixada (</w:t>
      </w:r>
      <w:r w:rsidR="00FC15F9" w:rsidRPr="009B28BC">
        <w:rPr>
          <w:sz w:val="22"/>
          <w:szCs w:val="22"/>
          <w:lang w:val="pt-BR"/>
        </w:rPr>
        <w:t>https://www.gov.br/mre/pt-br/embaixada-buenos-aires</w:t>
      </w:r>
      <w:r w:rsidR="00936CB4" w:rsidRPr="009B28BC">
        <w:rPr>
          <w:sz w:val="22"/>
          <w:szCs w:val="22"/>
          <w:lang w:val="pt-BR"/>
        </w:rPr>
        <w:t xml:space="preserve">) até o dia </w:t>
      </w:r>
      <w:r w:rsidR="00E74280" w:rsidRPr="009B28BC">
        <w:rPr>
          <w:sz w:val="22"/>
          <w:szCs w:val="22"/>
          <w:lang w:val="pt-BR"/>
        </w:rPr>
        <w:t>23 de novembro</w:t>
      </w:r>
      <w:r w:rsidR="00936CB4" w:rsidRPr="009B28BC">
        <w:rPr>
          <w:sz w:val="22"/>
          <w:szCs w:val="22"/>
          <w:lang w:val="pt-BR"/>
        </w:rPr>
        <w:t xml:space="preserve"> de</w:t>
      </w:r>
      <w:r w:rsidR="004619DF" w:rsidRPr="009B28BC">
        <w:rPr>
          <w:sz w:val="22"/>
          <w:szCs w:val="22"/>
          <w:lang w:val="pt-BR"/>
        </w:rPr>
        <w:t xml:space="preserve"> </w:t>
      </w:r>
      <w:r w:rsidR="00936CB4" w:rsidRPr="009B28BC">
        <w:rPr>
          <w:sz w:val="22"/>
          <w:szCs w:val="22"/>
          <w:lang w:val="pt-BR"/>
        </w:rPr>
        <w:t>20</w:t>
      </w:r>
      <w:r w:rsidR="00AE5B99" w:rsidRPr="009B28BC">
        <w:rPr>
          <w:sz w:val="22"/>
          <w:szCs w:val="22"/>
          <w:lang w:val="pt-BR"/>
        </w:rPr>
        <w:t>22</w:t>
      </w:r>
      <w:r w:rsidR="00936CB4" w:rsidRPr="009B28BC">
        <w:rPr>
          <w:sz w:val="22"/>
          <w:szCs w:val="22"/>
          <w:lang w:val="pt-BR"/>
        </w:rPr>
        <w:t>.</w:t>
      </w:r>
    </w:p>
    <w:p w14:paraId="657B7E6E" w14:textId="77777777" w:rsidR="00936CB4" w:rsidRPr="009B28BC" w:rsidRDefault="00936CB4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4DAE39FF" w14:textId="209CB577" w:rsidR="003E67A3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8</w:t>
      </w:r>
      <w:r w:rsidR="003E67A3" w:rsidRPr="009B28BC">
        <w:rPr>
          <w:bCs/>
          <w:sz w:val="22"/>
          <w:szCs w:val="22"/>
          <w:lang w:val="pt-BR"/>
        </w:rPr>
        <w:t>.6. Será considerado aprovado em cada uma das fases o candidato que alcançar nota igual ou superior a 7 (sete) pontos.</w:t>
      </w:r>
    </w:p>
    <w:p w14:paraId="2FF3C507" w14:textId="77777777" w:rsidR="003E67A3" w:rsidRPr="009B28BC" w:rsidRDefault="003E67A3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35DA6BC5" w14:textId="36EA4BE1" w:rsidR="00936CB4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8</w:t>
      </w:r>
      <w:r w:rsidR="00DD3BA1" w:rsidRPr="009B28BC">
        <w:rPr>
          <w:sz w:val="22"/>
          <w:szCs w:val="22"/>
          <w:lang w:val="pt-BR"/>
        </w:rPr>
        <w:t>.7.1</w:t>
      </w:r>
      <w:r w:rsidR="00936CB4" w:rsidRPr="009B28BC">
        <w:rPr>
          <w:sz w:val="22"/>
          <w:szCs w:val="22"/>
          <w:lang w:val="pt-BR"/>
        </w:rPr>
        <w:t xml:space="preserve"> Por ocasião da realização de qualquer uma das provas, o candidato que não apresentar o documento de identidade </w:t>
      </w:r>
      <w:r w:rsidR="003E67A3" w:rsidRPr="009B28BC">
        <w:rPr>
          <w:sz w:val="22"/>
          <w:szCs w:val="22"/>
          <w:lang w:val="pt-BR"/>
        </w:rPr>
        <w:t xml:space="preserve">argentino </w:t>
      </w:r>
      <w:r w:rsidR="00936CB4" w:rsidRPr="009B28BC">
        <w:rPr>
          <w:sz w:val="22"/>
          <w:szCs w:val="22"/>
          <w:lang w:val="pt-BR"/>
        </w:rPr>
        <w:t xml:space="preserve">ou, para os candidatos de outras nacionalidades que não a argentina, documento atestando que dispõe do </w:t>
      </w:r>
      <w:r w:rsidR="00DD3BA1" w:rsidRPr="009B28BC">
        <w:rPr>
          <w:sz w:val="22"/>
          <w:szCs w:val="22"/>
          <w:lang w:val="pt-BR"/>
        </w:rPr>
        <w:t>visto que o habilite a exercer atividade remunerada</w:t>
      </w:r>
      <w:r w:rsidR="00936CB4" w:rsidRPr="009B28BC">
        <w:rPr>
          <w:sz w:val="22"/>
          <w:szCs w:val="22"/>
          <w:lang w:val="pt-BR"/>
        </w:rPr>
        <w:t xml:space="preserve"> do Governo argentino original, será automaticamente excluído do processo seletivo. </w:t>
      </w:r>
    </w:p>
    <w:p w14:paraId="17653052" w14:textId="77777777" w:rsidR="00DD3BA1" w:rsidRPr="009B28BC" w:rsidRDefault="00DD3BA1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1FFB85C5" w14:textId="556DD2AD" w:rsidR="00936CB4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8</w:t>
      </w:r>
      <w:r w:rsidR="00DD3BA1" w:rsidRPr="009B28BC">
        <w:rPr>
          <w:sz w:val="22"/>
          <w:szCs w:val="22"/>
          <w:lang w:val="pt-BR"/>
        </w:rPr>
        <w:t>.7.2 A documentação exigida</w:t>
      </w:r>
      <w:r w:rsidR="00936CB4" w:rsidRPr="009B28BC">
        <w:rPr>
          <w:sz w:val="22"/>
          <w:szCs w:val="22"/>
          <w:lang w:val="pt-BR"/>
        </w:rPr>
        <w:t xml:space="preserve"> deverá</w:t>
      </w:r>
      <w:r w:rsidR="003E67A3" w:rsidRPr="009B28BC">
        <w:rPr>
          <w:sz w:val="22"/>
          <w:szCs w:val="22"/>
          <w:lang w:val="pt-BR"/>
        </w:rPr>
        <w:t xml:space="preserve"> ser original e</w:t>
      </w:r>
      <w:r w:rsidR="00936CB4" w:rsidRPr="009B28BC">
        <w:rPr>
          <w:sz w:val="22"/>
          <w:szCs w:val="22"/>
          <w:lang w:val="pt-BR"/>
        </w:rPr>
        <w:t xml:space="preserve"> estar em perfeitas condições, de forma a permitir, com clareza, a identificação, não sendo aceita cópia, ainda que autenticada.</w:t>
      </w:r>
    </w:p>
    <w:p w14:paraId="0F479117" w14:textId="77777777" w:rsidR="00DD3BA1" w:rsidRPr="009B28BC" w:rsidRDefault="00DD3BA1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4795CD83" w14:textId="71380BD0" w:rsidR="00936CB4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8</w:t>
      </w:r>
      <w:r w:rsidR="00DD3BA1" w:rsidRPr="009B28BC">
        <w:rPr>
          <w:sz w:val="22"/>
          <w:szCs w:val="22"/>
          <w:lang w:val="pt-BR"/>
        </w:rPr>
        <w:t>.7.3</w:t>
      </w:r>
      <w:r w:rsidR="00936CB4" w:rsidRPr="009B28BC">
        <w:rPr>
          <w:sz w:val="22"/>
          <w:szCs w:val="22"/>
          <w:lang w:val="pt-BR"/>
        </w:rPr>
        <w:t xml:space="preserve"> O candidato </w:t>
      </w:r>
      <w:r w:rsidR="00657C7A" w:rsidRPr="009B28BC">
        <w:rPr>
          <w:sz w:val="22"/>
          <w:szCs w:val="22"/>
          <w:lang w:val="pt-BR"/>
        </w:rPr>
        <w:t xml:space="preserve">convocado </w:t>
      </w:r>
      <w:r w:rsidR="00936CB4" w:rsidRPr="009B28BC">
        <w:rPr>
          <w:sz w:val="22"/>
          <w:szCs w:val="22"/>
          <w:lang w:val="pt-BR"/>
        </w:rPr>
        <w:t>deverá comparecer ao local designado para a realização da prova escrita e da entrevista</w:t>
      </w:r>
      <w:r w:rsidR="00657C7A" w:rsidRPr="009B28BC">
        <w:rPr>
          <w:sz w:val="22"/>
          <w:szCs w:val="22"/>
          <w:lang w:val="pt-BR"/>
        </w:rPr>
        <w:t xml:space="preserve"> </w:t>
      </w:r>
      <w:r w:rsidR="00936CB4" w:rsidRPr="009B28BC">
        <w:rPr>
          <w:sz w:val="22"/>
          <w:szCs w:val="22"/>
          <w:lang w:val="pt-BR"/>
        </w:rPr>
        <w:t>com antecedência mínima de 15 (quinze) minutos do horário fixado para seu início, munido do documento de identidade original.</w:t>
      </w:r>
    </w:p>
    <w:p w14:paraId="348AEB51" w14:textId="77777777" w:rsidR="00237A08" w:rsidRPr="009B28BC" w:rsidRDefault="00237A08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50725EAA" w14:textId="0E2A2A05" w:rsidR="00237A08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8</w:t>
      </w:r>
      <w:r w:rsidR="00237A08" w:rsidRPr="009B28BC">
        <w:rPr>
          <w:sz w:val="22"/>
          <w:szCs w:val="22"/>
          <w:lang w:val="pt-BR"/>
        </w:rPr>
        <w:t xml:space="preserve">.7.4. As datas mencionadas no item 9 poderão, em casos excepcionais, ser alteradas por determinação da Comissão de Seleção. </w:t>
      </w:r>
    </w:p>
    <w:p w14:paraId="7ACF43FC" w14:textId="77777777" w:rsidR="00E74280" w:rsidRDefault="00E74280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21ABE36E" w14:textId="77777777" w:rsidR="004808D6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5A40AEFA" w14:textId="77777777" w:rsidR="004808D6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7E85999D" w14:textId="77777777" w:rsidR="004808D6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66631258" w14:textId="77777777" w:rsidR="004808D6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58F9F03B" w14:textId="77777777" w:rsidR="00936CB4" w:rsidRPr="009B28BC" w:rsidRDefault="00936CB4" w:rsidP="00936CB4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</w:p>
    <w:p w14:paraId="774E01D6" w14:textId="6C5009DB" w:rsidR="00936CB4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lastRenderedPageBreak/>
        <w:t>9</w:t>
      </w:r>
      <w:r w:rsidR="00936CB4" w:rsidRPr="009B28BC">
        <w:rPr>
          <w:b/>
          <w:sz w:val="22"/>
          <w:szCs w:val="22"/>
          <w:lang w:val="pt-BR"/>
        </w:rPr>
        <w:t>. DAS FASES DO PROCESSO SELETIVO</w:t>
      </w:r>
    </w:p>
    <w:p w14:paraId="06A96415" w14:textId="037A1239" w:rsidR="00936CB4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9</w:t>
      </w:r>
      <w:r w:rsidR="00936CB4" w:rsidRPr="009B28BC">
        <w:rPr>
          <w:sz w:val="22"/>
          <w:szCs w:val="22"/>
          <w:lang w:val="pt-BR"/>
        </w:rPr>
        <w:t>.</w:t>
      </w:r>
      <w:r w:rsidR="003E67A3" w:rsidRPr="009B28BC">
        <w:rPr>
          <w:sz w:val="22"/>
          <w:szCs w:val="22"/>
          <w:lang w:val="pt-BR"/>
        </w:rPr>
        <w:t>1</w:t>
      </w:r>
      <w:r w:rsidR="00936CB4" w:rsidRPr="009B28BC">
        <w:rPr>
          <w:sz w:val="22"/>
          <w:szCs w:val="22"/>
          <w:lang w:val="pt-BR"/>
        </w:rPr>
        <w:t>. DA ANÁLISE CURRICULAR (PRIMEIRA FASE)</w:t>
      </w:r>
    </w:p>
    <w:p w14:paraId="2B713E7D" w14:textId="77777777" w:rsidR="00936CB4" w:rsidRPr="009B28BC" w:rsidRDefault="00936CB4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ab/>
        <w:t xml:space="preserve">De caráter eliminatório e classificatório, a primeira fase visa a determinar o potencial e a experiência do candidato para desempenhar com competência as </w:t>
      </w:r>
      <w:r w:rsidR="00E5212F" w:rsidRPr="009B28BC">
        <w:rPr>
          <w:sz w:val="22"/>
          <w:szCs w:val="22"/>
          <w:lang w:val="pt-BR"/>
        </w:rPr>
        <w:t>atividades mencionadas no item 2</w:t>
      </w:r>
      <w:r w:rsidRPr="009B28BC">
        <w:rPr>
          <w:sz w:val="22"/>
          <w:szCs w:val="22"/>
          <w:lang w:val="pt-BR"/>
        </w:rPr>
        <w:t xml:space="preserve"> supra. </w:t>
      </w:r>
    </w:p>
    <w:p w14:paraId="3277187A" w14:textId="77777777" w:rsidR="00936CB4" w:rsidRPr="009B28BC" w:rsidRDefault="00936CB4" w:rsidP="00936CB4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</w:p>
    <w:p w14:paraId="1DF2DCB6" w14:textId="62C251FE" w:rsidR="00936CB4" w:rsidRPr="009B28BC" w:rsidRDefault="004808D6" w:rsidP="00936CB4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9</w:t>
      </w:r>
      <w:r w:rsidR="00936CB4" w:rsidRPr="009B28BC">
        <w:rPr>
          <w:sz w:val="22"/>
          <w:szCs w:val="22"/>
          <w:lang w:val="pt-BR"/>
        </w:rPr>
        <w:t>.</w:t>
      </w:r>
      <w:r w:rsidR="003E67A3" w:rsidRPr="009B28BC">
        <w:rPr>
          <w:sz w:val="22"/>
          <w:szCs w:val="22"/>
          <w:lang w:val="pt-BR"/>
        </w:rPr>
        <w:t>2</w:t>
      </w:r>
      <w:r w:rsidR="00936CB4" w:rsidRPr="009B28BC">
        <w:rPr>
          <w:sz w:val="22"/>
          <w:szCs w:val="22"/>
          <w:lang w:val="pt-BR"/>
        </w:rPr>
        <w:t>. DA PROVA ESCRITA (SEGUNDA FASE)</w:t>
      </w:r>
    </w:p>
    <w:p w14:paraId="0909E42C" w14:textId="77777777" w:rsidR="00936CB4" w:rsidRPr="009B28BC" w:rsidRDefault="00936CB4" w:rsidP="00936CB4">
      <w:pPr>
        <w:spacing w:line="360" w:lineRule="auto"/>
        <w:ind w:firstLine="567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Os candidatos aprovados na fase anterior realizarão prova escrita</w:t>
      </w:r>
      <w:r w:rsidR="00B1605F" w:rsidRPr="009B28BC">
        <w:rPr>
          <w:sz w:val="22"/>
          <w:szCs w:val="22"/>
          <w:lang w:val="pt-BR"/>
        </w:rPr>
        <w:t>, em português e em espanhol,</w:t>
      </w:r>
      <w:r w:rsidR="00811928" w:rsidRPr="009B28BC">
        <w:rPr>
          <w:sz w:val="22"/>
          <w:szCs w:val="22"/>
          <w:lang w:val="pt-BR"/>
        </w:rPr>
        <w:t xml:space="preserve"> para que sejam avaliados os</w:t>
      </w:r>
      <w:r w:rsidRPr="009B28BC">
        <w:rPr>
          <w:sz w:val="22"/>
          <w:szCs w:val="22"/>
          <w:lang w:val="pt-BR"/>
        </w:rPr>
        <w:t xml:space="preserve"> conhecimentos </w:t>
      </w:r>
      <w:r w:rsidR="00AE5B99" w:rsidRPr="009B28BC">
        <w:rPr>
          <w:sz w:val="22"/>
          <w:szCs w:val="22"/>
          <w:lang w:val="pt-BR"/>
        </w:rPr>
        <w:t>necessários à realização das atividades de diretor do IGR em Buenos Aires</w:t>
      </w:r>
      <w:r w:rsidRPr="009B28BC">
        <w:rPr>
          <w:sz w:val="22"/>
          <w:szCs w:val="22"/>
          <w:lang w:val="pt-BR"/>
        </w:rPr>
        <w:t>.</w:t>
      </w:r>
    </w:p>
    <w:p w14:paraId="5B832C59" w14:textId="77777777" w:rsidR="00936CB4" w:rsidRPr="009B28BC" w:rsidRDefault="00936CB4" w:rsidP="00936CB4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lang w:val="pt-BR"/>
        </w:rPr>
      </w:pPr>
    </w:p>
    <w:p w14:paraId="52492D4B" w14:textId="7D0C29C9" w:rsidR="00936CB4" w:rsidRPr="009B28BC" w:rsidRDefault="004808D6" w:rsidP="00936CB4">
      <w:pPr>
        <w:spacing w:line="360" w:lineRule="auto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9</w:t>
      </w:r>
      <w:r w:rsidR="00936CB4" w:rsidRPr="009B28BC">
        <w:rPr>
          <w:sz w:val="22"/>
          <w:szCs w:val="22"/>
          <w:lang w:val="pt-BR"/>
        </w:rPr>
        <w:t>.</w:t>
      </w:r>
      <w:r w:rsidR="003E67A3" w:rsidRPr="009B28BC">
        <w:rPr>
          <w:sz w:val="22"/>
          <w:szCs w:val="22"/>
          <w:lang w:val="pt-BR"/>
        </w:rPr>
        <w:t>3</w:t>
      </w:r>
      <w:r w:rsidR="00936CB4" w:rsidRPr="009B28BC">
        <w:rPr>
          <w:sz w:val="22"/>
          <w:szCs w:val="22"/>
          <w:lang w:val="pt-BR"/>
        </w:rPr>
        <w:t xml:space="preserve">. </w:t>
      </w:r>
      <w:r w:rsidR="007B47CB" w:rsidRPr="009B28BC">
        <w:rPr>
          <w:sz w:val="22"/>
          <w:szCs w:val="22"/>
          <w:lang w:val="pt-BR"/>
        </w:rPr>
        <w:t>DO EXAME ORAL</w:t>
      </w:r>
      <w:r w:rsidR="00936CB4" w:rsidRPr="009B28BC">
        <w:rPr>
          <w:sz w:val="22"/>
          <w:szCs w:val="22"/>
          <w:lang w:val="pt-BR"/>
        </w:rPr>
        <w:t xml:space="preserve"> INDIVIDUAL (TERCEIRA FASE)</w:t>
      </w:r>
    </w:p>
    <w:p w14:paraId="5C5B83B7" w14:textId="77777777" w:rsidR="00936CB4" w:rsidRPr="009B28BC" w:rsidRDefault="00936CB4" w:rsidP="00936CB4">
      <w:pPr>
        <w:spacing w:line="360" w:lineRule="auto"/>
        <w:ind w:firstLine="567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 xml:space="preserve">Os candidatos aprovados na fase anterior serão entrevistados por uma banca constituída por até seis membros, </w:t>
      </w:r>
      <w:r w:rsidR="00DD3BA1" w:rsidRPr="009B28BC">
        <w:rPr>
          <w:sz w:val="22"/>
          <w:szCs w:val="22"/>
          <w:lang w:val="pt-BR"/>
        </w:rPr>
        <w:t>designado pelo presidente da</w:t>
      </w:r>
      <w:r w:rsidRPr="009B28BC">
        <w:rPr>
          <w:sz w:val="22"/>
          <w:szCs w:val="22"/>
          <w:lang w:val="pt-BR"/>
        </w:rPr>
        <w:t xml:space="preserve"> Comissão de Seleção. </w:t>
      </w:r>
    </w:p>
    <w:p w14:paraId="3DD8EBC8" w14:textId="77777777" w:rsidR="00936CB4" w:rsidRPr="009B28BC" w:rsidRDefault="00936CB4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</w:p>
    <w:p w14:paraId="45DA2B80" w14:textId="56AC0C77" w:rsidR="00304B73" w:rsidRPr="009B28BC" w:rsidRDefault="00F94FB6" w:rsidP="00304B73">
      <w:pPr>
        <w:tabs>
          <w:tab w:val="left" w:pos="567"/>
        </w:tabs>
        <w:spacing w:line="360" w:lineRule="auto"/>
        <w:jc w:val="both"/>
        <w:rPr>
          <w:b/>
          <w:sz w:val="22"/>
          <w:szCs w:val="22"/>
          <w:lang w:val="pt-BR"/>
        </w:rPr>
      </w:pPr>
      <w:r w:rsidRPr="009B28BC">
        <w:rPr>
          <w:b/>
          <w:sz w:val="22"/>
          <w:szCs w:val="22"/>
          <w:lang w:val="pt-BR"/>
        </w:rPr>
        <w:t>1</w:t>
      </w:r>
      <w:r w:rsidR="004808D6">
        <w:rPr>
          <w:b/>
          <w:sz w:val="22"/>
          <w:szCs w:val="22"/>
          <w:lang w:val="pt-BR"/>
        </w:rPr>
        <w:t>0</w:t>
      </w:r>
      <w:r w:rsidR="00304B73" w:rsidRPr="009B28BC">
        <w:rPr>
          <w:b/>
          <w:sz w:val="22"/>
          <w:szCs w:val="22"/>
          <w:lang w:val="pt-BR"/>
        </w:rPr>
        <w:t>.  APRESENTAÇÃO DE DOCUMENTOS</w:t>
      </w:r>
    </w:p>
    <w:p w14:paraId="5DC3B127" w14:textId="77777777" w:rsidR="00304B73" w:rsidRPr="009B28BC" w:rsidRDefault="00304B73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highlight w:val="yellow"/>
          <w:lang w:val="pt-BR"/>
        </w:rPr>
      </w:pPr>
      <w:r w:rsidRPr="009B28BC">
        <w:rPr>
          <w:sz w:val="22"/>
          <w:szCs w:val="22"/>
          <w:lang w:val="pt-BR"/>
        </w:rPr>
        <w:tab/>
        <w:t>É obrigatória a apresentação do documento de identidade</w:t>
      </w:r>
      <w:r w:rsidR="003E67A3" w:rsidRPr="009B28BC">
        <w:rPr>
          <w:sz w:val="22"/>
          <w:szCs w:val="22"/>
          <w:lang w:val="pt-BR"/>
        </w:rPr>
        <w:t xml:space="preserve"> argentino</w:t>
      </w:r>
      <w:r w:rsidRPr="009B28BC">
        <w:rPr>
          <w:sz w:val="22"/>
          <w:szCs w:val="22"/>
          <w:lang w:val="pt-BR"/>
        </w:rPr>
        <w:t xml:space="preserve"> ou de visto permanente original nas fase</w:t>
      </w:r>
      <w:r w:rsidR="008F0E43" w:rsidRPr="009B28BC">
        <w:rPr>
          <w:sz w:val="22"/>
          <w:szCs w:val="22"/>
          <w:lang w:val="pt-BR"/>
        </w:rPr>
        <w:t>s II e III do processo seletivo.</w:t>
      </w:r>
    </w:p>
    <w:p w14:paraId="37701556" w14:textId="77777777" w:rsidR="00304B73" w:rsidRPr="009B28BC" w:rsidRDefault="00304B73" w:rsidP="00304B73">
      <w:pPr>
        <w:tabs>
          <w:tab w:val="left" w:pos="567"/>
        </w:tabs>
        <w:spacing w:line="360" w:lineRule="auto"/>
        <w:ind w:firstLine="708"/>
        <w:jc w:val="both"/>
        <w:rPr>
          <w:sz w:val="22"/>
          <w:szCs w:val="22"/>
          <w:highlight w:val="yellow"/>
          <w:lang w:val="pt-BR"/>
        </w:rPr>
      </w:pPr>
    </w:p>
    <w:p w14:paraId="61EF5ADC" w14:textId="2167023B" w:rsidR="00304B73" w:rsidRPr="009B28BC" w:rsidRDefault="00304B73" w:rsidP="00304B73">
      <w:pPr>
        <w:tabs>
          <w:tab w:val="left" w:pos="567"/>
        </w:tabs>
        <w:spacing w:line="360" w:lineRule="auto"/>
        <w:jc w:val="both"/>
        <w:rPr>
          <w:b/>
          <w:sz w:val="22"/>
          <w:szCs w:val="22"/>
          <w:lang w:val="pt-BR"/>
        </w:rPr>
      </w:pPr>
      <w:r w:rsidRPr="009B28BC">
        <w:rPr>
          <w:b/>
          <w:sz w:val="22"/>
          <w:szCs w:val="22"/>
          <w:lang w:val="pt-BR"/>
        </w:rPr>
        <w:t>1</w:t>
      </w:r>
      <w:r w:rsidR="004808D6">
        <w:rPr>
          <w:b/>
          <w:sz w:val="22"/>
          <w:szCs w:val="22"/>
          <w:lang w:val="pt-BR"/>
        </w:rPr>
        <w:t>1</w:t>
      </w:r>
      <w:r w:rsidRPr="009B28BC">
        <w:rPr>
          <w:b/>
          <w:sz w:val="22"/>
          <w:szCs w:val="22"/>
          <w:lang w:val="pt-BR"/>
        </w:rPr>
        <w:t>. DO RESULTADO FINAL</w:t>
      </w:r>
    </w:p>
    <w:p w14:paraId="3AD8014B" w14:textId="07CD527A" w:rsidR="00304B73" w:rsidRPr="009B28BC" w:rsidRDefault="00F94FB6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1</w:t>
      </w:r>
      <w:r w:rsidR="004808D6">
        <w:rPr>
          <w:sz w:val="22"/>
          <w:szCs w:val="22"/>
          <w:lang w:val="pt-BR"/>
        </w:rPr>
        <w:t>1</w:t>
      </w:r>
      <w:r w:rsidR="00304B73" w:rsidRPr="009B28BC">
        <w:rPr>
          <w:sz w:val="22"/>
          <w:szCs w:val="22"/>
          <w:lang w:val="pt-BR"/>
        </w:rPr>
        <w:t>.</w:t>
      </w:r>
      <w:r w:rsidR="003E67A3" w:rsidRPr="009B28BC">
        <w:rPr>
          <w:sz w:val="22"/>
          <w:szCs w:val="22"/>
          <w:lang w:val="pt-BR"/>
        </w:rPr>
        <w:t>1</w:t>
      </w:r>
      <w:r w:rsidR="00304B73" w:rsidRPr="009B28BC">
        <w:rPr>
          <w:sz w:val="22"/>
          <w:szCs w:val="22"/>
          <w:lang w:val="pt-BR"/>
        </w:rPr>
        <w:t>. O candidato que obtiver a maior média aritmética das fases I, II e III será contratado por esta Embaixada. Os candidatos aprovados, mas não contratados, poderão ser convocados, se houver vaga para a mesma função, em até doze (12) meses após o término do processo de seleção. Eventual convocação obedecerá a ordem estrita de classificação.</w:t>
      </w:r>
    </w:p>
    <w:p w14:paraId="0BB663FB" w14:textId="77777777" w:rsidR="00631F07" w:rsidRPr="009B28BC" w:rsidRDefault="00631F07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</w:p>
    <w:p w14:paraId="6F263D77" w14:textId="6AE1B8E8" w:rsidR="00631F07" w:rsidRPr="009B28BC" w:rsidRDefault="00F94FB6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1</w:t>
      </w:r>
      <w:r w:rsidR="004808D6">
        <w:rPr>
          <w:sz w:val="22"/>
          <w:szCs w:val="22"/>
          <w:lang w:val="pt-BR"/>
        </w:rPr>
        <w:t>1</w:t>
      </w:r>
      <w:r w:rsidR="00631F07" w:rsidRPr="009B28BC">
        <w:rPr>
          <w:sz w:val="22"/>
          <w:szCs w:val="22"/>
          <w:lang w:val="pt-BR"/>
        </w:rPr>
        <w:t>.</w:t>
      </w:r>
      <w:r w:rsidR="003E67A3" w:rsidRPr="009B28BC">
        <w:rPr>
          <w:sz w:val="22"/>
          <w:szCs w:val="22"/>
          <w:lang w:val="pt-BR"/>
        </w:rPr>
        <w:t>2</w:t>
      </w:r>
      <w:r w:rsidR="00631F07" w:rsidRPr="009B28BC">
        <w:rPr>
          <w:sz w:val="22"/>
          <w:szCs w:val="22"/>
          <w:lang w:val="pt-BR"/>
        </w:rPr>
        <w:t xml:space="preserve">. A decisão final da </w:t>
      </w:r>
      <w:r w:rsidR="003E67A3" w:rsidRPr="009B28BC">
        <w:rPr>
          <w:sz w:val="22"/>
          <w:szCs w:val="22"/>
          <w:lang w:val="pt-BR"/>
        </w:rPr>
        <w:t xml:space="preserve">Comissão de Seleção </w:t>
      </w:r>
      <w:r w:rsidR="00631F07" w:rsidRPr="009B28BC">
        <w:rPr>
          <w:sz w:val="22"/>
          <w:szCs w:val="22"/>
          <w:lang w:val="pt-BR"/>
        </w:rPr>
        <w:t xml:space="preserve">não constitui direito adquirido, nem implica imediata ou automática contratação pela </w:t>
      </w:r>
      <w:r w:rsidR="003E67A3" w:rsidRPr="009B28BC">
        <w:rPr>
          <w:sz w:val="22"/>
          <w:szCs w:val="22"/>
          <w:lang w:val="pt-BR"/>
        </w:rPr>
        <w:t xml:space="preserve">Embaixada </w:t>
      </w:r>
      <w:r w:rsidR="00631F07" w:rsidRPr="009B28BC">
        <w:rPr>
          <w:sz w:val="22"/>
          <w:szCs w:val="22"/>
          <w:lang w:val="pt-BR"/>
        </w:rPr>
        <w:t>do Brasil em Buenos Aires</w:t>
      </w:r>
    </w:p>
    <w:p w14:paraId="291101A8" w14:textId="77777777" w:rsidR="00304B73" w:rsidRPr="009B28BC" w:rsidRDefault="00304B73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lang w:val="pt-BR"/>
        </w:rPr>
      </w:pPr>
    </w:p>
    <w:p w14:paraId="25AECE11" w14:textId="77777777" w:rsidR="00017549" w:rsidRDefault="00017549" w:rsidP="00304B73">
      <w:pPr>
        <w:tabs>
          <w:tab w:val="left" w:pos="567"/>
        </w:tabs>
        <w:spacing w:line="360" w:lineRule="auto"/>
        <w:jc w:val="both"/>
        <w:rPr>
          <w:ins w:id="0" w:author="Juliana Marçano Santil" w:date="2022-09-06T09:55:00Z"/>
          <w:sz w:val="22"/>
          <w:szCs w:val="22"/>
          <w:highlight w:val="yellow"/>
          <w:lang w:val="pt-BR"/>
        </w:rPr>
      </w:pPr>
    </w:p>
    <w:p w14:paraId="5596FDCF" w14:textId="77777777" w:rsidR="004808D6" w:rsidRPr="009B28BC" w:rsidRDefault="004808D6" w:rsidP="00304B73">
      <w:pPr>
        <w:tabs>
          <w:tab w:val="left" w:pos="567"/>
        </w:tabs>
        <w:spacing w:line="360" w:lineRule="auto"/>
        <w:jc w:val="both"/>
        <w:rPr>
          <w:sz w:val="22"/>
          <w:szCs w:val="22"/>
          <w:highlight w:val="yellow"/>
          <w:lang w:val="pt-BR"/>
        </w:rPr>
      </w:pPr>
      <w:bookmarkStart w:id="1" w:name="_GoBack"/>
      <w:bookmarkEnd w:id="1"/>
    </w:p>
    <w:p w14:paraId="3E243845" w14:textId="707F8B06" w:rsidR="00304B73" w:rsidRPr="009B28BC" w:rsidRDefault="00936CB4" w:rsidP="00304B73">
      <w:pPr>
        <w:tabs>
          <w:tab w:val="left" w:pos="567"/>
        </w:tabs>
        <w:spacing w:line="360" w:lineRule="auto"/>
        <w:jc w:val="both"/>
        <w:rPr>
          <w:b/>
          <w:bCs/>
          <w:sz w:val="22"/>
          <w:szCs w:val="22"/>
          <w:lang w:val="pt-BR"/>
        </w:rPr>
      </w:pPr>
      <w:r w:rsidRPr="009B28BC">
        <w:rPr>
          <w:b/>
          <w:sz w:val="22"/>
          <w:szCs w:val="22"/>
          <w:lang w:val="pt-BR"/>
        </w:rPr>
        <w:lastRenderedPageBreak/>
        <w:t>1</w:t>
      </w:r>
      <w:r w:rsidR="004808D6">
        <w:rPr>
          <w:b/>
          <w:sz w:val="22"/>
          <w:szCs w:val="22"/>
          <w:lang w:val="pt-BR"/>
        </w:rPr>
        <w:t>2</w:t>
      </w:r>
      <w:r w:rsidR="00304B73" w:rsidRPr="009B28BC">
        <w:rPr>
          <w:b/>
          <w:sz w:val="22"/>
          <w:szCs w:val="22"/>
          <w:lang w:val="pt-BR"/>
        </w:rPr>
        <w:t xml:space="preserve">. </w:t>
      </w:r>
      <w:r w:rsidR="00304B73" w:rsidRPr="009B28BC">
        <w:rPr>
          <w:b/>
          <w:bCs/>
          <w:sz w:val="22"/>
          <w:szCs w:val="22"/>
          <w:lang w:val="pt-BR"/>
        </w:rPr>
        <w:t>DA VALIDADE DO PROCESSO SELETIVO</w:t>
      </w:r>
    </w:p>
    <w:p w14:paraId="0E8F7D98" w14:textId="77777777" w:rsidR="00304B73" w:rsidRPr="009B28BC" w:rsidRDefault="00304B73" w:rsidP="00304B73">
      <w:pPr>
        <w:pStyle w:val="Recuodecorpodetexto"/>
        <w:tabs>
          <w:tab w:val="left" w:pos="567"/>
        </w:tabs>
        <w:ind w:firstLine="0"/>
        <w:rPr>
          <w:b w:val="0"/>
          <w:sz w:val="22"/>
          <w:szCs w:val="22"/>
          <w:lang w:val="pt-BR"/>
        </w:rPr>
      </w:pPr>
      <w:r w:rsidRPr="009B28BC">
        <w:rPr>
          <w:b w:val="0"/>
          <w:sz w:val="22"/>
          <w:szCs w:val="22"/>
          <w:lang w:val="pt-BR"/>
        </w:rPr>
        <w:tab/>
        <w:t>O Processo seletivo terá validade de 12 (doze) meses, contados a partir da publicação do resultado final do processo seletivo.</w:t>
      </w:r>
    </w:p>
    <w:p w14:paraId="31D1F17C" w14:textId="77777777" w:rsidR="00E5212F" w:rsidRPr="009B28BC" w:rsidRDefault="00E5212F" w:rsidP="00304B73">
      <w:pPr>
        <w:pStyle w:val="Recuodecorpodetexto"/>
        <w:tabs>
          <w:tab w:val="left" w:pos="567"/>
        </w:tabs>
        <w:ind w:firstLine="0"/>
        <w:rPr>
          <w:b w:val="0"/>
          <w:sz w:val="22"/>
          <w:szCs w:val="22"/>
          <w:lang w:val="pt-BR"/>
        </w:rPr>
      </w:pPr>
    </w:p>
    <w:p w14:paraId="5E29DD8A" w14:textId="68055100" w:rsidR="00304B73" w:rsidRPr="009B28BC" w:rsidRDefault="00017549" w:rsidP="00304B73">
      <w:pPr>
        <w:pStyle w:val="Recuodecorpodetexto"/>
        <w:tabs>
          <w:tab w:val="left" w:pos="567"/>
        </w:tabs>
        <w:ind w:firstLine="0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>1</w:t>
      </w:r>
      <w:r w:rsidR="004808D6">
        <w:rPr>
          <w:sz w:val="22"/>
          <w:szCs w:val="22"/>
          <w:lang w:val="pt-BR"/>
        </w:rPr>
        <w:t>3</w:t>
      </w:r>
      <w:r w:rsidR="00304B73" w:rsidRPr="009B28BC">
        <w:rPr>
          <w:sz w:val="22"/>
          <w:szCs w:val="22"/>
          <w:lang w:val="pt-BR"/>
        </w:rPr>
        <w:t>. DOS CASOS OMISSOS</w:t>
      </w:r>
    </w:p>
    <w:p w14:paraId="0724D984" w14:textId="77777777" w:rsidR="00304B73" w:rsidRPr="009B28BC" w:rsidRDefault="00304B73" w:rsidP="00304B73">
      <w:pPr>
        <w:tabs>
          <w:tab w:val="left" w:pos="567"/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ab/>
        <w:t>Os casos omissos serão resolvidos pela Comissão de Seleção.</w:t>
      </w:r>
    </w:p>
    <w:p w14:paraId="21607FEC" w14:textId="77777777" w:rsidR="004808D6" w:rsidRDefault="004808D6" w:rsidP="00304B73">
      <w:pPr>
        <w:tabs>
          <w:tab w:val="left" w:pos="720"/>
        </w:tabs>
        <w:spacing w:line="360" w:lineRule="auto"/>
        <w:ind w:left="360"/>
        <w:jc w:val="right"/>
        <w:rPr>
          <w:sz w:val="22"/>
          <w:szCs w:val="22"/>
          <w:lang w:val="pt-BR"/>
        </w:rPr>
      </w:pPr>
    </w:p>
    <w:p w14:paraId="1E5E8F95" w14:textId="74CC15F6" w:rsidR="00304B73" w:rsidRPr="009B28BC" w:rsidRDefault="00631F07" w:rsidP="00304B73">
      <w:pPr>
        <w:tabs>
          <w:tab w:val="left" w:pos="720"/>
        </w:tabs>
        <w:spacing w:line="360" w:lineRule="auto"/>
        <w:ind w:left="360"/>
        <w:jc w:val="right"/>
        <w:rPr>
          <w:sz w:val="22"/>
          <w:szCs w:val="22"/>
          <w:lang w:val="pt-BR"/>
        </w:rPr>
      </w:pPr>
      <w:r w:rsidRPr="009B28BC">
        <w:rPr>
          <w:sz w:val="22"/>
          <w:szCs w:val="22"/>
          <w:lang w:val="pt-BR"/>
        </w:rPr>
        <w:t xml:space="preserve">Buenos Aires, </w:t>
      </w:r>
      <w:r w:rsidR="00B54B3D" w:rsidRPr="009B28BC">
        <w:rPr>
          <w:sz w:val="22"/>
          <w:szCs w:val="22"/>
          <w:lang w:val="pt-BR"/>
        </w:rPr>
        <w:t>0</w:t>
      </w:r>
      <w:r w:rsidR="004808D6">
        <w:rPr>
          <w:sz w:val="22"/>
          <w:szCs w:val="22"/>
          <w:lang w:val="pt-BR"/>
        </w:rPr>
        <w:t>6</w:t>
      </w:r>
      <w:r w:rsidR="00304B73" w:rsidRPr="009B28BC">
        <w:rPr>
          <w:sz w:val="22"/>
          <w:szCs w:val="22"/>
          <w:lang w:val="pt-BR"/>
        </w:rPr>
        <w:t xml:space="preserve"> de</w:t>
      </w:r>
      <w:r w:rsidR="003E67A3" w:rsidRPr="009B28BC">
        <w:rPr>
          <w:sz w:val="22"/>
          <w:szCs w:val="22"/>
          <w:lang w:val="pt-BR"/>
        </w:rPr>
        <w:t xml:space="preserve"> </w:t>
      </w:r>
      <w:r w:rsidR="00B54B3D" w:rsidRPr="009B28BC">
        <w:rPr>
          <w:sz w:val="22"/>
          <w:szCs w:val="22"/>
          <w:lang w:val="pt-BR"/>
        </w:rPr>
        <w:t>setembro</w:t>
      </w:r>
      <w:r w:rsidR="003E67A3" w:rsidRPr="009B28BC">
        <w:rPr>
          <w:sz w:val="22"/>
          <w:szCs w:val="22"/>
          <w:lang w:val="pt-BR"/>
        </w:rPr>
        <w:t xml:space="preserve"> de</w:t>
      </w:r>
      <w:r w:rsidR="00304B73" w:rsidRPr="009B28BC">
        <w:rPr>
          <w:sz w:val="22"/>
          <w:szCs w:val="22"/>
          <w:lang w:val="pt-BR"/>
        </w:rPr>
        <w:t xml:space="preserve"> 20</w:t>
      </w:r>
      <w:r w:rsidR="00AF0DC1" w:rsidRPr="009B28BC">
        <w:rPr>
          <w:sz w:val="22"/>
          <w:szCs w:val="22"/>
          <w:lang w:val="pt-BR"/>
        </w:rPr>
        <w:t>22</w:t>
      </w:r>
      <w:r w:rsidR="00304B73" w:rsidRPr="009B28BC">
        <w:rPr>
          <w:sz w:val="22"/>
          <w:szCs w:val="22"/>
          <w:lang w:val="pt-BR"/>
        </w:rPr>
        <w:t>.</w:t>
      </w:r>
    </w:p>
    <w:p w14:paraId="2CB7010D" w14:textId="77777777" w:rsidR="00304B73" w:rsidRDefault="00304B73" w:rsidP="00304B73">
      <w:pPr>
        <w:tabs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0E184200" w14:textId="77777777" w:rsidR="004808D6" w:rsidRDefault="004808D6" w:rsidP="00304B73">
      <w:pPr>
        <w:tabs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53A8B57E" w14:textId="77777777" w:rsidR="004808D6" w:rsidRPr="009B28BC" w:rsidRDefault="004808D6" w:rsidP="00304B73">
      <w:pPr>
        <w:tabs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03B029DE" w14:textId="77777777" w:rsidR="00304B73" w:rsidRPr="009B28BC" w:rsidRDefault="00304B73" w:rsidP="00304B73">
      <w:pPr>
        <w:tabs>
          <w:tab w:val="left" w:pos="720"/>
        </w:tabs>
        <w:spacing w:line="360" w:lineRule="auto"/>
        <w:jc w:val="both"/>
        <w:rPr>
          <w:sz w:val="22"/>
          <w:szCs w:val="22"/>
          <w:lang w:val="pt-BR"/>
        </w:rPr>
      </w:pPr>
    </w:p>
    <w:p w14:paraId="1842CA78" w14:textId="15484561" w:rsidR="00304B73" w:rsidRPr="009B28BC" w:rsidRDefault="00B54B3D" w:rsidP="00304B73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  <w:lang w:val="pt-BR"/>
        </w:rPr>
      </w:pPr>
      <w:r w:rsidRPr="009B28BC">
        <w:rPr>
          <w:b/>
          <w:sz w:val="22"/>
          <w:szCs w:val="22"/>
          <w:lang w:val="pt-BR"/>
        </w:rPr>
        <w:t>JULIANA MARÇANO SANTIL</w:t>
      </w:r>
    </w:p>
    <w:p w14:paraId="555E267F" w14:textId="77777777" w:rsidR="00304B73" w:rsidRPr="009B28BC" w:rsidRDefault="00304B73" w:rsidP="00631F07">
      <w:pPr>
        <w:tabs>
          <w:tab w:val="left" w:pos="720"/>
        </w:tabs>
        <w:spacing w:line="360" w:lineRule="auto"/>
        <w:jc w:val="center"/>
        <w:rPr>
          <w:b/>
          <w:bCs/>
          <w:szCs w:val="24"/>
          <w:lang w:val="pt-BR"/>
        </w:rPr>
      </w:pPr>
      <w:r w:rsidRPr="009B28BC">
        <w:rPr>
          <w:b/>
          <w:sz w:val="22"/>
          <w:szCs w:val="22"/>
          <w:lang w:val="pt-BR"/>
        </w:rPr>
        <w:t>Presidente da Comissão de Seleção</w:t>
      </w:r>
    </w:p>
    <w:sectPr w:rsidR="00304B73" w:rsidRPr="009B28BC" w:rsidSect="00E5212F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228B5" w14:textId="77777777" w:rsidR="00BB6675" w:rsidRDefault="00BB6675">
      <w:r>
        <w:separator/>
      </w:r>
    </w:p>
  </w:endnote>
  <w:endnote w:type="continuationSeparator" w:id="0">
    <w:p w14:paraId="5B55645C" w14:textId="77777777" w:rsidR="00BB6675" w:rsidRDefault="00BB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B509A" w14:textId="77777777" w:rsidR="007F7E76" w:rsidRDefault="007F7E7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808D6" w:rsidRPr="004808D6">
      <w:rPr>
        <w:noProof/>
        <w:lang w:val="pt-BR"/>
      </w:rPr>
      <w:t>7</w:t>
    </w:r>
    <w:r>
      <w:fldChar w:fldCharType="end"/>
    </w:r>
  </w:p>
  <w:p w14:paraId="461FEF66" w14:textId="77777777" w:rsidR="007F7E76" w:rsidRDefault="007F7E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1984" w14:textId="77777777" w:rsidR="00BB6675" w:rsidRDefault="00BB6675">
      <w:r>
        <w:separator/>
      </w:r>
    </w:p>
  </w:footnote>
  <w:footnote w:type="continuationSeparator" w:id="0">
    <w:p w14:paraId="7A404E27" w14:textId="77777777" w:rsidR="00BB6675" w:rsidRDefault="00BB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BFE7A" w14:textId="77777777" w:rsidR="007F7E76" w:rsidRDefault="004B3547">
    <w:pPr>
      <w:jc w:val="center"/>
      <w:rPr>
        <w:b/>
        <w:i/>
        <w:sz w:val="28"/>
        <w:lang w:val="en-US"/>
      </w:rPr>
    </w:pPr>
    <w:r w:rsidRPr="00A32A95">
      <w:rPr>
        <w:b/>
        <w:i/>
        <w:noProof/>
        <w:sz w:val="28"/>
        <w:lang w:val="en-US" w:eastAsia="en-US"/>
      </w:rPr>
      <w:drawing>
        <wp:inline distT="0" distB="0" distL="0" distR="0" wp14:anchorId="52811198" wp14:editId="3C8CD7F3">
          <wp:extent cx="885825" cy="9810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E57D2" w14:textId="77777777" w:rsidR="007F7E76" w:rsidRPr="00A32A95" w:rsidRDefault="007F7E76">
    <w:pPr>
      <w:jc w:val="center"/>
      <w:rPr>
        <w:b/>
        <w:sz w:val="16"/>
        <w:lang w:val="es-ES_tradnl"/>
      </w:rPr>
    </w:pPr>
    <w:r w:rsidRPr="00A32A95">
      <w:rPr>
        <w:b/>
        <w:sz w:val="16"/>
        <w:lang w:val="es-ES_tradnl"/>
      </w:rPr>
      <w:t>EMBAJADA DEL BRASIL</w:t>
    </w:r>
  </w:p>
  <w:p w14:paraId="762C1AC2" w14:textId="77777777" w:rsidR="007F7E76" w:rsidRPr="00A32A95" w:rsidRDefault="007F7E76">
    <w:pPr>
      <w:pStyle w:val="Ttulo8"/>
      <w:rPr>
        <w:i/>
        <w:sz w:val="20"/>
        <w:lang w:val="es-ES_tradnl"/>
      </w:rPr>
    </w:pPr>
    <w:r w:rsidRPr="00A32A95">
      <w:rPr>
        <w:lang w:val="es-ES_tradnl"/>
      </w:rPr>
      <w:t>BUENOS AIRES</w:t>
    </w:r>
  </w:p>
  <w:p w14:paraId="150B6DE7" w14:textId="77777777" w:rsidR="007F7E76" w:rsidRDefault="007F7E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DDD"/>
    <w:multiLevelType w:val="multilevel"/>
    <w:tmpl w:val="112C2BD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8D207AB"/>
    <w:multiLevelType w:val="singleLevel"/>
    <w:tmpl w:val="9972597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0B3E7F03"/>
    <w:multiLevelType w:val="multilevel"/>
    <w:tmpl w:val="E3DC07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FC1110D"/>
    <w:multiLevelType w:val="singleLevel"/>
    <w:tmpl w:val="9C0889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2B8452F"/>
    <w:multiLevelType w:val="singleLevel"/>
    <w:tmpl w:val="D8C810A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7F1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4F5337"/>
    <w:multiLevelType w:val="hybridMultilevel"/>
    <w:tmpl w:val="9E640F56"/>
    <w:lvl w:ilvl="0" w:tplc="1E66A6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C0364E"/>
    <w:multiLevelType w:val="multilevel"/>
    <w:tmpl w:val="278EDA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8">
    <w:nsid w:val="170B3607"/>
    <w:multiLevelType w:val="multilevel"/>
    <w:tmpl w:val="689CA1A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9">
    <w:nsid w:val="19C437EB"/>
    <w:multiLevelType w:val="multilevel"/>
    <w:tmpl w:val="DE1EB06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241D2082"/>
    <w:multiLevelType w:val="multilevel"/>
    <w:tmpl w:val="EECE13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A203C93"/>
    <w:multiLevelType w:val="multilevel"/>
    <w:tmpl w:val="4B72B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D781C7E"/>
    <w:multiLevelType w:val="multilevel"/>
    <w:tmpl w:val="9DC047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E39036B"/>
    <w:multiLevelType w:val="multilevel"/>
    <w:tmpl w:val="BED452D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332F4336"/>
    <w:multiLevelType w:val="multilevel"/>
    <w:tmpl w:val="5106DB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4C63C70"/>
    <w:multiLevelType w:val="multilevel"/>
    <w:tmpl w:val="8468F4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6FE6103"/>
    <w:multiLevelType w:val="singleLevel"/>
    <w:tmpl w:val="F750440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7">
    <w:nsid w:val="39290E12"/>
    <w:multiLevelType w:val="hybridMultilevel"/>
    <w:tmpl w:val="296425A6"/>
    <w:lvl w:ilvl="0" w:tplc="29AAE2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53D30"/>
    <w:multiLevelType w:val="multilevel"/>
    <w:tmpl w:val="27D813D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F7413B3"/>
    <w:multiLevelType w:val="multilevel"/>
    <w:tmpl w:val="EECE13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C9667D"/>
    <w:multiLevelType w:val="hybridMultilevel"/>
    <w:tmpl w:val="57946014"/>
    <w:lvl w:ilvl="0" w:tplc="2C202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845FC"/>
    <w:multiLevelType w:val="multilevel"/>
    <w:tmpl w:val="3564BD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BFF33B9"/>
    <w:multiLevelType w:val="multilevel"/>
    <w:tmpl w:val="DBB8C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4F9C6066"/>
    <w:multiLevelType w:val="multilevel"/>
    <w:tmpl w:val="C93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035464C"/>
    <w:multiLevelType w:val="singleLevel"/>
    <w:tmpl w:val="4328A1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09063D5"/>
    <w:multiLevelType w:val="singleLevel"/>
    <w:tmpl w:val="697E91C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12239B7"/>
    <w:multiLevelType w:val="multilevel"/>
    <w:tmpl w:val="A8B8117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1F60673"/>
    <w:multiLevelType w:val="multilevel"/>
    <w:tmpl w:val="15442B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6CE54C4"/>
    <w:multiLevelType w:val="multilevel"/>
    <w:tmpl w:val="BBC05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79C3BB4"/>
    <w:multiLevelType w:val="multilevel"/>
    <w:tmpl w:val="71148D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9E91150"/>
    <w:multiLevelType w:val="multilevel"/>
    <w:tmpl w:val="B8D438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B3E33C5"/>
    <w:multiLevelType w:val="multilevel"/>
    <w:tmpl w:val="9F10D5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EC9098B"/>
    <w:multiLevelType w:val="multilevel"/>
    <w:tmpl w:val="A332614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FCD7E4D"/>
    <w:multiLevelType w:val="singleLevel"/>
    <w:tmpl w:val="509280FE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4">
    <w:nsid w:val="61710679"/>
    <w:multiLevelType w:val="singleLevel"/>
    <w:tmpl w:val="E6AC00D0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35">
    <w:nsid w:val="635463EF"/>
    <w:multiLevelType w:val="hybridMultilevel"/>
    <w:tmpl w:val="F66EA14A"/>
    <w:lvl w:ilvl="0" w:tplc="56F8E1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50778"/>
    <w:multiLevelType w:val="multilevel"/>
    <w:tmpl w:val="8E54C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22E1016"/>
    <w:multiLevelType w:val="multilevel"/>
    <w:tmpl w:val="B930F7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A3E00AE"/>
    <w:multiLevelType w:val="singleLevel"/>
    <w:tmpl w:val="75DAA88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13"/>
  </w:num>
  <w:num w:numId="4">
    <w:abstractNumId w:val="9"/>
  </w:num>
  <w:num w:numId="5">
    <w:abstractNumId w:val="32"/>
  </w:num>
  <w:num w:numId="6">
    <w:abstractNumId w:val="16"/>
  </w:num>
  <w:num w:numId="7">
    <w:abstractNumId w:val="15"/>
  </w:num>
  <w:num w:numId="8">
    <w:abstractNumId w:val="29"/>
  </w:num>
  <w:num w:numId="9">
    <w:abstractNumId w:val="21"/>
  </w:num>
  <w:num w:numId="10">
    <w:abstractNumId w:val="26"/>
  </w:num>
  <w:num w:numId="11">
    <w:abstractNumId w:val="27"/>
  </w:num>
  <w:num w:numId="12">
    <w:abstractNumId w:val="14"/>
  </w:num>
  <w:num w:numId="13">
    <w:abstractNumId w:val="7"/>
  </w:num>
  <w:num w:numId="14">
    <w:abstractNumId w:val="0"/>
  </w:num>
  <w:num w:numId="15">
    <w:abstractNumId w:val="34"/>
  </w:num>
  <w:num w:numId="16">
    <w:abstractNumId w:val="19"/>
  </w:num>
  <w:num w:numId="17">
    <w:abstractNumId w:val="22"/>
  </w:num>
  <w:num w:numId="18">
    <w:abstractNumId w:val="18"/>
  </w:num>
  <w:num w:numId="19">
    <w:abstractNumId w:val="12"/>
  </w:num>
  <w:num w:numId="20">
    <w:abstractNumId w:val="30"/>
  </w:num>
  <w:num w:numId="21">
    <w:abstractNumId w:val="2"/>
  </w:num>
  <w:num w:numId="22">
    <w:abstractNumId w:val="31"/>
  </w:num>
  <w:num w:numId="23">
    <w:abstractNumId w:val="36"/>
  </w:num>
  <w:num w:numId="24">
    <w:abstractNumId w:val="25"/>
  </w:num>
  <w:num w:numId="25">
    <w:abstractNumId w:val="3"/>
  </w:num>
  <w:num w:numId="26">
    <w:abstractNumId w:val="23"/>
  </w:num>
  <w:num w:numId="27">
    <w:abstractNumId w:val="1"/>
  </w:num>
  <w:num w:numId="28">
    <w:abstractNumId w:val="10"/>
  </w:num>
  <w:num w:numId="29">
    <w:abstractNumId w:val="37"/>
  </w:num>
  <w:num w:numId="30">
    <w:abstractNumId w:val="5"/>
  </w:num>
  <w:num w:numId="31">
    <w:abstractNumId w:val="24"/>
  </w:num>
  <w:num w:numId="32">
    <w:abstractNumId w:val="4"/>
  </w:num>
  <w:num w:numId="33">
    <w:abstractNumId w:val="38"/>
  </w:num>
  <w:num w:numId="34">
    <w:abstractNumId w:val="11"/>
  </w:num>
  <w:num w:numId="35">
    <w:abstractNumId w:val="8"/>
  </w:num>
  <w:num w:numId="36">
    <w:abstractNumId w:val="6"/>
  </w:num>
  <w:num w:numId="37">
    <w:abstractNumId w:val="17"/>
  </w:num>
  <w:num w:numId="38">
    <w:abstractNumId w:val="20"/>
  </w:num>
  <w:num w:numId="39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na Marçano Santil">
    <w15:presenceInfo w15:providerId="AD" w15:userId="S-1-5-21-2953838374-4253006454-954944182-41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C"/>
    <w:rsid w:val="000023E3"/>
    <w:rsid w:val="00010F09"/>
    <w:rsid w:val="00017549"/>
    <w:rsid w:val="00023F1F"/>
    <w:rsid w:val="00025201"/>
    <w:rsid w:val="00025C8F"/>
    <w:rsid w:val="00035CFA"/>
    <w:rsid w:val="000711DF"/>
    <w:rsid w:val="00084E3B"/>
    <w:rsid w:val="00086C64"/>
    <w:rsid w:val="00090354"/>
    <w:rsid w:val="00091D23"/>
    <w:rsid w:val="00094487"/>
    <w:rsid w:val="000956F4"/>
    <w:rsid w:val="000A7F37"/>
    <w:rsid w:val="000B21F3"/>
    <w:rsid w:val="000B3ABD"/>
    <w:rsid w:val="000B49C4"/>
    <w:rsid w:val="000C6B5E"/>
    <w:rsid w:val="000E20D0"/>
    <w:rsid w:val="000F0901"/>
    <w:rsid w:val="0010492E"/>
    <w:rsid w:val="00130CB4"/>
    <w:rsid w:val="00137A3A"/>
    <w:rsid w:val="00145484"/>
    <w:rsid w:val="00150979"/>
    <w:rsid w:val="00150CF7"/>
    <w:rsid w:val="00155143"/>
    <w:rsid w:val="00166057"/>
    <w:rsid w:val="00171748"/>
    <w:rsid w:val="001721E8"/>
    <w:rsid w:val="0019187E"/>
    <w:rsid w:val="00194854"/>
    <w:rsid w:val="001A3018"/>
    <w:rsid w:val="001A5839"/>
    <w:rsid w:val="001B7410"/>
    <w:rsid w:val="001C5A61"/>
    <w:rsid w:val="001E0A96"/>
    <w:rsid w:val="00210B10"/>
    <w:rsid w:val="00214112"/>
    <w:rsid w:val="00216AA2"/>
    <w:rsid w:val="002245A5"/>
    <w:rsid w:val="00230E21"/>
    <w:rsid w:val="00231C0B"/>
    <w:rsid w:val="00235D58"/>
    <w:rsid w:val="00236A06"/>
    <w:rsid w:val="00237A08"/>
    <w:rsid w:val="00244E9F"/>
    <w:rsid w:val="0026285F"/>
    <w:rsid w:val="002656D7"/>
    <w:rsid w:val="00266957"/>
    <w:rsid w:val="00277801"/>
    <w:rsid w:val="00293EDA"/>
    <w:rsid w:val="0029550D"/>
    <w:rsid w:val="00296DAB"/>
    <w:rsid w:val="002B4B4E"/>
    <w:rsid w:val="002B7AF5"/>
    <w:rsid w:val="002C3EE7"/>
    <w:rsid w:val="002C4774"/>
    <w:rsid w:val="002D249C"/>
    <w:rsid w:val="002D386D"/>
    <w:rsid w:val="002E2B8D"/>
    <w:rsid w:val="002E4287"/>
    <w:rsid w:val="002E70FB"/>
    <w:rsid w:val="002E7A96"/>
    <w:rsid w:val="002F2F2C"/>
    <w:rsid w:val="002F68D1"/>
    <w:rsid w:val="00304B73"/>
    <w:rsid w:val="00306B24"/>
    <w:rsid w:val="00311866"/>
    <w:rsid w:val="003141DA"/>
    <w:rsid w:val="0031563B"/>
    <w:rsid w:val="003162CB"/>
    <w:rsid w:val="003179CF"/>
    <w:rsid w:val="0033707C"/>
    <w:rsid w:val="003536E4"/>
    <w:rsid w:val="003606F9"/>
    <w:rsid w:val="00373AB6"/>
    <w:rsid w:val="0039000D"/>
    <w:rsid w:val="00390589"/>
    <w:rsid w:val="00391D27"/>
    <w:rsid w:val="003C53E8"/>
    <w:rsid w:val="003D6A91"/>
    <w:rsid w:val="003E67A3"/>
    <w:rsid w:val="003F2F37"/>
    <w:rsid w:val="004018AB"/>
    <w:rsid w:val="00401EA0"/>
    <w:rsid w:val="0040354C"/>
    <w:rsid w:val="0040733F"/>
    <w:rsid w:val="004310A0"/>
    <w:rsid w:val="00435A12"/>
    <w:rsid w:val="00440A26"/>
    <w:rsid w:val="004420F6"/>
    <w:rsid w:val="0045552A"/>
    <w:rsid w:val="004607B9"/>
    <w:rsid w:val="004619DF"/>
    <w:rsid w:val="00480519"/>
    <w:rsid w:val="004808D6"/>
    <w:rsid w:val="00483ABC"/>
    <w:rsid w:val="004937AA"/>
    <w:rsid w:val="004A1EF6"/>
    <w:rsid w:val="004A5309"/>
    <w:rsid w:val="004B0A06"/>
    <w:rsid w:val="004B3547"/>
    <w:rsid w:val="004B3AFE"/>
    <w:rsid w:val="004C6B0E"/>
    <w:rsid w:val="004D6621"/>
    <w:rsid w:val="004F1551"/>
    <w:rsid w:val="004F15A5"/>
    <w:rsid w:val="004F24E7"/>
    <w:rsid w:val="004F2505"/>
    <w:rsid w:val="0050337F"/>
    <w:rsid w:val="0050638C"/>
    <w:rsid w:val="00514181"/>
    <w:rsid w:val="005145F9"/>
    <w:rsid w:val="005161B7"/>
    <w:rsid w:val="00521B1C"/>
    <w:rsid w:val="00542479"/>
    <w:rsid w:val="00564573"/>
    <w:rsid w:val="005710EE"/>
    <w:rsid w:val="00580575"/>
    <w:rsid w:val="00594032"/>
    <w:rsid w:val="005A37EE"/>
    <w:rsid w:val="005B170A"/>
    <w:rsid w:val="005B58CA"/>
    <w:rsid w:val="005C5050"/>
    <w:rsid w:val="005D69A3"/>
    <w:rsid w:val="005D6F4B"/>
    <w:rsid w:val="005F6B3F"/>
    <w:rsid w:val="005F7299"/>
    <w:rsid w:val="00600FC0"/>
    <w:rsid w:val="00603CAE"/>
    <w:rsid w:val="00603EC3"/>
    <w:rsid w:val="00611488"/>
    <w:rsid w:val="00613DE7"/>
    <w:rsid w:val="00620F9A"/>
    <w:rsid w:val="00621988"/>
    <w:rsid w:val="00622503"/>
    <w:rsid w:val="00631F07"/>
    <w:rsid w:val="006325D4"/>
    <w:rsid w:val="0064688E"/>
    <w:rsid w:val="00657C7A"/>
    <w:rsid w:val="00661F81"/>
    <w:rsid w:val="006620B4"/>
    <w:rsid w:val="006624B9"/>
    <w:rsid w:val="00682FCB"/>
    <w:rsid w:val="006940F4"/>
    <w:rsid w:val="0069423A"/>
    <w:rsid w:val="0069470C"/>
    <w:rsid w:val="006A667C"/>
    <w:rsid w:val="006B5E4D"/>
    <w:rsid w:val="006C03C3"/>
    <w:rsid w:val="006E2D85"/>
    <w:rsid w:val="006F70D9"/>
    <w:rsid w:val="0071037D"/>
    <w:rsid w:val="00712883"/>
    <w:rsid w:val="00716995"/>
    <w:rsid w:val="007205A1"/>
    <w:rsid w:val="00756152"/>
    <w:rsid w:val="00767A4D"/>
    <w:rsid w:val="007708A8"/>
    <w:rsid w:val="007803FC"/>
    <w:rsid w:val="00794D20"/>
    <w:rsid w:val="00795051"/>
    <w:rsid w:val="0079585C"/>
    <w:rsid w:val="007A3387"/>
    <w:rsid w:val="007A5044"/>
    <w:rsid w:val="007A72B1"/>
    <w:rsid w:val="007B47CB"/>
    <w:rsid w:val="007B5AAD"/>
    <w:rsid w:val="007B73B7"/>
    <w:rsid w:val="007C5A83"/>
    <w:rsid w:val="007C74D0"/>
    <w:rsid w:val="007C7883"/>
    <w:rsid w:val="007E02B9"/>
    <w:rsid w:val="007E355C"/>
    <w:rsid w:val="007E5904"/>
    <w:rsid w:val="007F0F79"/>
    <w:rsid w:val="007F6D64"/>
    <w:rsid w:val="007F7E76"/>
    <w:rsid w:val="00802AA5"/>
    <w:rsid w:val="00804247"/>
    <w:rsid w:val="00811928"/>
    <w:rsid w:val="00821439"/>
    <w:rsid w:val="00845390"/>
    <w:rsid w:val="008520C6"/>
    <w:rsid w:val="00853DEB"/>
    <w:rsid w:val="00864BBE"/>
    <w:rsid w:val="00872B73"/>
    <w:rsid w:val="00874031"/>
    <w:rsid w:val="008759C7"/>
    <w:rsid w:val="00894A3E"/>
    <w:rsid w:val="00894C45"/>
    <w:rsid w:val="00895840"/>
    <w:rsid w:val="008961A7"/>
    <w:rsid w:val="008A20CE"/>
    <w:rsid w:val="008A50C9"/>
    <w:rsid w:val="008A58CA"/>
    <w:rsid w:val="008A7668"/>
    <w:rsid w:val="008B79E2"/>
    <w:rsid w:val="008C0DAF"/>
    <w:rsid w:val="008C173C"/>
    <w:rsid w:val="008C3FB1"/>
    <w:rsid w:val="008C5BA5"/>
    <w:rsid w:val="008D20E5"/>
    <w:rsid w:val="008F0E43"/>
    <w:rsid w:val="008F4187"/>
    <w:rsid w:val="008F5E04"/>
    <w:rsid w:val="008F6429"/>
    <w:rsid w:val="00900D5B"/>
    <w:rsid w:val="00902964"/>
    <w:rsid w:val="009033F4"/>
    <w:rsid w:val="00907B65"/>
    <w:rsid w:val="00920A28"/>
    <w:rsid w:val="00925365"/>
    <w:rsid w:val="0092621C"/>
    <w:rsid w:val="00936CB4"/>
    <w:rsid w:val="00947A0E"/>
    <w:rsid w:val="00956332"/>
    <w:rsid w:val="00957660"/>
    <w:rsid w:val="009633B4"/>
    <w:rsid w:val="0098016F"/>
    <w:rsid w:val="00990A12"/>
    <w:rsid w:val="009919DB"/>
    <w:rsid w:val="00995395"/>
    <w:rsid w:val="009A0B16"/>
    <w:rsid w:val="009A3431"/>
    <w:rsid w:val="009A3A49"/>
    <w:rsid w:val="009A4BED"/>
    <w:rsid w:val="009B28BC"/>
    <w:rsid w:val="009D5598"/>
    <w:rsid w:val="009D7360"/>
    <w:rsid w:val="009E08A1"/>
    <w:rsid w:val="009E35C3"/>
    <w:rsid w:val="00A05850"/>
    <w:rsid w:val="00A11AFA"/>
    <w:rsid w:val="00A11FFB"/>
    <w:rsid w:val="00A14DB1"/>
    <w:rsid w:val="00A32A95"/>
    <w:rsid w:val="00A34034"/>
    <w:rsid w:val="00A37280"/>
    <w:rsid w:val="00A404B4"/>
    <w:rsid w:val="00A50653"/>
    <w:rsid w:val="00A51480"/>
    <w:rsid w:val="00A52F15"/>
    <w:rsid w:val="00A57207"/>
    <w:rsid w:val="00A749E0"/>
    <w:rsid w:val="00A91E62"/>
    <w:rsid w:val="00AA666D"/>
    <w:rsid w:val="00AB1B64"/>
    <w:rsid w:val="00AC7CB7"/>
    <w:rsid w:val="00AD4793"/>
    <w:rsid w:val="00AE198F"/>
    <w:rsid w:val="00AE2722"/>
    <w:rsid w:val="00AE5B99"/>
    <w:rsid w:val="00AE6DA2"/>
    <w:rsid w:val="00AE77BA"/>
    <w:rsid w:val="00AF0DC1"/>
    <w:rsid w:val="00AF2B27"/>
    <w:rsid w:val="00B01F5E"/>
    <w:rsid w:val="00B124DC"/>
    <w:rsid w:val="00B127BE"/>
    <w:rsid w:val="00B1370B"/>
    <w:rsid w:val="00B1605F"/>
    <w:rsid w:val="00B24DE5"/>
    <w:rsid w:val="00B27F36"/>
    <w:rsid w:val="00B315DD"/>
    <w:rsid w:val="00B54B3D"/>
    <w:rsid w:val="00B629F8"/>
    <w:rsid w:val="00B7484A"/>
    <w:rsid w:val="00B8782A"/>
    <w:rsid w:val="00B96D20"/>
    <w:rsid w:val="00B97AF4"/>
    <w:rsid w:val="00BB4A10"/>
    <w:rsid w:val="00BB6675"/>
    <w:rsid w:val="00BC05E3"/>
    <w:rsid w:val="00BC10A5"/>
    <w:rsid w:val="00BE5438"/>
    <w:rsid w:val="00C01D6C"/>
    <w:rsid w:val="00C225E8"/>
    <w:rsid w:val="00C226A4"/>
    <w:rsid w:val="00C40673"/>
    <w:rsid w:val="00C5295A"/>
    <w:rsid w:val="00C52A57"/>
    <w:rsid w:val="00C63A95"/>
    <w:rsid w:val="00C732F9"/>
    <w:rsid w:val="00C757C6"/>
    <w:rsid w:val="00C77731"/>
    <w:rsid w:val="00C80816"/>
    <w:rsid w:val="00CA238A"/>
    <w:rsid w:val="00CB6636"/>
    <w:rsid w:val="00CD4A36"/>
    <w:rsid w:val="00CE249E"/>
    <w:rsid w:val="00CE3274"/>
    <w:rsid w:val="00CE71E8"/>
    <w:rsid w:val="00CF2C8E"/>
    <w:rsid w:val="00D15A52"/>
    <w:rsid w:val="00D177E5"/>
    <w:rsid w:val="00D20D1B"/>
    <w:rsid w:val="00D522BD"/>
    <w:rsid w:val="00D571ED"/>
    <w:rsid w:val="00D60E15"/>
    <w:rsid w:val="00D73457"/>
    <w:rsid w:val="00D73DCB"/>
    <w:rsid w:val="00D75860"/>
    <w:rsid w:val="00D832F2"/>
    <w:rsid w:val="00D87C66"/>
    <w:rsid w:val="00DC477B"/>
    <w:rsid w:val="00DC7A05"/>
    <w:rsid w:val="00DD1B2B"/>
    <w:rsid w:val="00DD3BA1"/>
    <w:rsid w:val="00DE70A4"/>
    <w:rsid w:val="00E0156C"/>
    <w:rsid w:val="00E0192E"/>
    <w:rsid w:val="00E12FE0"/>
    <w:rsid w:val="00E22B56"/>
    <w:rsid w:val="00E32BEF"/>
    <w:rsid w:val="00E36A31"/>
    <w:rsid w:val="00E42BE4"/>
    <w:rsid w:val="00E5212F"/>
    <w:rsid w:val="00E53D6A"/>
    <w:rsid w:val="00E54C52"/>
    <w:rsid w:val="00E674E1"/>
    <w:rsid w:val="00E735E8"/>
    <w:rsid w:val="00E7405F"/>
    <w:rsid w:val="00E74280"/>
    <w:rsid w:val="00E75DF0"/>
    <w:rsid w:val="00E87087"/>
    <w:rsid w:val="00E901BD"/>
    <w:rsid w:val="00E9256A"/>
    <w:rsid w:val="00EA162D"/>
    <w:rsid w:val="00EB11FE"/>
    <w:rsid w:val="00EB253F"/>
    <w:rsid w:val="00EB50A7"/>
    <w:rsid w:val="00EC4AD8"/>
    <w:rsid w:val="00EC5E06"/>
    <w:rsid w:val="00EC65ED"/>
    <w:rsid w:val="00EC7538"/>
    <w:rsid w:val="00ED085E"/>
    <w:rsid w:val="00ED0BBC"/>
    <w:rsid w:val="00ED0BD0"/>
    <w:rsid w:val="00ED16A0"/>
    <w:rsid w:val="00EE54EB"/>
    <w:rsid w:val="00EE6908"/>
    <w:rsid w:val="00EE7C1D"/>
    <w:rsid w:val="00EF0ED5"/>
    <w:rsid w:val="00F01B81"/>
    <w:rsid w:val="00F07A67"/>
    <w:rsid w:val="00F1064F"/>
    <w:rsid w:val="00F1201A"/>
    <w:rsid w:val="00F503B1"/>
    <w:rsid w:val="00F64D5B"/>
    <w:rsid w:val="00F64DF8"/>
    <w:rsid w:val="00F6626C"/>
    <w:rsid w:val="00F76B4C"/>
    <w:rsid w:val="00F77D2E"/>
    <w:rsid w:val="00F92109"/>
    <w:rsid w:val="00F94FB6"/>
    <w:rsid w:val="00FC15F9"/>
    <w:rsid w:val="00FC281D"/>
    <w:rsid w:val="00FC2F25"/>
    <w:rsid w:val="00FC7112"/>
    <w:rsid w:val="00FD1D6E"/>
    <w:rsid w:val="00FE1791"/>
    <w:rsid w:val="00FF73C4"/>
    <w:rsid w:val="04FC6E5E"/>
    <w:rsid w:val="22894988"/>
    <w:rsid w:val="237BAABA"/>
    <w:rsid w:val="34859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30338"/>
  <w15:chartTrackingRefBased/>
  <w15:docId w15:val="{F64D3B74-9F63-450E-A275-32023347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AR" w:eastAsia="pt-BR"/>
    </w:rPr>
  </w:style>
  <w:style w:type="paragraph" w:styleId="Ttulo1">
    <w:name w:val="heading 1"/>
    <w:basedOn w:val="Normal"/>
    <w:next w:val="Normal"/>
    <w:qFormat/>
    <w:pPr>
      <w:keepNext/>
      <w:ind w:left="6372"/>
      <w:jc w:val="both"/>
      <w:outlineLvl w:val="0"/>
    </w:pPr>
    <w:rPr>
      <w:b/>
      <w:bCs/>
      <w:i/>
      <w:iCs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8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6930"/>
      </w:tabs>
      <w:jc w:val="center"/>
      <w:outlineLvl w:val="4"/>
    </w:pPr>
    <w:rPr>
      <w:b/>
      <w:bCs/>
      <w:i/>
      <w:iCs/>
      <w:sz w:val="28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6930"/>
      </w:tabs>
      <w:jc w:val="center"/>
      <w:outlineLvl w:val="5"/>
    </w:pPr>
    <w:rPr>
      <w:b/>
      <w:bCs/>
      <w:i/>
      <w:iCs/>
      <w:sz w:val="22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6930"/>
      </w:tabs>
      <w:jc w:val="center"/>
      <w:outlineLvl w:val="6"/>
    </w:pPr>
    <w:rPr>
      <w:b/>
      <w:i/>
      <w:sz w:val="18"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i/>
      <w:iCs/>
      <w:lang w:val="es-ES_tradnl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i/>
      <w:iCs/>
      <w:sz w:val="28"/>
      <w:lang w:val="es-ES_tradn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720"/>
      </w:tabs>
      <w:spacing w:line="360" w:lineRule="auto"/>
      <w:ind w:firstLine="360"/>
      <w:jc w:val="both"/>
    </w:pPr>
    <w:rPr>
      <w:b/>
      <w:lang w:val="en-US"/>
    </w:rPr>
  </w:style>
  <w:style w:type="paragraph" w:styleId="Recuodecorpodetexto2">
    <w:name w:val="Body Text Indent 2"/>
    <w:basedOn w:val="Normal"/>
    <w:pPr>
      <w:spacing w:line="360" w:lineRule="auto"/>
      <w:ind w:left="900" w:hanging="540"/>
      <w:jc w:val="both"/>
    </w:pPr>
    <w:rPr>
      <w:b/>
      <w:lang w:val="en-US"/>
    </w:rPr>
  </w:style>
  <w:style w:type="paragraph" w:styleId="Recuodecorpodetexto3">
    <w:name w:val="Body Text Indent 3"/>
    <w:basedOn w:val="Normal"/>
    <w:pPr>
      <w:spacing w:line="360" w:lineRule="auto"/>
      <w:ind w:left="1440" w:hanging="660"/>
      <w:jc w:val="both"/>
    </w:pPr>
    <w:rPr>
      <w:b/>
      <w:lang w:val="en-US"/>
    </w:rPr>
  </w:style>
  <w:style w:type="paragraph" w:styleId="Corpodetexto">
    <w:name w:val="Body Text"/>
    <w:basedOn w:val="Normal"/>
    <w:pPr>
      <w:spacing w:line="360" w:lineRule="auto"/>
      <w:jc w:val="both"/>
    </w:pPr>
    <w:rPr>
      <w:b/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2D38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57C6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C757C6"/>
    <w:rPr>
      <w:sz w:val="24"/>
      <w:lang w:val="es-AR"/>
    </w:rPr>
  </w:style>
  <w:style w:type="paragraph" w:styleId="PargrafodaLista">
    <w:name w:val="List Paragraph"/>
    <w:basedOn w:val="Normal"/>
    <w:uiPriority w:val="34"/>
    <w:qFormat/>
    <w:rsid w:val="003C53E8"/>
    <w:pPr>
      <w:ind w:left="708"/>
    </w:pPr>
  </w:style>
  <w:style w:type="character" w:styleId="nfase">
    <w:name w:val="Emphasis"/>
    <w:qFormat/>
    <w:rsid w:val="003179CF"/>
    <w:rPr>
      <w:i/>
      <w:iCs/>
    </w:rPr>
  </w:style>
  <w:style w:type="paragraph" w:styleId="NormalWeb">
    <w:name w:val="Normal (Web)"/>
    <w:basedOn w:val="Normal"/>
    <w:uiPriority w:val="99"/>
    <w:unhideWhenUsed/>
    <w:rsid w:val="00304B73"/>
    <w:rPr>
      <w:rFonts w:eastAsia="Calibri"/>
      <w:szCs w:val="24"/>
      <w:lang w:val="pt-BR"/>
    </w:rPr>
  </w:style>
  <w:style w:type="character" w:styleId="Refdecomentrio">
    <w:name w:val="annotation reference"/>
    <w:basedOn w:val="Fontepargpadro"/>
    <w:rsid w:val="003E67A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E67A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3E67A3"/>
    <w:rPr>
      <w:lang w:val="es-A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E6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67A3"/>
    <w:rPr>
      <w:b/>
      <w:bCs/>
      <w:lang w:val="es-A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4F88-2ECF-4A96-9282-5FF3F329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EMBAIXADA DO BRASIL EM BUENOS AIRES</vt:lpstr>
    </vt:vector>
  </TitlesOfParts>
  <Company>Hewlett-Packard Company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EMBAIXADA DO BRASIL EM BUENOS AIRES</dc:title>
  <dc:subject/>
  <dc:creator>ABREU</dc:creator>
  <cp:keywords/>
  <dc:description/>
  <cp:lastModifiedBy>Juliana Marçano Santil</cp:lastModifiedBy>
  <cp:revision>1</cp:revision>
  <cp:lastPrinted>2022-09-05T14:46:00Z</cp:lastPrinted>
  <dcterms:created xsi:type="dcterms:W3CDTF">2022-09-02T14:45:00Z</dcterms:created>
  <dcterms:modified xsi:type="dcterms:W3CDTF">2022-09-06T12:55:00Z</dcterms:modified>
</cp:coreProperties>
</file>