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7BB5" w14:textId="77777777" w:rsidR="00266063" w:rsidRPr="00C020A5" w:rsidRDefault="00266063" w:rsidP="00266063">
      <w:pPr>
        <w:jc w:val="center"/>
        <w:rPr>
          <w:rStyle w:val="fontstyle01"/>
          <w:rFonts w:ascii="Calibri" w:hAnsi="Calibri" w:cs="Calibri"/>
          <w:sz w:val="22"/>
          <w:szCs w:val="22"/>
        </w:rPr>
      </w:pPr>
      <w:r w:rsidRPr="00C020A5">
        <w:rPr>
          <w:rFonts w:ascii="Calibri" w:hAnsi="Calibri" w:cs="Calibri"/>
          <w:noProof/>
          <w:lang w:eastAsia="pt-BR"/>
        </w:rPr>
        <w:drawing>
          <wp:inline distT="0" distB="0" distL="0" distR="0" wp14:anchorId="6DFEDD6A" wp14:editId="65812F74">
            <wp:extent cx="1358265" cy="1014179"/>
            <wp:effectExtent l="0" t="0" r="0" b="0"/>
            <wp:docPr id="2" name="Imagem 2" descr="Descrição: C:\Users\creuza.silva\Desktop\LOGO 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creuza.silva\Desktop\LOGO 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51" cy="10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9A35" w14:textId="77777777" w:rsidR="00266063" w:rsidRPr="00C020A5" w:rsidRDefault="00266063" w:rsidP="00266063">
      <w:pPr>
        <w:jc w:val="center"/>
        <w:rPr>
          <w:rStyle w:val="fontstyle01"/>
          <w:rFonts w:ascii="Calibri" w:hAnsi="Calibri" w:cs="Calibri"/>
          <w:b/>
          <w:sz w:val="22"/>
          <w:szCs w:val="22"/>
        </w:rPr>
      </w:pPr>
      <w:r w:rsidRPr="00C020A5">
        <w:rPr>
          <w:rStyle w:val="fontstyle01"/>
          <w:rFonts w:ascii="Calibri" w:hAnsi="Calibri" w:cs="Calibri"/>
          <w:b/>
          <w:sz w:val="22"/>
          <w:szCs w:val="22"/>
        </w:rPr>
        <w:t xml:space="preserve">MINISTÉRIO DA </w:t>
      </w:r>
      <w:proofErr w:type="gramStart"/>
      <w:r w:rsidRPr="00C020A5">
        <w:rPr>
          <w:rStyle w:val="fontstyle01"/>
          <w:rFonts w:ascii="Calibri" w:hAnsi="Calibri" w:cs="Calibri"/>
          <w:b/>
          <w:sz w:val="22"/>
          <w:szCs w:val="22"/>
        </w:rPr>
        <w:t>JUSTIÇA E SEGURANÇA PÚBLICA</w:t>
      </w:r>
      <w:proofErr w:type="gramEnd"/>
      <w:r w:rsidRPr="00C020A5">
        <w:rPr>
          <w:rStyle w:val="fontstyle01"/>
          <w:rFonts w:ascii="Calibri" w:hAnsi="Calibri" w:cs="Calibri"/>
          <w:b/>
          <w:sz w:val="22"/>
          <w:szCs w:val="22"/>
        </w:rPr>
        <w:t xml:space="preserve">  </w:t>
      </w:r>
    </w:p>
    <w:p w14:paraId="413FB9B9" w14:textId="77777777" w:rsidR="00266063" w:rsidRPr="00C020A5" w:rsidRDefault="00266063" w:rsidP="00266063">
      <w:pPr>
        <w:jc w:val="center"/>
        <w:rPr>
          <w:rStyle w:val="fontstyle01"/>
          <w:rFonts w:ascii="Calibri" w:hAnsi="Calibri" w:cs="Calibri"/>
          <w:b/>
          <w:sz w:val="22"/>
          <w:szCs w:val="22"/>
        </w:rPr>
      </w:pPr>
      <w:r w:rsidRPr="00C020A5">
        <w:rPr>
          <w:rStyle w:val="fontstyle01"/>
          <w:rFonts w:ascii="Calibri" w:hAnsi="Calibri" w:cs="Calibri"/>
          <w:b/>
          <w:sz w:val="22"/>
          <w:szCs w:val="22"/>
        </w:rPr>
        <w:t>COMISSÃO DE ÉTICA</w:t>
      </w:r>
    </w:p>
    <w:p w14:paraId="44C4B936" w14:textId="77777777" w:rsidR="00266063" w:rsidRPr="00C020A5" w:rsidRDefault="00266063" w:rsidP="00266063">
      <w:pPr>
        <w:jc w:val="center"/>
        <w:rPr>
          <w:rStyle w:val="fontstyle01"/>
          <w:rFonts w:ascii="Calibri" w:hAnsi="Calibri" w:cs="Calibri"/>
          <w:sz w:val="22"/>
          <w:szCs w:val="22"/>
        </w:rPr>
      </w:pPr>
      <w:r w:rsidRPr="00C020A5">
        <w:rPr>
          <w:rStyle w:val="fontstyle01"/>
          <w:rFonts w:ascii="Calibri" w:hAnsi="Calibri" w:cs="Calibri"/>
          <w:sz w:val="22"/>
          <w:szCs w:val="22"/>
        </w:rPr>
        <w:t xml:space="preserve">Esplanada dos Ministérios - Bloco T - Edifício Sede, Sala 315 </w:t>
      </w:r>
    </w:p>
    <w:p w14:paraId="4A021FA3" w14:textId="77777777" w:rsidR="00266063" w:rsidRPr="00C020A5" w:rsidRDefault="00266063" w:rsidP="00266063">
      <w:pPr>
        <w:jc w:val="center"/>
        <w:rPr>
          <w:rStyle w:val="fontstyle01"/>
          <w:rFonts w:ascii="Calibri" w:hAnsi="Calibri" w:cs="Calibri"/>
          <w:sz w:val="22"/>
          <w:szCs w:val="22"/>
        </w:rPr>
      </w:pPr>
      <w:r w:rsidRPr="00C020A5">
        <w:rPr>
          <w:rStyle w:val="fontstyle01"/>
          <w:rFonts w:ascii="Calibri" w:hAnsi="Calibri" w:cs="Calibri"/>
          <w:sz w:val="22"/>
          <w:szCs w:val="22"/>
        </w:rPr>
        <w:t>CEP 70.064-900 Brasília - DF</w:t>
      </w:r>
      <w:r w:rsidRPr="00C020A5">
        <w:rPr>
          <w:rFonts w:ascii="Calibri" w:hAnsi="Calibri" w:cs="Calibri"/>
          <w:color w:val="000000"/>
        </w:rPr>
        <w:br/>
      </w:r>
      <w:r w:rsidRPr="00C020A5">
        <w:rPr>
          <w:rStyle w:val="fontstyle01"/>
          <w:rFonts w:ascii="Calibri" w:hAnsi="Calibri" w:cs="Calibri"/>
          <w:sz w:val="22"/>
          <w:szCs w:val="22"/>
        </w:rPr>
        <w:t xml:space="preserve">Tel.: (61) 2025-9564 - E-mail: </w:t>
      </w:r>
      <w:hyperlink r:id="rId9" w:history="1">
        <w:r w:rsidRPr="00C020A5">
          <w:rPr>
            <w:rStyle w:val="Hyperlink"/>
            <w:rFonts w:ascii="Calibri" w:hAnsi="Calibri" w:cs="Calibri"/>
          </w:rPr>
          <w:t>comissao.etica@mj.gov.br</w:t>
        </w:r>
      </w:hyperlink>
    </w:p>
    <w:p w14:paraId="4E8493F2" w14:textId="77777777" w:rsidR="00266063" w:rsidRPr="00C020A5" w:rsidRDefault="00266063" w:rsidP="00266063">
      <w:pPr>
        <w:jc w:val="center"/>
        <w:rPr>
          <w:rStyle w:val="fontstyle01"/>
          <w:rFonts w:ascii="Calibri" w:hAnsi="Calibri" w:cs="Calibri"/>
          <w:sz w:val="22"/>
          <w:szCs w:val="22"/>
        </w:rPr>
      </w:pPr>
    </w:p>
    <w:p w14:paraId="4F2C7BB0" w14:textId="0A947535" w:rsidR="00266063" w:rsidRPr="00C020A5" w:rsidRDefault="00266063" w:rsidP="00266063">
      <w:pPr>
        <w:jc w:val="center"/>
        <w:rPr>
          <w:rFonts w:ascii="Calibri" w:hAnsi="Calibri" w:cs="Calibri"/>
          <w:b/>
          <w:bCs/>
          <w:color w:val="000000"/>
        </w:rPr>
      </w:pPr>
      <w:r w:rsidRPr="00873180">
        <w:rPr>
          <w:rFonts w:ascii="Calibri" w:hAnsi="Calibri" w:cs="Calibri"/>
          <w:b/>
          <w:bCs/>
          <w:color w:val="000000"/>
        </w:rPr>
        <w:t xml:space="preserve">PLANO DE TRABALHO - </w:t>
      </w:r>
      <w:r w:rsidR="0013321F" w:rsidRPr="00873180">
        <w:rPr>
          <w:rFonts w:ascii="Calibri" w:hAnsi="Calibri" w:cs="Calibri"/>
          <w:b/>
          <w:bCs/>
          <w:color w:val="000000"/>
        </w:rPr>
        <w:t>202</w:t>
      </w:r>
      <w:r w:rsidR="0062165E">
        <w:rPr>
          <w:rFonts w:ascii="Calibri" w:hAnsi="Calibri" w:cs="Calibri"/>
          <w:b/>
          <w:bCs/>
          <w:color w:val="000000"/>
        </w:rPr>
        <w:t>2</w:t>
      </w:r>
    </w:p>
    <w:p w14:paraId="7891E16E" w14:textId="77777777" w:rsidR="00266063" w:rsidRPr="00C020A5" w:rsidRDefault="00266063" w:rsidP="00266063">
      <w:pPr>
        <w:jc w:val="center"/>
        <w:rPr>
          <w:rFonts w:ascii="Calibri" w:hAnsi="Calibri" w:cs="Calibri"/>
          <w:b/>
          <w:bCs/>
          <w:color w:val="000000"/>
        </w:rPr>
      </w:pPr>
    </w:p>
    <w:p w14:paraId="0F8238A4" w14:textId="77777777" w:rsidR="00266063" w:rsidRPr="00C020A5" w:rsidRDefault="00266063" w:rsidP="00266063">
      <w:pPr>
        <w:jc w:val="center"/>
        <w:rPr>
          <w:rFonts w:ascii="Calibri" w:hAnsi="Calibri" w:cs="Calibri"/>
          <w:b/>
          <w:bCs/>
          <w:color w:val="000000"/>
        </w:rPr>
      </w:pPr>
      <w:r w:rsidRPr="00C020A5">
        <w:rPr>
          <w:rFonts w:ascii="Calibri" w:hAnsi="Calibri" w:cs="Calibri"/>
          <w:b/>
          <w:bCs/>
          <w:color w:val="000000"/>
        </w:rPr>
        <w:t>Introdução</w:t>
      </w:r>
    </w:p>
    <w:p w14:paraId="11C3B2D7" w14:textId="77777777" w:rsidR="00266063" w:rsidRPr="00C020A5" w:rsidRDefault="00266063" w:rsidP="00266063">
      <w:pPr>
        <w:jc w:val="center"/>
        <w:rPr>
          <w:rFonts w:ascii="Calibri" w:hAnsi="Calibri" w:cs="Calibri"/>
          <w:b/>
          <w:bCs/>
          <w:color w:val="000000"/>
        </w:rPr>
      </w:pPr>
    </w:p>
    <w:p w14:paraId="1BB08B9E" w14:textId="77777777" w:rsidR="00266063" w:rsidRPr="00C020A5" w:rsidRDefault="00266063" w:rsidP="00C24BF2">
      <w:pPr>
        <w:ind w:firstLine="709"/>
        <w:jc w:val="both"/>
        <w:rPr>
          <w:rFonts w:ascii="Calibri" w:hAnsi="Calibri" w:cs="Calibri"/>
        </w:rPr>
      </w:pPr>
      <w:r w:rsidRPr="00C020A5">
        <w:rPr>
          <w:rFonts w:ascii="Calibri" w:hAnsi="Calibri" w:cs="Calibri"/>
        </w:rPr>
        <w:t>Em atendimento ao artigo 2º, inciso XXIV, da Resolução CEP/PR nº 10, de 29 de setembro de 2008, a Comissão de Ética do Ministério da Justiça e Segurança Pública (CEMJ</w:t>
      </w:r>
      <w:r w:rsidR="0013321F" w:rsidRPr="00C020A5">
        <w:rPr>
          <w:rFonts w:ascii="Calibri" w:hAnsi="Calibri" w:cs="Calibri"/>
        </w:rPr>
        <w:t>SP</w:t>
      </w:r>
      <w:r w:rsidRPr="00C020A5">
        <w:rPr>
          <w:rFonts w:ascii="Calibri" w:hAnsi="Calibri" w:cs="Calibri"/>
        </w:rPr>
        <w:t>) apresenta seu Plano de Trabalho 20</w:t>
      </w:r>
      <w:r w:rsidR="0013321F" w:rsidRPr="00C020A5">
        <w:rPr>
          <w:rFonts w:ascii="Calibri" w:hAnsi="Calibri" w:cs="Calibri"/>
        </w:rPr>
        <w:t>20</w:t>
      </w:r>
      <w:r w:rsidRPr="00C020A5">
        <w:rPr>
          <w:rFonts w:ascii="Calibri" w:hAnsi="Calibri" w:cs="Calibri"/>
        </w:rPr>
        <w:t xml:space="preserve">, elaborado com a participação dos seus Membros efetivos: três membros titulares, dois suplentes e a Secretária-Executiva, nomeados abaixo: </w:t>
      </w:r>
    </w:p>
    <w:p w14:paraId="5EE8F800" w14:textId="77777777" w:rsidR="00C020A5" w:rsidRPr="00C020A5" w:rsidRDefault="00C020A5" w:rsidP="00C020A5">
      <w:pPr>
        <w:ind w:firstLine="709"/>
        <w:jc w:val="both"/>
        <w:rPr>
          <w:rFonts w:ascii="Calibri" w:hAnsi="Calibri" w:cs="Calibri"/>
        </w:rPr>
      </w:pPr>
    </w:p>
    <w:p w14:paraId="2A7EFC68" w14:textId="77777777" w:rsidR="00266063" w:rsidRPr="00C020A5" w:rsidRDefault="00266063" w:rsidP="00C020A5">
      <w:pPr>
        <w:rPr>
          <w:rFonts w:ascii="Calibri" w:hAnsi="Calibri" w:cs="Calibri"/>
          <w:b/>
          <w:bCs/>
          <w:color w:val="000000"/>
        </w:rPr>
      </w:pPr>
      <w:r w:rsidRPr="00C020A5">
        <w:rPr>
          <w:rFonts w:ascii="Calibri" w:hAnsi="Calibri" w:cs="Calibri"/>
          <w:b/>
          <w:bCs/>
          <w:color w:val="000000"/>
        </w:rPr>
        <w:t>Titulares</w:t>
      </w:r>
    </w:p>
    <w:p w14:paraId="7321923E" w14:textId="6293D478" w:rsidR="0062165E" w:rsidRPr="00C020A5" w:rsidRDefault="00266063" w:rsidP="0062165E">
      <w:pPr>
        <w:rPr>
          <w:rFonts w:ascii="Calibri" w:hAnsi="Calibri" w:cs="Calibri"/>
          <w:color w:val="000000"/>
          <w:shd w:val="clear" w:color="auto" w:fill="FFFFFF"/>
        </w:rPr>
      </w:pPr>
      <w:r w:rsidRPr="00873180">
        <w:rPr>
          <w:rFonts w:ascii="Calibri" w:hAnsi="Calibri" w:cs="Calibri"/>
          <w:bCs/>
          <w:color w:val="000000"/>
        </w:rPr>
        <w:t>Silvana Nunes da Silva</w:t>
      </w:r>
      <w:r w:rsidR="0062165E">
        <w:rPr>
          <w:rFonts w:ascii="Calibri" w:hAnsi="Calibri" w:cs="Calibri"/>
          <w:bCs/>
          <w:color w:val="000000"/>
        </w:rPr>
        <w:br/>
      </w:r>
      <w:r w:rsidR="00C1750E" w:rsidRPr="00873180">
        <w:rPr>
          <w:rFonts w:ascii="Calibri" w:hAnsi="Calibri" w:cs="Calibri"/>
          <w:color w:val="000000"/>
          <w:shd w:val="clear" w:color="auto" w:fill="FFFFFF"/>
        </w:rPr>
        <w:t>Valter Borges de Melo</w:t>
      </w:r>
      <w:r w:rsidR="0062165E">
        <w:rPr>
          <w:rFonts w:ascii="Calibri" w:hAnsi="Calibri" w:cs="Calibri"/>
          <w:color w:val="000000"/>
          <w:shd w:val="clear" w:color="auto" w:fill="FFFFFF"/>
        </w:rPr>
        <w:br/>
      </w:r>
      <w:r w:rsidR="0062165E" w:rsidRPr="00873180">
        <w:t>Guilherme Braz Carneiro</w:t>
      </w:r>
      <w:r w:rsidR="0062165E">
        <w:t xml:space="preserve"> </w:t>
      </w:r>
    </w:p>
    <w:p w14:paraId="5A3BDF41" w14:textId="77777777" w:rsidR="00C020A5" w:rsidRPr="00C020A5" w:rsidRDefault="00C020A5" w:rsidP="00C020A5">
      <w:pPr>
        <w:rPr>
          <w:rFonts w:ascii="Calibri" w:hAnsi="Calibri" w:cs="Calibri"/>
          <w:color w:val="000000"/>
          <w:shd w:val="clear" w:color="auto" w:fill="FFFFFF"/>
        </w:rPr>
      </w:pPr>
    </w:p>
    <w:p w14:paraId="45F096DB" w14:textId="77777777" w:rsidR="001D1E3F" w:rsidRPr="00C020A5" w:rsidRDefault="00266063" w:rsidP="00C020A5">
      <w:pPr>
        <w:rPr>
          <w:rFonts w:ascii="Calibri" w:hAnsi="Calibri" w:cs="Calibri"/>
          <w:b/>
          <w:bCs/>
          <w:color w:val="000000"/>
        </w:rPr>
      </w:pPr>
      <w:r w:rsidRPr="00C020A5">
        <w:rPr>
          <w:rFonts w:ascii="Calibri" w:hAnsi="Calibri" w:cs="Calibri"/>
          <w:b/>
          <w:bCs/>
          <w:color w:val="000000"/>
        </w:rPr>
        <w:t>Suplentes</w:t>
      </w:r>
    </w:p>
    <w:p w14:paraId="4BD7D622" w14:textId="731DCBA2" w:rsidR="00C020A5" w:rsidRDefault="0062165E" w:rsidP="00C020A5">
      <w:pPr>
        <w:tabs>
          <w:tab w:val="left" w:pos="6080"/>
          <w:tab w:val="left" w:pos="8240"/>
        </w:tabs>
      </w:pPr>
      <w:r>
        <w:t>Wanneida Lira da Silva</w:t>
      </w:r>
      <w:r>
        <w:br/>
        <w:t>Marcus Antunes Liberat</w:t>
      </w:r>
      <w:r w:rsidR="00487C15">
        <w:t>o</w:t>
      </w:r>
      <w:r w:rsidR="00487C15">
        <w:br/>
        <w:t xml:space="preserve">Kizio Makicelio da Silva Sousa </w:t>
      </w:r>
      <w:r>
        <w:br/>
      </w:r>
    </w:p>
    <w:p w14:paraId="323EB1B1" w14:textId="6C848146" w:rsidR="00266063" w:rsidRPr="00C020A5" w:rsidRDefault="00266063" w:rsidP="00C020A5">
      <w:pPr>
        <w:rPr>
          <w:rFonts w:ascii="Calibri" w:hAnsi="Calibri" w:cs="Calibri"/>
          <w:b/>
          <w:bCs/>
          <w:color w:val="000000"/>
        </w:rPr>
      </w:pPr>
      <w:r w:rsidRPr="00C020A5">
        <w:rPr>
          <w:rFonts w:ascii="Calibri" w:hAnsi="Calibri" w:cs="Calibri"/>
          <w:b/>
          <w:bCs/>
          <w:color w:val="000000"/>
        </w:rPr>
        <w:t>Secretária-Executiva</w:t>
      </w:r>
    </w:p>
    <w:p w14:paraId="2A3396E3" w14:textId="3A6B6B03" w:rsidR="00266063" w:rsidRPr="00C020A5" w:rsidRDefault="00C1750E" w:rsidP="00C020A5">
      <w:pPr>
        <w:tabs>
          <w:tab w:val="left" w:pos="6080"/>
          <w:tab w:val="left" w:pos="8240"/>
        </w:tabs>
        <w:rPr>
          <w:rFonts w:ascii="Calibri" w:hAnsi="Calibri" w:cs="Calibri"/>
          <w:color w:val="000000"/>
          <w:shd w:val="clear" w:color="auto" w:fill="FFFFFF"/>
        </w:rPr>
      </w:pPr>
      <w:r w:rsidRPr="00873180">
        <w:rPr>
          <w:rFonts w:ascii="Calibri" w:hAnsi="Calibri" w:cs="Calibri"/>
          <w:color w:val="000000"/>
          <w:shd w:val="clear" w:color="auto" w:fill="FFFFFF"/>
        </w:rPr>
        <w:t>Margareth Andrade Santos</w:t>
      </w:r>
    </w:p>
    <w:p w14:paraId="1830562A" w14:textId="77777777" w:rsidR="00266063" w:rsidRPr="00C020A5" w:rsidRDefault="00266063" w:rsidP="001D1E3F">
      <w:pPr>
        <w:tabs>
          <w:tab w:val="left" w:pos="7680"/>
        </w:tabs>
        <w:spacing w:after="0" w:line="360" w:lineRule="auto"/>
        <w:rPr>
          <w:rFonts w:ascii="Calibri" w:hAnsi="Calibri" w:cs="Calibri"/>
          <w:color w:val="000000"/>
        </w:rPr>
      </w:pPr>
    </w:p>
    <w:p w14:paraId="1166389E" w14:textId="38F3A5F2" w:rsidR="00266063" w:rsidRPr="00C020A5" w:rsidRDefault="0013321F" w:rsidP="00266063">
      <w:pPr>
        <w:jc w:val="center"/>
        <w:rPr>
          <w:rFonts w:ascii="Calibri" w:hAnsi="Calibri" w:cs="Calibri"/>
          <w:color w:val="000000"/>
        </w:rPr>
      </w:pPr>
      <w:r w:rsidRPr="00873180">
        <w:rPr>
          <w:rFonts w:ascii="Calibri" w:hAnsi="Calibri" w:cs="Calibri"/>
          <w:color w:val="000000"/>
        </w:rPr>
        <w:t>Brasília – 202</w:t>
      </w:r>
      <w:r w:rsidR="0062165E">
        <w:rPr>
          <w:rFonts w:ascii="Calibri" w:hAnsi="Calibri" w:cs="Calibri"/>
          <w:color w:val="000000"/>
        </w:rPr>
        <w:t>2</w:t>
      </w:r>
    </w:p>
    <w:p w14:paraId="1996B116" w14:textId="77777777" w:rsidR="00C020A5" w:rsidRPr="00C020A5" w:rsidRDefault="00C020A5" w:rsidP="00C020A5">
      <w:pPr>
        <w:rPr>
          <w:rFonts w:ascii="Calibri" w:hAnsi="Calibri" w:cs="Calibri"/>
          <w:bCs/>
          <w:color w:val="000000"/>
        </w:rPr>
      </w:pPr>
      <w:r w:rsidRPr="00C020A5">
        <w:rPr>
          <w:rFonts w:ascii="Calibri" w:hAnsi="Calibri" w:cs="Calibri"/>
          <w:bCs/>
          <w:color w:val="000000"/>
        </w:rPr>
        <w:br w:type="page"/>
      </w:r>
    </w:p>
    <w:p w14:paraId="4514487F" w14:textId="77777777" w:rsidR="00266063" w:rsidRPr="00C020A5" w:rsidRDefault="00266063" w:rsidP="00C020A5">
      <w:pPr>
        <w:jc w:val="both"/>
        <w:rPr>
          <w:rFonts w:ascii="Calibri" w:hAnsi="Calibri" w:cs="Calibri"/>
          <w:b/>
          <w:bCs/>
          <w:color w:val="000000"/>
        </w:rPr>
      </w:pPr>
      <w:r w:rsidRPr="00C020A5">
        <w:rPr>
          <w:rFonts w:ascii="Calibri" w:hAnsi="Calibri" w:cs="Calibri"/>
          <w:b/>
          <w:bCs/>
          <w:color w:val="000000"/>
        </w:rPr>
        <w:lastRenderedPageBreak/>
        <w:t>1. Missão da Comissão de Ética do Ministério da Justiça do Segurança Pública (CEMJ</w:t>
      </w:r>
      <w:r w:rsidR="00F2330B" w:rsidRPr="00C020A5">
        <w:rPr>
          <w:rFonts w:ascii="Calibri" w:hAnsi="Calibri" w:cs="Calibri"/>
          <w:b/>
          <w:bCs/>
          <w:color w:val="000000"/>
        </w:rPr>
        <w:t>SP</w:t>
      </w:r>
      <w:r w:rsidRPr="00C020A5">
        <w:rPr>
          <w:rFonts w:ascii="Calibri" w:hAnsi="Calibri" w:cs="Calibri"/>
          <w:b/>
          <w:bCs/>
          <w:color w:val="000000"/>
        </w:rPr>
        <w:t>)</w:t>
      </w:r>
    </w:p>
    <w:p w14:paraId="362E101F" w14:textId="77777777" w:rsidR="00266063" w:rsidRPr="00C020A5" w:rsidRDefault="00266063" w:rsidP="00C020A5">
      <w:pPr>
        <w:ind w:firstLine="709"/>
        <w:jc w:val="both"/>
        <w:rPr>
          <w:rFonts w:ascii="Calibri" w:hAnsi="Calibri" w:cs="Calibri"/>
          <w:b/>
          <w:bCs/>
          <w:color w:val="000000"/>
        </w:rPr>
      </w:pPr>
    </w:p>
    <w:p w14:paraId="202D42E4" w14:textId="77777777" w:rsidR="00266063" w:rsidRPr="00DC699F" w:rsidRDefault="00266063" w:rsidP="00C020A5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0A5">
        <w:rPr>
          <w:rFonts w:ascii="Calibri" w:hAnsi="Calibri" w:cs="Calibri"/>
        </w:rPr>
        <w:t>A CEMJ</w:t>
      </w:r>
      <w:r w:rsidR="00F2330B" w:rsidRPr="00C020A5">
        <w:rPr>
          <w:rFonts w:ascii="Calibri" w:hAnsi="Calibri" w:cs="Calibri"/>
        </w:rPr>
        <w:t>SP</w:t>
      </w:r>
      <w:r w:rsidRPr="00C020A5">
        <w:rPr>
          <w:rFonts w:ascii="Calibri" w:hAnsi="Calibri" w:cs="Calibri"/>
        </w:rPr>
        <w:t>, instituída por meio da Portaria MJ nº 1.660, de 7 de agosto de 2012, compõe o Sistema de Gestão da Ética do Poder Executivo Federal e tem a miss</w:t>
      </w:r>
      <w:r w:rsidRPr="00DC699F">
        <w:rPr>
          <w:rFonts w:ascii="Arial" w:hAnsi="Arial" w:cs="Arial"/>
          <w:color w:val="000000" w:themeColor="text1"/>
          <w:sz w:val="20"/>
          <w:szCs w:val="20"/>
        </w:rPr>
        <w:t>ão de promover o regramento ético-profissional no âmbito do Ministério da Justiça e Segurança Pública (MJ</w:t>
      </w:r>
      <w:r w:rsidR="00F2330B" w:rsidRPr="00DC699F">
        <w:rPr>
          <w:rFonts w:ascii="Arial" w:hAnsi="Arial" w:cs="Arial"/>
          <w:color w:val="000000" w:themeColor="text1"/>
          <w:sz w:val="20"/>
          <w:szCs w:val="20"/>
        </w:rPr>
        <w:t>SP</w:t>
      </w:r>
      <w:r w:rsidRPr="00DC699F">
        <w:rPr>
          <w:rFonts w:ascii="Arial" w:hAnsi="Arial" w:cs="Arial"/>
          <w:color w:val="000000" w:themeColor="text1"/>
          <w:sz w:val="20"/>
          <w:szCs w:val="20"/>
        </w:rPr>
        <w:t>). Em outras palavras, possui o escopo de disseminar informações acerca das normas éticas que devem orientar a conduta dos agentes públicos deste Ministério. Ademais, tem como objetivo a divulgação das orientações emitidas pela Comissão de Ética Pública da Presidência da República (CEP), bem como a apuração de eventuais desvios éticos, com a aplicação das sanções porventura cabíveis. Finalmente, ressalta-se que a CEMJ</w:t>
      </w:r>
      <w:r w:rsidR="00F2330B" w:rsidRPr="00DC699F">
        <w:rPr>
          <w:rFonts w:ascii="Arial" w:hAnsi="Arial" w:cs="Arial"/>
          <w:color w:val="000000" w:themeColor="text1"/>
          <w:sz w:val="20"/>
          <w:szCs w:val="20"/>
        </w:rPr>
        <w:t>SP</w:t>
      </w:r>
      <w:r w:rsidRPr="00DC699F">
        <w:rPr>
          <w:rFonts w:ascii="Arial" w:hAnsi="Arial" w:cs="Arial"/>
          <w:color w:val="000000" w:themeColor="text1"/>
          <w:sz w:val="20"/>
          <w:szCs w:val="20"/>
        </w:rPr>
        <w:t xml:space="preserve"> tem ainda o propósito de prevenir confrontos entre interesses públicos e privados, o que é feito por meio da análise de consultas sobre a existência de conflito de interesses e de pedidos de autorização para o exercício de atividade privada.</w:t>
      </w:r>
    </w:p>
    <w:p w14:paraId="036BDF34" w14:textId="77777777" w:rsidR="00266063" w:rsidRPr="00DC699F" w:rsidRDefault="00266063" w:rsidP="00C020A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5E6E1C" w14:textId="77777777" w:rsidR="00266063" w:rsidRPr="00DC699F" w:rsidRDefault="00266063" w:rsidP="00C020A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699F">
        <w:rPr>
          <w:rFonts w:ascii="Arial" w:hAnsi="Arial" w:cs="Arial"/>
          <w:color w:val="000000" w:themeColor="text1"/>
          <w:sz w:val="20"/>
          <w:szCs w:val="20"/>
        </w:rPr>
        <w:t>2. Legislação aplicada</w:t>
      </w:r>
    </w:p>
    <w:p w14:paraId="2DB3060F" w14:textId="77777777" w:rsidR="00266063" w:rsidRPr="00DC699F" w:rsidRDefault="00266063" w:rsidP="00C020A5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266063" w:rsidRPr="00DC699F" w14:paraId="31F4AE54" w14:textId="77777777" w:rsidTr="006E1579">
        <w:tc>
          <w:tcPr>
            <w:tcW w:w="5000" w:type="pct"/>
            <w:shd w:val="clear" w:color="auto" w:fill="auto"/>
          </w:tcPr>
          <w:p w14:paraId="47FC37C7" w14:textId="77777777" w:rsidR="00266063" w:rsidRPr="00DC699F" w:rsidRDefault="00266063" w:rsidP="00C24BF2">
            <w:pPr>
              <w:spacing w:line="240" w:lineRule="auto"/>
              <w:ind w:left="91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9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2.1. Código de Conduta</w:t>
            </w:r>
          </w:p>
        </w:tc>
      </w:tr>
      <w:tr w:rsidR="00266063" w:rsidRPr="00DC699F" w14:paraId="65159612" w14:textId="77777777" w:rsidTr="006E1579">
        <w:tc>
          <w:tcPr>
            <w:tcW w:w="5000" w:type="pct"/>
            <w:shd w:val="clear" w:color="auto" w:fill="auto"/>
          </w:tcPr>
          <w:p w14:paraId="12D0889C" w14:textId="77777777" w:rsidR="00266063" w:rsidRPr="00DC699F" w:rsidRDefault="00266063" w:rsidP="00C24BF2">
            <w:pPr>
              <w:spacing w:line="240" w:lineRule="auto"/>
              <w:ind w:left="9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99F">
              <w:rPr>
                <w:rFonts w:ascii="Arial" w:hAnsi="Arial" w:cs="Arial"/>
                <w:color w:val="000000" w:themeColor="text1"/>
                <w:sz w:val="20"/>
                <w:szCs w:val="20"/>
              </w:rPr>
              <w:t>Código de Conduta da Alta Administração Federal - aprovado por Decreto sem número, de 21 de agosto de 2000, e alterado por Decreto sem número, de 18 de setembro de 2001.</w:t>
            </w:r>
          </w:p>
        </w:tc>
      </w:tr>
      <w:tr w:rsidR="00266063" w:rsidRPr="00DC699F" w14:paraId="79E032E0" w14:textId="77777777" w:rsidTr="00DC699F">
        <w:trPr>
          <w:trHeight w:val="305"/>
        </w:trPr>
        <w:tc>
          <w:tcPr>
            <w:tcW w:w="5000" w:type="pct"/>
            <w:shd w:val="clear" w:color="auto" w:fill="auto"/>
          </w:tcPr>
          <w:p w14:paraId="082B22BC" w14:textId="77777777" w:rsidR="00266063" w:rsidRPr="00DC699F" w:rsidRDefault="00266063" w:rsidP="00C24BF2">
            <w:pPr>
              <w:spacing w:line="240" w:lineRule="auto"/>
              <w:ind w:left="91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69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2.2. Decretos</w:t>
            </w:r>
          </w:p>
        </w:tc>
      </w:tr>
      <w:tr w:rsidR="00266063" w:rsidRPr="00DC699F" w14:paraId="68F5098B" w14:textId="77777777" w:rsidTr="00DC699F">
        <w:trPr>
          <w:trHeight w:val="1541"/>
        </w:trPr>
        <w:tc>
          <w:tcPr>
            <w:tcW w:w="5000" w:type="pct"/>
            <w:shd w:val="clear" w:color="auto" w:fill="auto"/>
          </w:tcPr>
          <w:p w14:paraId="290CBE80" w14:textId="68D83699" w:rsidR="003C5CA3" w:rsidRPr="00DC699F" w:rsidRDefault="00195CD9" w:rsidP="00C24BF2">
            <w:pPr>
              <w:spacing w:line="240" w:lineRule="auto"/>
              <w:ind w:left="9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9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="003C5CA3" w:rsidRPr="00DC699F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D</w:t>
              </w:r>
              <w:r w:rsidRPr="00DC699F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ecreto n</w:t>
              </w:r>
              <w:r w:rsidR="003C5CA3" w:rsidRPr="00DC699F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 xml:space="preserve">º 10.889, </w:t>
              </w:r>
              <w:r w:rsidRPr="00DC699F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 xml:space="preserve">de </w:t>
              </w:r>
              <w:r w:rsidR="003C5CA3" w:rsidRPr="00DC699F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 xml:space="preserve">9 </w:t>
              </w:r>
              <w:r w:rsidRPr="00DC699F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de Dezembro de</w:t>
              </w:r>
              <w:r w:rsidR="003C5CA3" w:rsidRPr="00DC699F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 xml:space="preserve"> 2021</w:t>
              </w:r>
            </w:hyperlink>
            <w:r w:rsidRPr="00DC69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69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3C5CA3" w:rsidRPr="00DC699F">
              <w:rPr>
                <w:b/>
                <w:bCs/>
                <w:color w:val="000000" w:themeColor="text1"/>
              </w:rPr>
              <w:t xml:space="preserve"> </w:t>
            </w:r>
            <w:r w:rsidR="003C5CA3" w:rsidRPr="00195CD9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Regulamenta</w:t>
            </w:r>
            <w:proofErr w:type="gramEnd"/>
            <w:r w:rsidR="003C5CA3" w:rsidRPr="00195C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inciso VI do </w:t>
            </w:r>
            <w:r w:rsidR="003C5CA3" w:rsidRPr="00DC699F">
              <w:rPr>
                <w:rFonts w:ascii="Arial" w:hAnsi="Arial" w:cs="Arial"/>
                <w:color w:val="000000" w:themeColor="text1"/>
                <w:sz w:val="20"/>
                <w:szCs w:val="20"/>
              </w:rPr>
              <w:t>caput</w:t>
            </w:r>
            <w:r w:rsidR="003C5CA3" w:rsidRPr="00195CD9">
              <w:rPr>
                <w:rFonts w:ascii="Arial" w:hAnsi="Arial" w:cs="Arial"/>
                <w:color w:val="000000" w:themeColor="text1"/>
                <w:sz w:val="20"/>
                <w:szCs w:val="20"/>
              </w:rPr>
              <w:t> do art. 5º e o art. 11 da Lei nº 12.813, de 16 de maio de 2013, dispõe sobre a divulgação da agenda de compromissos públicos e a participação de agentes públicos, no âmbito do Poder Executivo federal, em audiências e sobre a concessão de hospitalidades por agente privado, e institui o Sistema Eletrônico de Agendas do Poder Executivo federal - e- Agendas.</w:t>
            </w:r>
          </w:p>
        </w:tc>
      </w:tr>
      <w:tr w:rsidR="00266063" w:rsidRPr="00DC699F" w14:paraId="7E21912D" w14:textId="77777777" w:rsidTr="006E1579">
        <w:tc>
          <w:tcPr>
            <w:tcW w:w="5000" w:type="pct"/>
            <w:shd w:val="clear" w:color="auto" w:fill="auto"/>
          </w:tcPr>
          <w:p w14:paraId="1B7BF98F" w14:textId="77777777" w:rsidR="00266063" w:rsidRPr="00DC699F" w:rsidRDefault="00266063" w:rsidP="00C24BF2">
            <w:pPr>
              <w:spacing w:line="240" w:lineRule="auto"/>
              <w:ind w:left="9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9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Decreto nº 6.029, de 1º de fevereiro de 2007</w:t>
            </w:r>
            <w:r w:rsidRPr="00DC69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institui o Sistema de Gestão da Ética do Poder Executivo Federal.</w:t>
            </w:r>
          </w:p>
        </w:tc>
      </w:tr>
      <w:tr w:rsidR="00266063" w:rsidRPr="00C020A5" w14:paraId="5F542D1C" w14:textId="77777777" w:rsidTr="00195CD9">
        <w:tc>
          <w:tcPr>
            <w:tcW w:w="5000" w:type="pct"/>
            <w:shd w:val="clear" w:color="auto" w:fill="auto"/>
          </w:tcPr>
          <w:p w14:paraId="68CB6E52" w14:textId="49B37406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4D2BF6">
              <w:rPr>
                <w:rFonts w:ascii="Calibri" w:hAnsi="Calibri" w:cs="Calibri"/>
                <w:b/>
                <w:bCs/>
              </w:rPr>
              <w:t>Decreto nº 4.187, de 8 de abril de 2002</w:t>
            </w:r>
            <w:r w:rsidRPr="00C020A5">
              <w:rPr>
                <w:rFonts w:ascii="Calibri" w:hAnsi="Calibri" w:cs="Calibri"/>
              </w:rPr>
              <w:t xml:space="preserve"> – </w:t>
            </w:r>
            <w:r w:rsidR="00DC699F">
              <w:rPr>
                <w:rFonts w:ascii="Calibri" w:hAnsi="Calibri" w:cs="Calibri"/>
              </w:rPr>
              <w:t>R</w:t>
            </w:r>
            <w:r w:rsidRPr="00DC699F">
              <w:rPr>
                <w:rFonts w:ascii="Arial" w:hAnsi="Arial" w:cs="Arial"/>
                <w:color w:val="000000" w:themeColor="text1"/>
                <w:sz w:val="20"/>
                <w:szCs w:val="20"/>
              </w:rPr>
              <w:t>egulamenta os artigos 6º e 7º da Medida Provisória nº 2.225-45, de 4 de setembro de 2001, que dispõe sobre o impedimento de autoridades exercerem atividades ou prestarem serviços após a exoneração do cargo que ocupavam (“quarentena”), bem como sobre a remuneração compensatória a elas devida pela União</w:t>
            </w:r>
            <w:r w:rsidRPr="00C020A5">
              <w:rPr>
                <w:rFonts w:ascii="Calibri" w:hAnsi="Calibri" w:cs="Calibri"/>
              </w:rPr>
              <w:t>.</w:t>
            </w:r>
          </w:p>
        </w:tc>
      </w:tr>
      <w:tr w:rsidR="00266063" w:rsidRPr="00C020A5" w14:paraId="096B14DC" w14:textId="77777777" w:rsidTr="00195CD9">
        <w:tc>
          <w:tcPr>
            <w:tcW w:w="5000" w:type="pct"/>
            <w:shd w:val="clear" w:color="auto" w:fill="auto"/>
          </w:tcPr>
          <w:p w14:paraId="3B536589" w14:textId="70590A14" w:rsidR="00266063" w:rsidRPr="00C020A5" w:rsidRDefault="00195CD9" w:rsidP="00195CD9">
            <w:pPr>
              <w:pStyle w:val="NormalWeb"/>
              <w:spacing w:before="300" w:beforeAutospacing="0" w:after="300" w:afterAutospacing="0"/>
              <w:jc w:val="both"/>
              <w:rPr>
                <w:rFonts w:ascii="Calibri" w:hAnsi="Calibri" w:cs="Calibri"/>
              </w:rPr>
            </w:pPr>
            <w:r w:rsidRPr="00DC699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Decreto</w:t>
            </w:r>
            <w:r w:rsidR="003C5CA3" w:rsidRPr="00DC699F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nº 9895, de 27 de junho de 2019</w:t>
            </w:r>
            <w:r w:rsidR="003C5CA3">
              <w:rPr>
                <w:rFonts w:ascii="Calibri" w:hAnsi="Calibri" w:cs="Calibri"/>
              </w:rPr>
              <w:t xml:space="preserve"> </w:t>
            </w:r>
            <w:proofErr w:type="gramStart"/>
            <w:r w:rsidR="003C5CA3">
              <w:rPr>
                <w:rFonts w:ascii="Calibri" w:hAnsi="Calibri" w:cs="Calibri"/>
              </w:rPr>
              <w:t xml:space="preserve">- </w:t>
            </w:r>
            <w:r w:rsidR="003C5CA3"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  <w:r w:rsidR="003C5CA3" w:rsidRPr="00DC699F">
              <w:rPr>
                <w:rFonts w:ascii="Arial" w:hAnsi="Arial" w:cs="Arial"/>
                <w:color w:val="000000" w:themeColor="text1"/>
                <w:sz w:val="20"/>
                <w:szCs w:val="20"/>
              </w:rPr>
              <w:t>Dispõe</w:t>
            </w:r>
            <w:proofErr w:type="gramEnd"/>
            <w:r w:rsidR="003C5CA3" w:rsidRPr="00DC69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sobre a Comissão de Ética dos Agentes Públicos da Presidência e da Vice-Presidência da República</w:t>
            </w:r>
          </w:p>
        </w:tc>
      </w:tr>
      <w:tr w:rsidR="00266063" w:rsidRPr="00C020A5" w14:paraId="2247BE15" w14:textId="77777777" w:rsidTr="006E1579">
        <w:tc>
          <w:tcPr>
            <w:tcW w:w="5000" w:type="pct"/>
            <w:shd w:val="clear" w:color="auto" w:fill="auto"/>
          </w:tcPr>
          <w:p w14:paraId="6C0BF876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DC699F">
              <w:rPr>
                <w:rFonts w:ascii="Calibri" w:hAnsi="Calibri" w:cs="Calibri"/>
                <w:b/>
                <w:bCs/>
              </w:rPr>
              <w:t>Decreto sem número, de 26 de maio de 1999</w:t>
            </w:r>
            <w:r w:rsidRPr="00C020A5">
              <w:rPr>
                <w:rFonts w:ascii="Calibri" w:hAnsi="Calibri" w:cs="Calibri"/>
              </w:rPr>
              <w:t xml:space="preserve"> – cria a Comissão de Ética Pública.</w:t>
            </w:r>
          </w:p>
        </w:tc>
      </w:tr>
      <w:tr w:rsidR="00266063" w:rsidRPr="00C020A5" w14:paraId="6D9760FF" w14:textId="77777777" w:rsidTr="006E1579">
        <w:tc>
          <w:tcPr>
            <w:tcW w:w="5000" w:type="pct"/>
            <w:shd w:val="clear" w:color="auto" w:fill="auto"/>
          </w:tcPr>
          <w:p w14:paraId="3553DECE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4D2BF6">
              <w:rPr>
                <w:rFonts w:ascii="Calibri" w:hAnsi="Calibri" w:cs="Calibri"/>
                <w:b/>
                <w:bCs/>
              </w:rPr>
              <w:t>Decreto nº 1.171, de 22 de junho de 1994</w:t>
            </w:r>
            <w:r w:rsidRPr="00C020A5">
              <w:rPr>
                <w:rFonts w:ascii="Calibri" w:hAnsi="Calibri" w:cs="Calibri"/>
              </w:rPr>
              <w:t xml:space="preserve"> – aprova o Código de Ética Profissional do Servidor Público Civil do Poder Executivo Federal.</w:t>
            </w:r>
          </w:p>
        </w:tc>
      </w:tr>
      <w:tr w:rsidR="00266063" w:rsidRPr="00C020A5" w14:paraId="012D6E65" w14:textId="77777777" w:rsidTr="006E1579">
        <w:tc>
          <w:tcPr>
            <w:tcW w:w="5000" w:type="pct"/>
            <w:shd w:val="clear" w:color="auto" w:fill="auto"/>
          </w:tcPr>
          <w:p w14:paraId="63710082" w14:textId="77777777" w:rsidR="00266063" w:rsidRPr="00DC699F" w:rsidRDefault="00266063" w:rsidP="00C24BF2">
            <w:pPr>
              <w:spacing w:line="240" w:lineRule="auto"/>
              <w:ind w:left="91"/>
              <w:rPr>
                <w:rFonts w:ascii="Calibri" w:hAnsi="Calibri" w:cs="Calibri"/>
                <w:b/>
                <w:bCs/>
              </w:rPr>
            </w:pPr>
            <w:r w:rsidRPr="00DC699F">
              <w:rPr>
                <w:rFonts w:ascii="Calibri" w:hAnsi="Calibri" w:cs="Calibri"/>
                <w:b/>
                <w:bCs/>
              </w:rPr>
              <w:t>2.3. Leis</w:t>
            </w:r>
          </w:p>
        </w:tc>
      </w:tr>
      <w:tr w:rsidR="00266063" w:rsidRPr="00C020A5" w14:paraId="1FE0B345" w14:textId="77777777" w:rsidTr="006E1579">
        <w:tc>
          <w:tcPr>
            <w:tcW w:w="5000" w:type="pct"/>
            <w:shd w:val="clear" w:color="auto" w:fill="auto"/>
          </w:tcPr>
          <w:p w14:paraId="46F0D323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626427">
              <w:rPr>
                <w:rFonts w:ascii="Calibri" w:hAnsi="Calibri" w:cs="Calibri"/>
                <w:b/>
                <w:bCs/>
              </w:rPr>
              <w:t>Lei nº 12.813, de 16 de maio de 2013</w:t>
            </w:r>
            <w:r w:rsidRPr="00C020A5">
              <w:rPr>
                <w:rFonts w:ascii="Calibri" w:hAnsi="Calibri" w:cs="Calibri"/>
              </w:rPr>
              <w:t xml:space="preserve"> – dispõe sobre o conflito de interesses no exercício de cargo ou emprego do Poder Executivo Federal e impedimentos posteriores ao exercício do cargo ou emprego, além de revogar dispositivos da Lei nº 9.986, de 18 de julho de 2000, e das Medidas Provisórias nº 2.216-37, de 31 de agosto de 2001, e nº 2.225-45, de 4 de setembro de 2001.</w:t>
            </w:r>
          </w:p>
        </w:tc>
      </w:tr>
      <w:tr w:rsidR="00266063" w:rsidRPr="00C020A5" w14:paraId="5844BF82" w14:textId="77777777" w:rsidTr="006E1579">
        <w:tc>
          <w:tcPr>
            <w:tcW w:w="5000" w:type="pct"/>
            <w:shd w:val="clear" w:color="auto" w:fill="auto"/>
          </w:tcPr>
          <w:p w14:paraId="0A4A1CEF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626427">
              <w:rPr>
                <w:rFonts w:ascii="Calibri" w:hAnsi="Calibri" w:cs="Calibri"/>
                <w:b/>
                <w:bCs/>
              </w:rPr>
              <w:lastRenderedPageBreak/>
              <w:t>Lei nº 8.730, de 10 de novembro de 1993</w:t>
            </w:r>
            <w:r w:rsidRPr="00C020A5">
              <w:rPr>
                <w:rFonts w:ascii="Calibri" w:hAnsi="Calibri" w:cs="Calibri"/>
              </w:rPr>
              <w:t xml:space="preserve"> – estabelece a obrigatoriedade da declaração de bens e rendas para o exercício de cargos, empregos e funções nos Poderes Executivo, Legislativo e Judiciário.</w:t>
            </w:r>
          </w:p>
        </w:tc>
      </w:tr>
      <w:tr w:rsidR="00266063" w:rsidRPr="00C020A5" w14:paraId="5634CA22" w14:textId="77777777" w:rsidTr="006E1579">
        <w:tc>
          <w:tcPr>
            <w:tcW w:w="5000" w:type="pct"/>
            <w:shd w:val="clear" w:color="auto" w:fill="auto"/>
          </w:tcPr>
          <w:p w14:paraId="6073D164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626427">
              <w:rPr>
                <w:rFonts w:ascii="Calibri" w:hAnsi="Calibri" w:cs="Calibri"/>
                <w:b/>
                <w:bCs/>
              </w:rPr>
              <w:t>Lei nº 8.429, de 2 de junho de 1992</w:t>
            </w:r>
            <w:r w:rsidRPr="00C020A5">
              <w:rPr>
                <w:rFonts w:ascii="Calibri" w:hAnsi="Calibri" w:cs="Calibri"/>
              </w:rPr>
              <w:t xml:space="preserve"> – dispõe sobre sanções aplicáveis aos agentes públicos nos casos de enriquecimento ilícito no exercício de mandato, cargo, emprego ou função na Administração Pública direta,</w:t>
            </w:r>
            <w:r w:rsidR="001D1E3F" w:rsidRPr="00C020A5">
              <w:rPr>
                <w:rFonts w:ascii="Calibri" w:hAnsi="Calibri" w:cs="Calibri"/>
              </w:rPr>
              <w:t xml:space="preserve"> </w:t>
            </w:r>
            <w:r w:rsidRPr="00C020A5">
              <w:rPr>
                <w:rFonts w:ascii="Calibri" w:hAnsi="Calibri" w:cs="Calibri"/>
              </w:rPr>
              <w:t>indireta ou fundacional (“Lei de Improbidade Administrativa”).</w:t>
            </w:r>
          </w:p>
        </w:tc>
      </w:tr>
      <w:tr w:rsidR="00266063" w:rsidRPr="00C020A5" w14:paraId="7D020077" w14:textId="77777777" w:rsidTr="006E1579">
        <w:tc>
          <w:tcPr>
            <w:tcW w:w="5000" w:type="pct"/>
            <w:shd w:val="clear" w:color="auto" w:fill="auto"/>
          </w:tcPr>
          <w:p w14:paraId="423B6E44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626427">
              <w:rPr>
                <w:rFonts w:ascii="Calibri" w:hAnsi="Calibri" w:cs="Calibri"/>
                <w:b/>
                <w:bCs/>
              </w:rPr>
              <w:t>Lei nº 8.027, de 12 de abril de 1990</w:t>
            </w:r>
            <w:r w:rsidRPr="00C020A5">
              <w:rPr>
                <w:rFonts w:ascii="Calibri" w:hAnsi="Calibri" w:cs="Calibri"/>
              </w:rPr>
              <w:t xml:space="preserve"> - dispõe sobre normas de conduta dos servidores públicos civis da União, das autarquias e das fundações públicas.</w:t>
            </w:r>
          </w:p>
        </w:tc>
      </w:tr>
      <w:tr w:rsidR="00266063" w:rsidRPr="00C020A5" w14:paraId="273C2F32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C64C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C020A5">
              <w:rPr>
                <w:rFonts w:ascii="Calibri" w:hAnsi="Calibri" w:cs="Calibri"/>
              </w:rPr>
              <w:t xml:space="preserve">2.4. </w:t>
            </w:r>
            <w:r w:rsidRPr="00C020A5">
              <w:rPr>
                <w:rFonts w:ascii="Calibri" w:hAnsi="Calibri" w:cs="Calibri"/>
                <w:b/>
              </w:rPr>
              <w:t>Resoluções da Comissão de Ética Pública</w:t>
            </w:r>
          </w:p>
        </w:tc>
      </w:tr>
      <w:tr w:rsidR="008C09B5" w:rsidRPr="00C020A5" w14:paraId="36EBC2C5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41D0" w14:textId="16E944E6" w:rsidR="008C09B5" w:rsidRPr="008C09B5" w:rsidRDefault="008C09B5" w:rsidP="00F805F3">
            <w:pPr>
              <w:spacing w:line="240" w:lineRule="auto"/>
              <w:ind w:left="91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</w:rPr>
              <w:t xml:space="preserve">Resolução nº 16, de </w:t>
            </w:r>
            <w:r w:rsidR="00F805F3" w:rsidRPr="008C09B5">
              <w:rPr>
                <w:rFonts w:ascii="Calibri" w:hAnsi="Calibri" w:cs="Calibri"/>
                <w:b/>
                <w:bCs/>
              </w:rPr>
              <w:t>1</w:t>
            </w:r>
            <w:r w:rsidR="00F805F3">
              <w:rPr>
                <w:rFonts w:ascii="Calibri" w:hAnsi="Calibri" w:cs="Calibri"/>
                <w:b/>
                <w:bCs/>
              </w:rPr>
              <w:t>4</w:t>
            </w:r>
            <w:r w:rsidR="00F805F3" w:rsidRPr="008C09B5">
              <w:rPr>
                <w:rFonts w:ascii="Calibri" w:hAnsi="Calibri" w:cs="Calibri"/>
                <w:b/>
                <w:bCs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 fevereiro de 2022</w:t>
            </w:r>
            <w:r w:rsidRPr="008C09B5">
              <w:rPr>
                <w:rFonts w:ascii="Calibri" w:hAnsi="Calibri" w:cs="Calibri"/>
              </w:rPr>
              <w:t xml:space="preserve"> - Dispõe sobre o exercício de atividades de magistério pelos</w:t>
            </w:r>
            <w:r w:rsidRPr="008C09B5">
              <w:rPr>
                <w:rFonts w:ascii="Calibri" w:hAnsi="Calibri" w:cs="Calibri"/>
              </w:rPr>
              <w:br/>
              <w:t>agentes públicos ocupantes dos cargos e empregos</w:t>
            </w:r>
            <w:r>
              <w:rPr>
                <w:rFonts w:ascii="Calibri" w:hAnsi="Calibri" w:cs="Calibri"/>
              </w:rPr>
              <w:t xml:space="preserve"> </w:t>
            </w:r>
            <w:r w:rsidRPr="008C09B5">
              <w:rPr>
                <w:rFonts w:ascii="Calibri" w:hAnsi="Calibri" w:cs="Calibri"/>
              </w:rPr>
              <w:t>mencionados nos incisos I a IV, do art. 2º, da Lei nº 12.813, de 16</w:t>
            </w:r>
            <w:r>
              <w:rPr>
                <w:rFonts w:ascii="Calibri" w:hAnsi="Calibri" w:cs="Calibri"/>
              </w:rPr>
              <w:t xml:space="preserve"> </w:t>
            </w:r>
            <w:r w:rsidRPr="008C09B5">
              <w:rPr>
                <w:rFonts w:ascii="Calibri" w:hAnsi="Calibri" w:cs="Calibri"/>
              </w:rPr>
              <w:t>de maio de 2013.</w:t>
            </w:r>
          </w:p>
        </w:tc>
      </w:tr>
      <w:tr w:rsidR="00F805F3" w:rsidRPr="00C020A5" w14:paraId="70FDD76B" w14:textId="77777777" w:rsidTr="00195CD9">
        <w:tblPrEx>
          <w:tblCellMar>
            <w:left w:w="0" w:type="dxa"/>
            <w:right w:w="0" w:type="dxa"/>
          </w:tblCellMar>
        </w:tblPrEx>
        <w:trPr>
          <w:trHeight w:hRule="exact" w:val="1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324F6" w14:textId="0C9162DF" w:rsidR="00F805F3" w:rsidRPr="008C09B5" w:rsidRDefault="00F805F3" w:rsidP="00F805F3">
            <w:pPr>
              <w:spacing w:line="240" w:lineRule="auto"/>
              <w:ind w:left="91"/>
              <w:jc w:val="both"/>
              <w:rPr>
                <w:rFonts w:ascii="Calibri" w:hAnsi="Calibri" w:cs="Calibri"/>
                <w:b/>
                <w:bCs/>
                <w:spacing w:val="1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 xml:space="preserve">Resolução nº 15, de 1º de fevereiro de 2022 - 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>Dispõe sobre os procedimentos relativos à apresentação e à análise das declarações de situações que possam gerar conflito de interesses por agentes públicos civis da Administração Pública federal de que trata o Decreto nº 10.571, de 9 de dezembro de 2020.</w:t>
            </w:r>
          </w:p>
        </w:tc>
      </w:tr>
      <w:tr w:rsidR="00F805F3" w:rsidRPr="00C020A5" w14:paraId="6EDC0166" w14:textId="77777777" w:rsidTr="00195CD9">
        <w:tblPrEx>
          <w:tblCellMar>
            <w:left w:w="0" w:type="dxa"/>
            <w:right w:w="0" w:type="dxa"/>
          </w:tblCellMar>
        </w:tblPrEx>
        <w:trPr>
          <w:trHeight w:hRule="exact" w:val="1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5A4A2A" w14:textId="6187F9A5" w:rsidR="00F805F3" w:rsidRPr="008C09B5" w:rsidRDefault="00F805F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  <w:b/>
                <w:bCs/>
                <w:spacing w:val="1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 xml:space="preserve">Resolução nº 14, de 25 de março de 2020 - 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>Dispõe sobre a realização de sessões da Comissão de Ética Pública - CEP em ambiente virtual e sobre o julgamento de processos em lista.</w:t>
            </w:r>
          </w:p>
        </w:tc>
      </w:tr>
      <w:tr w:rsidR="009E6475" w:rsidRPr="00C020A5" w14:paraId="5CC8D81B" w14:textId="77777777" w:rsidTr="00195CD9">
        <w:tblPrEx>
          <w:tblCellMar>
            <w:left w:w="0" w:type="dxa"/>
            <w:right w:w="0" w:type="dxa"/>
          </w:tblCellMar>
        </w:tblPrEx>
        <w:trPr>
          <w:trHeight w:hRule="exact" w:val="1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C80E0" w14:textId="4B5A2115" w:rsidR="009E6475" w:rsidRPr="008C09B5" w:rsidRDefault="00F805F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  <w:b/>
                <w:bCs/>
                <w:spacing w:val="1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 xml:space="preserve">Resolução nº 13, de 18 de dezembro de 2018 - 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>Dispõe sobre o envio de informações, pelas Comissões de Ética, para compor o banco de dados de sanções previsto no art. 22 do Decreto nº 6.029, de 1º de fevereiro de 2007.</w:t>
            </w:r>
          </w:p>
        </w:tc>
      </w:tr>
      <w:tr w:rsidR="009E6475" w:rsidRPr="00C020A5" w14:paraId="114F11D1" w14:textId="77777777" w:rsidTr="00195CD9">
        <w:tblPrEx>
          <w:tblCellMar>
            <w:left w:w="0" w:type="dxa"/>
            <w:right w:w="0" w:type="dxa"/>
          </w:tblCellMar>
        </w:tblPrEx>
        <w:trPr>
          <w:trHeight w:hRule="exact" w:val="1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775CE" w14:textId="5BB44EAE" w:rsidR="009E6475" w:rsidRPr="008C09B5" w:rsidRDefault="00F805F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  <w:b/>
                <w:bCs/>
                <w:spacing w:val="1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 xml:space="preserve">Resolução nº 12, de 19 de novembro de 2018 - 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>Dispõe sobre a apresentação de Declaração Confidencial de Informações – DCI.</w:t>
            </w:r>
          </w:p>
        </w:tc>
      </w:tr>
      <w:tr w:rsidR="009E6475" w:rsidRPr="00C020A5" w14:paraId="652C2D5E" w14:textId="77777777" w:rsidTr="00195CD9">
        <w:tblPrEx>
          <w:tblCellMar>
            <w:left w:w="0" w:type="dxa"/>
            <w:right w:w="0" w:type="dxa"/>
          </w:tblCellMar>
        </w:tblPrEx>
        <w:trPr>
          <w:trHeight w:hRule="exact" w:val="1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983B6A" w14:textId="3EBE69CE" w:rsidR="009E6475" w:rsidRPr="008C09B5" w:rsidRDefault="00F805F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  <w:b/>
                <w:bCs/>
                <w:spacing w:val="1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 xml:space="preserve">Resolução nº 11, de 11 de novembro de 2017 - 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>Dispõe sobre a divulgação da agenda de compromissos públicos dos Agentes Públicos mencionados nos incisos I a IV do art.2º da Lei 12.813, de 16 de maio de 2013.</w:t>
            </w:r>
          </w:p>
        </w:tc>
      </w:tr>
      <w:tr w:rsidR="00266063" w:rsidRPr="00C020A5" w14:paraId="43B43FB3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65FC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10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nº</w:t>
            </w:r>
            <w:r w:rsidRPr="008C09B5">
              <w:rPr>
                <w:rFonts w:ascii="Calibri" w:hAnsi="Calibri" w:cs="Calibri"/>
                <w:b/>
                <w:bCs/>
                <w:spacing w:val="11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10,</w:t>
            </w:r>
            <w:r w:rsidRPr="008C09B5">
              <w:rPr>
                <w:rFonts w:ascii="Calibri" w:hAnsi="Calibri" w:cs="Calibri"/>
                <w:b/>
                <w:bCs/>
                <w:spacing w:val="10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29</w:t>
            </w:r>
            <w:r w:rsidRPr="008C09B5">
              <w:rPr>
                <w:rFonts w:ascii="Calibri" w:hAnsi="Calibri" w:cs="Calibri"/>
                <w:b/>
                <w:bCs/>
                <w:spacing w:val="1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-2"/>
              </w:rPr>
              <w:t>d</w:t>
            </w:r>
            <w:r w:rsidRPr="008C09B5">
              <w:rPr>
                <w:rFonts w:ascii="Calibri" w:hAnsi="Calibri" w:cs="Calibri"/>
                <w:b/>
                <w:bCs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1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s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m</w:t>
            </w:r>
            <w:r w:rsidRPr="008C09B5">
              <w:rPr>
                <w:rFonts w:ascii="Calibri" w:hAnsi="Calibri" w:cs="Calibri"/>
                <w:b/>
                <w:bCs/>
              </w:rPr>
              <w:t>b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r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10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2008</w:t>
            </w:r>
            <w:r w:rsidRPr="00C020A5">
              <w:rPr>
                <w:rFonts w:ascii="Calibri" w:hAnsi="Calibri" w:cs="Calibri"/>
                <w:spacing w:val="9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13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2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b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2"/>
              </w:rPr>
              <w:t>c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12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4"/>
              </w:rPr>
              <w:t xml:space="preserve"> </w:t>
            </w:r>
            <w:r w:rsidRPr="00C020A5">
              <w:rPr>
                <w:rFonts w:ascii="Calibri" w:hAnsi="Calibri" w:cs="Calibri"/>
              </w:rPr>
              <w:t>no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1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13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  <w:spacing w:val="2"/>
              </w:rPr>
              <w:t>u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on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6"/>
              </w:rPr>
              <w:t xml:space="preserve"> </w:t>
            </w:r>
            <w:r w:rsidRPr="00C020A5">
              <w:rPr>
                <w:rFonts w:ascii="Calibri" w:hAnsi="Calibri" w:cs="Calibri"/>
              </w:rPr>
              <w:t>e de</w:t>
            </w:r>
            <w:r w:rsidRPr="00C020A5">
              <w:rPr>
                <w:rFonts w:ascii="Calibri" w:hAnsi="Calibri" w:cs="Calibri"/>
                <w:spacing w:val="8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it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8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ce</w:t>
            </w:r>
            <w:r w:rsidRPr="00C020A5">
              <w:rPr>
                <w:rFonts w:ascii="Calibri" w:hAnsi="Calibri" w:cs="Calibri"/>
              </w:rPr>
              <w:t>ss</w:t>
            </w:r>
            <w:r w:rsidRPr="00C020A5">
              <w:rPr>
                <w:rFonts w:ascii="Calibri" w:hAnsi="Calibri" w:cs="Calibri"/>
                <w:spacing w:val="2"/>
              </w:rPr>
              <w:t>u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l</w:t>
            </w:r>
            <w:r w:rsidR="001D1E3F" w:rsidRPr="00C020A5">
              <w:rPr>
                <w:rFonts w:ascii="Calibri" w:hAnsi="Calibri" w:cs="Calibri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9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9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ssõ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5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8"/>
              </w:rPr>
              <w:t xml:space="preserve"> </w:t>
            </w:r>
            <w:r w:rsidRPr="00C020A5">
              <w:rPr>
                <w:rFonts w:ascii="Calibri" w:hAnsi="Calibri" w:cs="Calibri"/>
              </w:rPr>
              <w:t>É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  <w:spacing w:val="2"/>
              </w:rPr>
              <w:t>c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9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3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tit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1"/>
              </w:rPr>
              <w:t>í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5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8"/>
              </w:rPr>
              <w:t xml:space="preserve"> 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2"/>
              </w:rPr>
              <w:t>e</w:t>
            </w:r>
            <w:r w:rsidRPr="00C020A5">
              <w:rPr>
                <w:rFonts w:ascii="Calibri" w:hAnsi="Calibri" w:cs="Calibri"/>
                <w:spacing w:val="-1"/>
              </w:rPr>
              <w:t>cre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8"/>
              </w:rPr>
              <w:t xml:space="preserve"> </w:t>
            </w:r>
            <w:r w:rsidRPr="00C020A5">
              <w:rPr>
                <w:rFonts w:ascii="Calibri" w:hAnsi="Calibri" w:cs="Calibri"/>
              </w:rPr>
              <w:t>nº</w:t>
            </w:r>
            <w:r w:rsidRPr="00C020A5">
              <w:rPr>
                <w:rFonts w:ascii="Calibri" w:hAnsi="Calibri" w:cs="Calibri"/>
                <w:spacing w:val="10"/>
              </w:rPr>
              <w:t xml:space="preserve"> </w:t>
            </w:r>
            <w:r w:rsidRPr="00C020A5">
              <w:rPr>
                <w:rFonts w:ascii="Calibri" w:hAnsi="Calibri" w:cs="Calibri"/>
              </w:rPr>
              <w:t>1.171,</w:t>
            </w:r>
            <w:r w:rsidRPr="00C020A5">
              <w:rPr>
                <w:rFonts w:ascii="Calibri" w:hAnsi="Calibri" w:cs="Calibri"/>
                <w:spacing w:val="4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8"/>
              </w:rPr>
              <w:t xml:space="preserve"> </w:t>
            </w:r>
            <w:r w:rsidRPr="00C020A5">
              <w:rPr>
                <w:rFonts w:ascii="Calibri" w:hAnsi="Calibri" w:cs="Calibri"/>
              </w:rPr>
              <w:t>22</w:t>
            </w:r>
            <w:r w:rsidRPr="00C020A5">
              <w:rPr>
                <w:rFonts w:ascii="Calibri" w:hAnsi="Calibri" w:cs="Calibri"/>
                <w:spacing w:val="10"/>
              </w:rPr>
              <w:t xml:space="preserve"> </w:t>
            </w:r>
            <w:r w:rsidRPr="00C020A5">
              <w:rPr>
                <w:rFonts w:ascii="Calibri" w:hAnsi="Calibri" w:cs="Calibri"/>
              </w:rPr>
              <w:t xml:space="preserve">de </w:t>
            </w:r>
            <w:r w:rsidRPr="00C020A5">
              <w:rPr>
                <w:rFonts w:ascii="Calibri" w:hAnsi="Calibri" w:cs="Calibri"/>
                <w:spacing w:val="1"/>
              </w:rPr>
              <w:t>j</w:t>
            </w:r>
            <w:r w:rsidRPr="00C020A5">
              <w:rPr>
                <w:rFonts w:ascii="Calibri" w:hAnsi="Calibri" w:cs="Calibri"/>
              </w:rPr>
              <w:t>unho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1994,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7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2"/>
              </w:rPr>
              <w:t>e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  <w:spacing w:val="2"/>
              </w:rPr>
              <w:t>r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4"/>
              </w:rPr>
              <w:t xml:space="preserve"> </w:t>
            </w:r>
            <w:r w:rsidRPr="00C020A5">
              <w:rPr>
                <w:rFonts w:ascii="Calibri" w:hAnsi="Calibri" w:cs="Calibri"/>
              </w:rPr>
              <w:t>nº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6.029,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1º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f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v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2"/>
              </w:rPr>
              <w:t>r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</w:rPr>
              <w:t>2007.</w:t>
            </w:r>
          </w:p>
        </w:tc>
      </w:tr>
      <w:tr w:rsidR="00266063" w:rsidRPr="00C020A5" w14:paraId="19391D09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96FB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  <w:spacing w:val="-2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 nº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9,</w:t>
            </w:r>
            <w:r w:rsidRPr="008C09B5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20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 xml:space="preserve">de 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m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a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i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2005</w:t>
            </w:r>
            <w:r w:rsidRPr="00C020A5">
              <w:rPr>
                <w:rFonts w:ascii="Calibri" w:hAnsi="Calibri" w:cs="Calibri"/>
              </w:rPr>
              <w:t xml:space="preserve"> –</w:t>
            </w:r>
            <w:r w:rsidRPr="00C020A5">
              <w:rPr>
                <w:rFonts w:ascii="Calibri" w:hAnsi="Calibri" w:cs="Calibri"/>
                <w:spacing w:val="4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ova o</w:t>
            </w:r>
            <w:r w:rsidRPr="00C020A5">
              <w:rPr>
                <w:rFonts w:ascii="Calibri" w:hAnsi="Calibri" w:cs="Calibri"/>
                <w:spacing w:val="4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</w:rPr>
              <w:t>od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3"/>
              </w:rPr>
              <w:t xml:space="preserve"> 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ec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  <w:spacing w:val="-1"/>
              </w:rPr>
              <w:t>ara</w:t>
            </w:r>
            <w:r w:rsidRPr="00C020A5">
              <w:rPr>
                <w:rFonts w:ascii="Calibri" w:hAnsi="Calibri" w:cs="Calibri"/>
                <w:spacing w:val="2"/>
              </w:rPr>
              <w:t>ç</w:t>
            </w:r>
            <w:r w:rsidRPr="00C020A5">
              <w:rPr>
                <w:rFonts w:ascii="Calibri" w:hAnsi="Calibri" w:cs="Calibri"/>
                <w:spacing w:val="-1"/>
              </w:rPr>
              <w:t>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"/>
              </w:rPr>
              <w:t xml:space="preserve"> C</w:t>
            </w:r>
            <w:r w:rsidRPr="00C020A5">
              <w:rPr>
                <w:rFonts w:ascii="Calibri" w:hAnsi="Calibri" w:cs="Calibri"/>
              </w:rPr>
              <w:t>on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l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</w:rPr>
              <w:t xml:space="preserve">de </w:t>
            </w:r>
            <w:r w:rsidRPr="00C020A5">
              <w:rPr>
                <w:rFonts w:ascii="Calibri" w:hAnsi="Calibri" w:cs="Calibri"/>
                <w:spacing w:val="-3"/>
              </w:rPr>
              <w:t>I</w:t>
            </w:r>
            <w:r w:rsidRPr="00C020A5">
              <w:rPr>
                <w:rFonts w:ascii="Calibri" w:hAnsi="Calibri" w:cs="Calibri"/>
                <w:spacing w:val="2"/>
              </w:rPr>
              <w:t>n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aç</w:t>
            </w:r>
            <w:r w:rsidRPr="00C020A5">
              <w:rPr>
                <w:rFonts w:ascii="Calibri" w:hAnsi="Calibri" w:cs="Calibri"/>
                <w:spacing w:val="2"/>
              </w:rPr>
              <w:t>õ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7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q</w:t>
            </w:r>
            <w:r w:rsidRPr="00C020A5">
              <w:rPr>
                <w:rFonts w:ascii="Calibri" w:hAnsi="Calibri" w:cs="Calibri"/>
                <w:spacing w:val="2"/>
              </w:rPr>
              <w:t>u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ra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R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so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-1"/>
              </w:rPr>
              <w:t>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nº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5,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7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j</w:t>
            </w:r>
            <w:r w:rsidRPr="00C020A5">
              <w:rPr>
                <w:rFonts w:ascii="Calibri" w:hAnsi="Calibri" w:cs="Calibri"/>
              </w:rPr>
              <w:t>unho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2001.</w:t>
            </w:r>
          </w:p>
        </w:tc>
      </w:tr>
      <w:tr w:rsidR="00266063" w:rsidRPr="00C020A5" w14:paraId="24D01E12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3DE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lastRenderedPageBreak/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nº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8, de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25 de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s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m</w:t>
            </w:r>
            <w:r w:rsidRPr="008C09B5">
              <w:rPr>
                <w:rFonts w:ascii="Calibri" w:hAnsi="Calibri" w:cs="Calibri"/>
                <w:b/>
                <w:bCs/>
              </w:rPr>
              <w:t>b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r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 2003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4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3"/>
              </w:rPr>
              <w:t>t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it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-1"/>
              </w:rPr>
              <w:t>aç</w:t>
            </w:r>
            <w:r w:rsidRPr="00C020A5">
              <w:rPr>
                <w:rFonts w:ascii="Calibri" w:hAnsi="Calibri" w:cs="Calibri"/>
              </w:rPr>
              <w:t>õ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</w:rPr>
              <w:t>que sus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3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 xml:space="preserve">m 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>on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  <w:spacing w:val="1"/>
              </w:rPr>
              <w:t>lit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 xml:space="preserve">de 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ere</w:t>
            </w:r>
            <w:r w:rsidRPr="00C020A5">
              <w:rPr>
                <w:rFonts w:ascii="Calibri" w:hAnsi="Calibri" w:cs="Calibri"/>
              </w:rPr>
              <w:t>ss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spõe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so</w:t>
            </w:r>
            <w:r w:rsidRPr="00C020A5">
              <w:rPr>
                <w:rFonts w:ascii="Calibri" w:hAnsi="Calibri" w:cs="Calibri"/>
                <w:spacing w:val="2"/>
              </w:rPr>
              <w:t>b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</w:rPr>
              <w:t>odo</w:t>
            </w:r>
            <w:r w:rsidRPr="00C020A5">
              <w:rPr>
                <w:rFonts w:ascii="Calibri" w:hAnsi="Calibri" w:cs="Calibri"/>
                <w:spacing w:val="-4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re</w:t>
            </w:r>
            <w:r w:rsidRPr="00C020A5">
              <w:rPr>
                <w:rFonts w:ascii="Calibri" w:hAnsi="Calibri" w:cs="Calibri"/>
              </w:rPr>
              <w:t>v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-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os.</w:t>
            </w:r>
          </w:p>
        </w:tc>
      </w:tr>
      <w:tr w:rsidR="00266063" w:rsidRPr="00C020A5" w14:paraId="2CF751D8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6AE2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nº</w:t>
            </w:r>
            <w:r w:rsidRPr="008C09B5">
              <w:rPr>
                <w:rFonts w:ascii="Calibri" w:hAnsi="Calibri" w:cs="Calibri"/>
                <w:b/>
                <w:bCs/>
                <w:spacing w:val="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7,</w:t>
            </w:r>
            <w:r w:rsidRPr="008C09B5">
              <w:rPr>
                <w:rFonts w:ascii="Calibri" w:hAnsi="Calibri" w:cs="Calibri"/>
                <w:b/>
                <w:bCs/>
                <w:spacing w:val="10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14</w:t>
            </w:r>
            <w:r w:rsidRPr="008C09B5">
              <w:rPr>
                <w:rFonts w:ascii="Calibri" w:hAnsi="Calibri" w:cs="Calibri"/>
                <w:b/>
                <w:bCs/>
                <w:spacing w:val="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fe</w:t>
            </w:r>
            <w:r w:rsidRPr="008C09B5">
              <w:rPr>
                <w:rFonts w:ascii="Calibri" w:hAnsi="Calibri" w:cs="Calibri"/>
                <w:b/>
                <w:bCs/>
              </w:rPr>
              <w:t>v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i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r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2002</w:t>
            </w:r>
            <w:r w:rsidRPr="00C020A5">
              <w:rPr>
                <w:rFonts w:ascii="Calibri" w:hAnsi="Calibri" w:cs="Calibri"/>
                <w:spacing w:val="7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11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2"/>
              </w:rPr>
              <w:t>e</w:t>
            </w:r>
            <w:r w:rsidRPr="00C020A5">
              <w:rPr>
                <w:rFonts w:ascii="Calibri" w:hAnsi="Calibri" w:cs="Calibri"/>
              </w:rPr>
              <w:t>gu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8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11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ar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>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8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10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3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5"/>
              </w:rPr>
              <w:t xml:space="preserve"> </w:t>
            </w:r>
            <w:r w:rsidRPr="00C020A5">
              <w:rPr>
                <w:rFonts w:ascii="Calibri" w:hAnsi="Calibri" w:cs="Calibri"/>
              </w:rPr>
              <w:t>púb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2"/>
              </w:rPr>
              <w:t>c</w:t>
            </w:r>
            <w:r w:rsidRPr="00C020A5">
              <w:rPr>
                <w:rFonts w:ascii="Calibri" w:hAnsi="Calibri" w:cs="Calibri"/>
              </w:rPr>
              <w:t>a sub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</w:rPr>
              <w:t xml:space="preserve">da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 xml:space="preserve">o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ód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</w:rPr>
              <w:t xml:space="preserve">o 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</w:rPr>
              <w:t xml:space="preserve">e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ondu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a da A</w:t>
            </w:r>
            <w:r w:rsidRPr="00C020A5">
              <w:rPr>
                <w:rFonts w:ascii="Calibri" w:hAnsi="Calibri" w:cs="Calibri"/>
                <w:spacing w:val="1"/>
              </w:rPr>
              <w:t>lt</w:t>
            </w:r>
            <w:r w:rsidRPr="00C020A5">
              <w:rPr>
                <w:rFonts w:ascii="Calibri" w:hAnsi="Calibri" w:cs="Calibri"/>
              </w:rPr>
              <w:t>a A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raçã</w:t>
            </w:r>
            <w:r w:rsidRPr="00C020A5">
              <w:rPr>
                <w:rFonts w:ascii="Calibri" w:hAnsi="Calibri" w:cs="Calibri"/>
              </w:rPr>
              <w:t xml:space="preserve">o </w:t>
            </w:r>
            <w:r w:rsidRPr="00C020A5">
              <w:rPr>
                <w:rFonts w:ascii="Calibri" w:hAnsi="Calibri" w:cs="Calibri"/>
                <w:spacing w:val="1"/>
              </w:rPr>
              <w:t>F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2"/>
              </w:rPr>
              <w:t>r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 xml:space="preserve">l 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 xml:space="preserve">m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</w:rPr>
              <w:t>v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 de n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-1"/>
              </w:rPr>
              <w:t>re</w:t>
            </w:r>
            <w:r w:rsidRPr="00C020A5">
              <w:rPr>
                <w:rFonts w:ascii="Calibri" w:hAnsi="Calibri" w:cs="Calibri"/>
                <w:spacing w:val="2"/>
              </w:rPr>
              <w:t>z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4"/>
              </w:rPr>
              <w:t xml:space="preserve"> </w:t>
            </w:r>
            <w:r w:rsidRPr="00C020A5">
              <w:rPr>
                <w:rFonts w:ascii="Calibri" w:hAnsi="Calibri" w:cs="Calibri"/>
              </w:rPr>
              <w:t>po</w:t>
            </w:r>
            <w:r w:rsidRPr="00C020A5">
              <w:rPr>
                <w:rFonts w:ascii="Calibri" w:hAnsi="Calibri" w:cs="Calibri"/>
                <w:spacing w:val="1"/>
              </w:rPr>
              <w:t>líti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-e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it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.</w:t>
            </w:r>
          </w:p>
        </w:tc>
      </w:tr>
      <w:tr w:rsidR="00266063" w:rsidRPr="00C020A5" w14:paraId="0344EB39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4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9AF8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5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nº</w:t>
            </w:r>
            <w:r w:rsidRPr="008C09B5">
              <w:rPr>
                <w:rFonts w:ascii="Calibri" w:hAnsi="Calibri" w:cs="Calibri"/>
                <w:b/>
                <w:bCs/>
                <w:spacing w:val="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6,</w:t>
            </w:r>
            <w:r w:rsidRPr="008C09B5">
              <w:rPr>
                <w:rFonts w:ascii="Calibri" w:hAnsi="Calibri" w:cs="Calibri"/>
                <w:b/>
                <w:bCs/>
                <w:spacing w:val="10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25</w:t>
            </w:r>
            <w:r w:rsidRPr="008C09B5">
              <w:rPr>
                <w:rFonts w:ascii="Calibri" w:hAnsi="Calibri" w:cs="Calibri"/>
                <w:b/>
                <w:bCs/>
                <w:spacing w:val="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j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ho</w:t>
            </w:r>
            <w:r w:rsidRPr="008C09B5">
              <w:rPr>
                <w:rFonts w:ascii="Calibri" w:hAnsi="Calibri" w:cs="Calibri"/>
                <w:b/>
                <w:bCs/>
                <w:spacing w:val="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2001</w:t>
            </w:r>
            <w:r w:rsidRPr="00C020A5">
              <w:rPr>
                <w:rFonts w:ascii="Calibri" w:hAnsi="Calibri" w:cs="Calibri"/>
                <w:spacing w:val="7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9"/>
              </w:rPr>
              <w:t xml:space="preserve"> </w:t>
            </w:r>
            <w:r w:rsidRPr="00C020A5">
              <w:rPr>
                <w:rFonts w:ascii="Calibri" w:hAnsi="Calibri" w:cs="Calibri"/>
              </w:rPr>
              <w:t>dá</w:t>
            </w:r>
            <w:r w:rsidRPr="00C020A5">
              <w:rPr>
                <w:rFonts w:ascii="Calibri" w:hAnsi="Calibri" w:cs="Calibri"/>
                <w:spacing w:val="10"/>
              </w:rPr>
              <w:t xml:space="preserve"> </w:t>
            </w:r>
            <w:r w:rsidRPr="00C020A5">
              <w:rPr>
                <w:rFonts w:ascii="Calibri" w:hAnsi="Calibri" w:cs="Calibri"/>
              </w:rPr>
              <w:t>nova</w:t>
            </w:r>
            <w:r w:rsidRPr="00C020A5">
              <w:rPr>
                <w:rFonts w:ascii="Calibri" w:hAnsi="Calibri" w:cs="Calibri"/>
                <w:spacing w:val="7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re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>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9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9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it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m</w:t>
            </w:r>
            <w:r w:rsidRPr="00C020A5">
              <w:rPr>
                <w:rFonts w:ascii="Calibri" w:hAnsi="Calibri" w:cs="Calibri"/>
                <w:spacing w:val="15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II</w:t>
            </w:r>
            <w:r w:rsidRPr="00C020A5">
              <w:rPr>
                <w:rFonts w:ascii="Calibri" w:hAnsi="Calibri" w:cs="Calibri"/>
              </w:rPr>
              <w:t>I</w:t>
            </w:r>
            <w:r w:rsidRPr="00C020A5">
              <w:rPr>
                <w:rFonts w:ascii="Calibri" w:hAnsi="Calibri" w:cs="Calibri"/>
                <w:spacing w:val="7"/>
              </w:rPr>
              <w:t xml:space="preserve"> 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10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R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so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-1"/>
              </w:rPr>
              <w:t>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5"/>
              </w:rPr>
              <w:t xml:space="preserve"> </w:t>
            </w:r>
            <w:r w:rsidRPr="00C020A5">
              <w:rPr>
                <w:rFonts w:ascii="Calibri" w:hAnsi="Calibri" w:cs="Calibri"/>
              </w:rPr>
              <w:t>nº</w:t>
            </w:r>
            <w:r w:rsidRPr="00C020A5">
              <w:rPr>
                <w:rFonts w:ascii="Calibri" w:hAnsi="Calibri" w:cs="Calibri"/>
                <w:spacing w:val="10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3</w:t>
            </w:r>
            <w:r w:rsidRPr="00C020A5">
              <w:rPr>
                <w:rFonts w:ascii="Calibri" w:hAnsi="Calibri" w:cs="Calibri"/>
              </w:rPr>
              <w:t>, 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23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nov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</w:rPr>
              <w:t>b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7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2</w:t>
            </w:r>
            <w:r w:rsidRPr="00C020A5">
              <w:rPr>
                <w:rFonts w:ascii="Calibri" w:hAnsi="Calibri" w:cs="Calibri"/>
                <w:spacing w:val="2"/>
              </w:rPr>
              <w:t>0</w:t>
            </w:r>
            <w:r w:rsidRPr="00C020A5">
              <w:rPr>
                <w:rFonts w:ascii="Calibri" w:hAnsi="Calibri" w:cs="Calibri"/>
              </w:rPr>
              <w:t>00.</w:t>
            </w:r>
          </w:p>
        </w:tc>
      </w:tr>
      <w:tr w:rsidR="00266063" w:rsidRPr="00C020A5" w14:paraId="5F86F229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95FE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14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nº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5,</w:t>
            </w:r>
            <w:r w:rsidRPr="008C09B5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7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j</w:t>
            </w:r>
            <w:r w:rsidRPr="008C09B5">
              <w:rPr>
                <w:rFonts w:ascii="Calibri" w:hAnsi="Calibri" w:cs="Calibri"/>
                <w:b/>
                <w:bCs/>
              </w:rPr>
              <w:t>unho</w:t>
            </w:r>
            <w:r w:rsidRPr="008C09B5">
              <w:rPr>
                <w:rFonts w:ascii="Calibri" w:hAnsi="Calibri" w:cs="Calibri"/>
                <w:b/>
                <w:bCs/>
                <w:spacing w:val="14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2001</w:t>
            </w:r>
            <w:r w:rsidRPr="00C020A5">
              <w:rPr>
                <w:rFonts w:ascii="Calibri" w:hAnsi="Calibri" w:cs="Calibri"/>
                <w:spacing w:val="14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18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ova</w:t>
            </w:r>
            <w:r w:rsidRPr="00C020A5">
              <w:rPr>
                <w:rFonts w:ascii="Calibri" w:hAnsi="Calibri" w:cs="Calibri"/>
                <w:spacing w:val="14"/>
              </w:rPr>
              <w:t xml:space="preserve"> 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8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</w:rPr>
              <w:t>od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5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17"/>
              </w:rPr>
              <w:t xml:space="preserve"> 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ec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>ra</w:t>
            </w:r>
            <w:r w:rsidRPr="00C020A5">
              <w:rPr>
                <w:rFonts w:ascii="Calibri" w:hAnsi="Calibri" w:cs="Calibri"/>
                <w:spacing w:val="2"/>
              </w:rPr>
              <w:t>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5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on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l de</w:t>
            </w:r>
            <w:r w:rsidRPr="00C020A5">
              <w:rPr>
                <w:rFonts w:ascii="Calibri" w:hAnsi="Calibri" w:cs="Calibri"/>
                <w:spacing w:val="39"/>
              </w:rPr>
              <w:t xml:space="preserve"> </w:t>
            </w:r>
            <w:r w:rsidRPr="00C020A5">
              <w:rPr>
                <w:rFonts w:ascii="Calibri" w:hAnsi="Calibri" w:cs="Calibri"/>
                <w:spacing w:val="-3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  <w:spacing w:val="2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aç</w:t>
            </w:r>
            <w:r w:rsidRPr="00C020A5">
              <w:rPr>
                <w:rFonts w:ascii="Calibri" w:hAnsi="Calibri" w:cs="Calibri"/>
                <w:spacing w:val="2"/>
              </w:rPr>
              <w:t>õ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32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="001D1E3F" w:rsidRPr="00C020A5">
              <w:rPr>
                <w:rFonts w:ascii="Calibri" w:hAnsi="Calibri" w:cs="Calibri"/>
              </w:rPr>
              <w:t xml:space="preserve"> </w:t>
            </w:r>
            <w:r w:rsidR="00F2330B"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r</w:t>
            </w:r>
            <w:r w:rsidR="00F2330B" w:rsidRPr="00C020A5">
              <w:rPr>
                <w:rFonts w:ascii="Calibri" w:hAnsi="Calibri" w:cs="Calibri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2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re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33"/>
              </w:rPr>
              <w:t xml:space="preserve"> </w:t>
            </w:r>
            <w:r w:rsidRPr="00C020A5">
              <w:rPr>
                <w:rFonts w:ascii="Calibri" w:hAnsi="Calibri" w:cs="Calibri"/>
              </w:rPr>
              <w:t>por</w:t>
            </w:r>
            <w:r w:rsidRPr="00C020A5">
              <w:rPr>
                <w:rFonts w:ascii="Calibri" w:hAnsi="Calibri" w:cs="Calibri"/>
                <w:spacing w:val="37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34"/>
              </w:rPr>
              <w:t xml:space="preserve"> </w:t>
            </w:r>
            <w:r w:rsidRPr="00C020A5">
              <w:rPr>
                <w:rFonts w:ascii="Calibri" w:hAnsi="Calibri" w:cs="Calibri"/>
              </w:rPr>
              <w:t>sub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33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37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ód</w:t>
            </w:r>
            <w:r w:rsidRPr="00C020A5">
              <w:rPr>
                <w:rFonts w:ascii="Calibri" w:hAnsi="Calibri" w:cs="Calibri"/>
                <w:spacing w:val="3"/>
              </w:rPr>
              <w:t>i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33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37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ondu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33"/>
              </w:rPr>
              <w:t xml:space="preserve"> </w:t>
            </w:r>
            <w:r w:rsidRPr="00C020A5">
              <w:rPr>
                <w:rFonts w:ascii="Calibri" w:hAnsi="Calibri" w:cs="Calibri"/>
              </w:rPr>
              <w:t>da A</w:t>
            </w:r>
            <w:r w:rsidRPr="00C020A5">
              <w:rPr>
                <w:rFonts w:ascii="Calibri" w:hAnsi="Calibri" w:cs="Calibri"/>
                <w:spacing w:val="1"/>
              </w:rPr>
              <w:t>lt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38"/>
              </w:rPr>
              <w:t xml:space="preserve"> </w:t>
            </w:r>
            <w:r w:rsidRPr="00C020A5">
              <w:rPr>
                <w:rFonts w:ascii="Calibri" w:hAnsi="Calibri" w:cs="Calibri"/>
              </w:rPr>
              <w:t>Ad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raçã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34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Fe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era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,</w:t>
            </w:r>
            <w:r w:rsidRPr="00C020A5">
              <w:rPr>
                <w:rFonts w:ascii="Calibri" w:hAnsi="Calibri" w:cs="Calibri"/>
                <w:spacing w:val="37"/>
              </w:rPr>
              <w:t xml:space="preserve"> 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40"/>
              </w:rPr>
              <w:t xml:space="preserve"> 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spõe</w:t>
            </w:r>
            <w:r w:rsidRPr="00C020A5">
              <w:rPr>
                <w:rFonts w:ascii="Calibri" w:hAnsi="Calibri" w:cs="Calibri"/>
                <w:spacing w:val="35"/>
              </w:rPr>
              <w:t xml:space="preserve"> </w:t>
            </w:r>
            <w:r w:rsidRPr="00C020A5">
              <w:rPr>
                <w:rFonts w:ascii="Calibri" w:hAnsi="Calibri" w:cs="Calibri"/>
              </w:rPr>
              <w:t>sob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36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40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2"/>
              </w:rPr>
              <w:t>z</w:t>
            </w:r>
            <w:r w:rsidRPr="00C020A5">
              <w:rPr>
                <w:rFonts w:ascii="Calibri" w:hAnsi="Calibri" w:cs="Calibri"/>
                <w:spacing w:val="-1"/>
              </w:rPr>
              <w:t>açã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39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39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aç</w:t>
            </w:r>
            <w:r w:rsidRPr="00C020A5">
              <w:rPr>
                <w:rFonts w:ascii="Calibri" w:hAnsi="Calibri" w:cs="Calibri"/>
              </w:rPr>
              <w:t>õ</w:t>
            </w:r>
            <w:r w:rsidRPr="00C020A5">
              <w:rPr>
                <w:rFonts w:ascii="Calibri" w:hAnsi="Calibri" w:cs="Calibri"/>
                <w:spacing w:val="2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35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im</w:t>
            </w:r>
            <w:r w:rsidRPr="00C020A5">
              <w:rPr>
                <w:rFonts w:ascii="Calibri" w:hAnsi="Calibri" w:cs="Calibri"/>
              </w:rPr>
              <w:t>on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 p</w:t>
            </w:r>
            <w:r w:rsidRPr="00C020A5">
              <w:rPr>
                <w:rFonts w:ascii="Calibri" w:hAnsi="Calibri" w:cs="Calibri"/>
                <w:spacing w:val="-1"/>
              </w:rPr>
              <w:t>ar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</w:rPr>
              <w:t>os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ns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</w:rPr>
              <w:t>do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.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</w:rPr>
              <w:t>4º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 xml:space="preserve">do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ód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ondu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3"/>
              </w:rPr>
              <w:t>l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</w:rPr>
              <w:t>Ad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raçã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Fe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2"/>
              </w:rPr>
              <w:t>e</w:t>
            </w:r>
            <w:r w:rsidRPr="00C020A5">
              <w:rPr>
                <w:rFonts w:ascii="Calibri" w:hAnsi="Calibri" w:cs="Calibri"/>
                <w:spacing w:val="-1"/>
              </w:rPr>
              <w:t>ra</w:t>
            </w:r>
            <w:r w:rsidRPr="00C020A5">
              <w:rPr>
                <w:rFonts w:ascii="Calibri" w:hAnsi="Calibri" w:cs="Calibri"/>
                <w:spacing w:val="3"/>
              </w:rPr>
              <w:t>l</w:t>
            </w:r>
            <w:r w:rsidRPr="00C020A5">
              <w:rPr>
                <w:rFonts w:ascii="Calibri" w:hAnsi="Calibri" w:cs="Calibri"/>
              </w:rPr>
              <w:t>.</w:t>
            </w:r>
          </w:p>
        </w:tc>
      </w:tr>
      <w:tr w:rsidR="00266063" w:rsidRPr="00C020A5" w14:paraId="778E0E56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0B44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nº</w:t>
            </w:r>
            <w:r w:rsidRPr="008C09B5">
              <w:rPr>
                <w:rFonts w:ascii="Calibri" w:hAnsi="Calibri" w:cs="Calibri"/>
                <w:b/>
                <w:bCs/>
                <w:spacing w:val="1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4,</w:t>
            </w:r>
            <w:r w:rsidRPr="008C09B5">
              <w:rPr>
                <w:rFonts w:ascii="Calibri" w:hAnsi="Calibri" w:cs="Calibri"/>
                <w:b/>
                <w:bCs/>
                <w:spacing w:val="20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7</w:t>
            </w:r>
            <w:r w:rsidRPr="008C09B5">
              <w:rPr>
                <w:rFonts w:ascii="Calibri" w:hAnsi="Calibri" w:cs="Calibri"/>
                <w:b/>
                <w:bCs/>
                <w:spacing w:val="1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j</w:t>
            </w:r>
            <w:r w:rsidRPr="008C09B5">
              <w:rPr>
                <w:rFonts w:ascii="Calibri" w:hAnsi="Calibri" w:cs="Calibri"/>
                <w:b/>
                <w:bCs/>
              </w:rPr>
              <w:t>unho</w:t>
            </w:r>
            <w:r w:rsidRPr="008C09B5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9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2001</w:t>
            </w:r>
            <w:r w:rsidRPr="00C020A5">
              <w:rPr>
                <w:rFonts w:ascii="Calibri" w:hAnsi="Calibri" w:cs="Calibri"/>
                <w:spacing w:val="17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21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2"/>
              </w:rPr>
              <w:t>v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17"/>
              </w:rPr>
              <w:t xml:space="preserve"> 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21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R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  <w:spacing w:val="1"/>
              </w:rPr>
              <w:t>im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20"/>
              </w:rPr>
              <w:t xml:space="preserve"> </w:t>
            </w:r>
            <w:r w:rsidRPr="00C020A5">
              <w:rPr>
                <w:rFonts w:ascii="Calibri" w:hAnsi="Calibri" w:cs="Calibri"/>
                <w:spacing w:val="-3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2"/>
              </w:rPr>
              <w:t>e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no</w:t>
            </w:r>
            <w:r w:rsidRPr="00C020A5">
              <w:rPr>
                <w:rFonts w:ascii="Calibri" w:hAnsi="Calibri" w:cs="Calibri"/>
                <w:spacing w:val="17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20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ss</w:t>
            </w:r>
            <w:r w:rsidRPr="00C020A5">
              <w:rPr>
                <w:rFonts w:ascii="Calibri" w:hAnsi="Calibri" w:cs="Calibri"/>
                <w:spacing w:val="-1"/>
              </w:rPr>
              <w:t>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8"/>
              </w:rPr>
              <w:t xml:space="preserve"> </w:t>
            </w:r>
            <w:r w:rsidRPr="00C020A5">
              <w:rPr>
                <w:rFonts w:ascii="Calibri" w:hAnsi="Calibri" w:cs="Calibri"/>
              </w:rPr>
              <w:t>de É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P</w:t>
            </w:r>
            <w:r w:rsidRPr="00C020A5">
              <w:rPr>
                <w:rFonts w:ascii="Calibri" w:hAnsi="Calibri" w:cs="Calibri"/>
              </w:rPr>
              <w:t>úb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-1"/>
              </w:rPr>
              <w:t>ca</w:t>
            </w:r>
            <w:r w:rsidRPr="00C020A5">
              <w:rPr>
                <w:rFonts w:ascii="Calibri" w:hAnsi="Calibri" w:cs="Calibri"/>
              </w:rPr>
              <w:t>.</w:t>
            </w:r>
          </w:p>
        </w:tc>
      </w:tr>
      <w:tr w:rsidR="00266063" w:rsidRPr="00C020A5" w14:paraId="78B52329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E2E5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24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nº</w:t>
            </w:r>
            <w:r w:rsidRPr="008C09B5">
              <w:rPr>
                <w:rFonts w:ascii="Calibri" w:hAnsi="Calibri" w:cs="Calibri"/>
                <w:b/>
                <w:bCs/>
                <w:spacing w:val="2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3,</w:t>
            </w:r>
            <w:r w:rsidRPr="008C09B5">
              <w:rPr>
                <w:rFonts w:ascii="Calibri" w:hAnsi="Calibri" w:cs="Calibri"/>
                <w:b/>
                <w:bCs/>
                <w:spacing w:val="2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2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23</w:t>
            </w:r>
            <w:r w:rsidRPr="008C09B5">
              <w:rPr>
                <w:rFonts w:ascii="Calibri" w:hAnsi="Calibri" w:cs="Calibri"/>
                <w:b/>
                <w:bCs/>
                <w:spacing w:val="2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>d</w:t>
            </w:r>
            <w:r w:rsidRPr="008C09B5">
              <w:rPr>
                <w:rFonts w:ascii="Calibri" w:hAnsi="Calibri" w:cs="Calibri"/>
                <w:b/>
                <w:bCs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2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nov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m</w:t>
            </w:r>
            <w:r w:rsidRPr="008C09B5">
              <w:rPr>
                <w:rFonts w:ascii="Calibri" w:hAnsi="Calibri" w:cs="Calibri"/>
                <w:b/>
                <w:bCs/>
              </w:rPr>
              <w:t>b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r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2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2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2000</w:t>
            </w:r>
            <w:r w:rsidRPr="00C020A5">
              <w:rPr>
                <w:rFonts w:ascii="Calibri" w:hAnsi="Calibri" w:cs="Calibri"/>
                <w:spacing w:val="24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28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b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  <w:spacing w:val="-1"/>
              </w:rPr>
              <w:t>ec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28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2"/>
              </w:rPr>
              <w:t>e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  <w:spacing w:val="2"/>
              </w:rPr>
              <w:t>r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25"/>
              </w:rPr>
              <w:t xml:space="preserve"> </w:t>
            </w:r>
            <w:r w:rsidRPr="00C020A5">
              <w:rPr>
                <w:rFonts w:ascii="Calibri" w:hAnsi="Calibri" w:cs="Calibri"/>
              </w:rPr>
              <w:t>sob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24"/>
              </w:rPr>
              <w:t xml:space="preserve"> 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30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ra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26"/>
              </w:rPr>
              <w:t xml:space="preserve"> </w:t>
            </w:r>
            <w:r w:rsidRPr="00C020A5">
              <w:rPr>
                <w:rFonts w:ascii="Calibri" w:hAnsi="Calibri" w:cs="Calibri"/>
              </w:rPr>
              <w:t>de p</w:t>
            </w:r>
            <w:r w:rsidRPr="00C020A5">
              <w:rPr>
                <w:rFonts w:ascii="Calibri" w:hAnsi="Calibri" w:cs="Calibri"/>
                <w:spacing w:val="-1"/>
              </w:rPr>
              <w:t>re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2"/>
              </w:rPr>
              <w:t xml:space="preserve"> b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nd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2"/>
              </w:rPr>
              <w:t>c</w:t>
            </w:r>
            <w:r w:rsidRPr="00C020A5">
              <w:rPr>
                <w:rFonts w:ascii="Calibri" w:hAnsi="Calibri" w:cs="Calibri"/>
                <w:spacing w:val="-1"/>
              </w:rPr>
              <w:t>á</w:t>
            </w:r>
            <w:r w:rsidRPr="00C020A5">
              <w:rPr>
                <w:rFonts w:ascii="Calibri" w:hAnsi="Calibri" w:cs="Calibri"/>
              </w:rPr>
              <w:t>v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 xml:space="preserve">s </w:t>
            </w:r>
            <w:r w:rsidRPr="00C020A5">
              <w:rPr>
                <w:rFonts w:ascii="Calibri" w:hAnsi="Calibri" w:cs="Calibri"/>
                <w:spacing w:val="-1"/>
              </w:rPr>
              <w:t>à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2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4"/>
              </w:rPr>
              <w:t xml:space="preserve"> </w:t>
            </w:r>
            <w:r w:rsidRPr="00C020A5">
              <w:rPr>
                <w:rFonts w:ascii="Calibri" w:hAnsi="Calibri" w:cs="Calibri"/>
              </w:rPr>
              <w:t>púb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-1"/>
              </w:rPr>
              <w:t>ca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b</w:t>
            </w:r>
            <w:r w:rsidRPr="00C020A5">
              <w:rPr>
                <w:rFonts w:ascii="Calibri" w:hAnsi="Calibri" w:cs="Calibri"/>
                <w:spacing w:val="-1"/>
              </w:rPr>
              <w:t>ra</w:t>
            </w:r>
            <w:r w:rsidRPr="00C020A5">
              <w:rPr>
                <w:rFonts w:ascii="Calibri" w:hAnsi="Calibri" w:cs="Calibri"/>
                <w:spacing w:val="2"/>
              </w:rPr>
              <w:t>n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4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 xml:space="preserve">o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ód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1"/>
              </w:rPr>
              <w:t xml:space="preserve"> C</w:t>
            </w:r>
            <w:r w:rsidRPr="00C020A5">
              <w:rPr>
                <w:rFonts w:ascii="Calibri" w:hAnsi="Calibri" w:cs="Calibri"/>
              </w:rPr>
              <w:t>ondu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a da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lt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</w:rPr>
              <w:t>Ad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raçã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F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era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.</w:t>
            </w:r>
          </w:p>
        </w:tc>
      </w:tr>
      <w:tr w:rsidR="00266063" w:rsidRPr="00C020A5" w14:paraId="64C3B1B9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3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D008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14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nº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2,</w:t>
            </w:r>
            <w:r w:rsidRPr="008C09B5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>d</w:t>
            </w:r>
            <w:r w:rsidRPr="008C09B5">
              <w:rPr>
                <w:rFonts w:ascii="Calibri" w:hAnsi="Calibri" w:cs="Calibri"/>
                <w:b/>
                <w:bCs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24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>d</w:t>
            </w:r>
            <w:r w:rsidRPr="008C09B5">
              <w:rPr>
                <w:rFonts w:ascii="Calibri" w:hAnsi="Calibri" w:cs="Calibri"/>
                <w:b/>
                <w:bCs/>
              </w:rPr>
              <w:t>e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ou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8C09B5">
              <w:rPr>
                <w:rFonts w:ascii="Calibri" w:hAnsi="Calibri" w:cs="Calibri"/>
                <w:b/>
                <w:bCs/>
              </w:rPr>
              <w:t>ub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r</w:t>
            </w:r>
            <w:r w:rsidRPr="008C09B5">
              <w:rPr>
                <w:rFonts w:ascii="Calibri" w:hAnsi="Calibri" w:cs="Calibri"/>
                <w:b/>
                <w:bCs/>
              </w:rPr>
              <w:t>o</w:t>
            </w:r>
            <w:r w:rsidRPr="008C09B5">
              <w:rPr>
                <w:rFonts w:ascii="Calibri" w:hAnsi="Calibri" w:cs="Calibri"/>
                <w:b/>
                <w:bCs/>
                <w:spacing w:val="12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</w:rPr>
              <w:t>de</w:t>
            </w:r>
            <w:r w:rsidRPr="008C09B5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>2</w:t>
            </w:r>
            <w:r w:rsidRPr="008C09B5">
              <w:rPr>
                <w:rFonts w:ascii="Calibri" w:hAnsi="Calibri" w:cs="Calibri"/>
                <w:b/>
                <w:bCs/>
              </w:rPr>
              <w:t>000</w:t>
            </w:r>
            <w:r w:rsidRPr="00626427">
              <w:rPr>
                <w:rFonts w:ascii="Calibri" w:hAnsi="Calibri" w:cs="Calibri"/>
                <w:b/>
                <w:bCs/>
                <w:spacing w:val="14"/>
              </w:rPr>
              <w:t xml:space="preserve"> </w:t>
            </w:r>
            <w:r w:rsidRPr="00626427">
              <w:rPr>
                <w:rFonts w:ascii="Calibri" w:hAnsi="Calibri" w:cs="Calibri"/>
                <w:b/>
                <w:bCs/>
              </w:rPr>
              <w:t>–</w:t>
            </w:r>
            <w:r w:rsidRPr="00C020A5">
              <w:rPr>
                <w:rFonts w:ascii="Calibri" w:hAnsi="Calibri" w:cs="Calibri"/>
                <w:spacing w:val="18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re</w:t>
            </w:r>
            <w:r w:rsidRPr="00C020A5">
              <w:rPr>
                <w:rFonts w:ascii="Calibri" w:hAnsi="Calibri" w:cs="Calibri"/>
              </w:rPr>
              <w:t>gu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15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18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2"/>
              </w:rPr>
              <w:t>ç</w:t>
            </w:r>
            <w:r w:rsidRPr="00C020A5">
              <w:rPr>
                <w:rFonts w:ascii="Calibri" w:hAnsi="Calibri" w:cs="Calibri"/>
                <w:spacing w:val="-1"/>
              </w:rPr>
              <w:t>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5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20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3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12"/>
              </w:rPr>
              <w:t xml:space="preserve"> </w:t>
            </w:r>
            <w:r w:rsidRPr="00C020A5">
              <w:rPr>
                <w:rFonts w:ascii="Calibri" w:hAnsi="Calibri" w:cs="Calibri"/>
              </w:rPr>
              <w:t>púb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 xml:space="preserve">a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b</w:t>
            </w:r>
            <w:r w:rsidRPr="00C020A5">
              <w:rPr>
                <w:rFonts w:ascii="Calibri" w:hAnsi="Calibri" w:cs="Calibri"/>
                <w:spacing w:val="-1"/>
              </w:rPr>
              <w:t>ra</w:t>
            </w:r>
            <w:r w:rsidRPr="00C020A5">
              <w:rPr>
                <w:rFonts w:ascii="Calibri" w:hAnsi="Calibri" w:cs="Calibri"/>
                <w:spacing w:val="2"/>
              </w:rPr>
              <w:t>n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-4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 xml:space="preserve">o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ód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 xml:space="preserve"> C</w:t>
            </w:r>
            <w:r w:rsidRPr="00C020A5">
              <w:rPr>
                <w:rFonts w:ascii="Calibri" w:hAnsi="Calibri" w:cs="Calibri"/>
              </w:rPr>
              <w:t>ondu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lt</w:t>
            </w:r>
            <w:r w:rsidRPr="00C020A5">
              <w:rPr>
                <w:rFonts w:ascii="Calibri" w:hAnsi="Calibri" w:cs="Calibri"/>
              </w:rPr>
              <w:t>a Ad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2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raçã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F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2"/>
              </w:rPr>
              <w:t>r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 xml:space="preserve">l 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m</w:t>
            </w:r>
            <w:r w:rsidRPr="00C020A5">
              <w:rPr>
                <w:rFonts w:ascii="Calibri" w:hAnsi="Calibri" w:cs="Calibri"/>
                <w:spacing w:val="3"/>
              </w:rPr>
              <w:t xml:space="preserve"> 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-1"/>
              </w:rPr>
              <w:t>ár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os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2"/>
              </w:rPr>
              <w:t xml:space="preserve"> </w:t>
            </w:r>
            <w:r w:rsidRPr="00C020A5">
              <w:rPr>
                <w:rFonts w:ascii="Calibri" w:hAnsi="Calibri" w:cs="Calibri"/>
              </w:rPr>
              <w:t>ou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 xml:space="preserve">os 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v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os.</w:t>
            </w:r>
          </w:p>
        </w:tc>
      </w:tr>
      <w:tr w:rsidR="00266063" w:rsidRPr="00C020A5" w14:paraId="28A8733A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BB6" w14:textId="0EF2DBCE" w:rsidR="00266063" w:rsidRDefault="00266063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C09B5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8C09B5">
              <w:rPr>
                <w:rFonts w:ascii="Calibri" w:hAnsi="Calibri" w:cs="Calibri"/>
                <w:b/>
                <w:bCs/>
              </w:rPr>
              <w:t>so</w:t>
            </w:r>
            <w:r w:rsidRPr="008C09B5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8C09B5">
              <w:rPr>
                <w:rFonts w:ascii="Calibri" w:hAnsi="Calibri" w:cs="Calibri"/>
                <w:b/>
                <w:bCs/>
              </w:rPr>
              <w:t>u</w:t>
            </w:r>
            <w:r w:rsidRPr="008C09B5">
              <w:rPr>
                <w:rFonts w:ascii="Calibri" w:hAnsi="Calibri" w:cs="Calibri"/>
                <w:b/>
                <w:bCs/>
                <w:spacing w:val="-1"/>
              </w:rPr>
              <w:t>çã</w:t>
            </w:r>
            <w:r w:rsidRPr="008C09B5">
              <w:rPr>
                <w:rFonts w:ascii="Calibri" w:hAnsi="Calibri" w:cs="Calibri"/>
                <w:b/>
                <w:bCs/>
              </w:rPr>
              <w:t>o nº 1, de</w:t>
            </w:r>
            <w:r w:rsidRPr="008C09B5">
              <w:rPr>
                <w:rFonts w:ascii="Calibri" w:hAnsi="Calibri" w:cs="Calibri"/>
                <w:b/>
                <w:bCs/>
                <w:spacing w:val="36"/>
              </w:rPr>
              <w:t xml:space="preserve"> </w:t>
            </w:r>
            <w:r w:rsidRPr="008C09B5">
              <w:rPr>
                <w:rFonts w:ascii="Calibri" w:hAnsi="Calibri" w:cs="Calibri"/>
                <w:b/>
                <w:bCs/>
                <w:spacing w:val="2"/>
              </w:rPr>
              <w:t>1</w:t>
            </w:r>
            <w:r w:rsidRPr="008C09B5">
              <w:rPr>
                <w:rFonts w:ascii="Calibri" w:hAnsi="Calibri" w:cs="Calibri"/>
                <w:b/>
                <w:bCs/>
              </w:rPr>
              <w:t>3 de setembro de 2000</w:t>
            </w:r>
            <w:r w:rsidRPr="00C020A5">
              <w:rPr>
                <w:rFonts w:ascii="Calibri" w:hAnsi="Calibri" w:cs="Calibri"/>
              </w:rPr>
              <w:t xml:space="preserve"> – 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b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2"/>
              </w:rPr>
              <w:t>c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38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ce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1"/>
              </w:rPr>
              <w:t>im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os</w:t>
            </w:r>
            <w:r w:rsidRPr="00C020A5">
              <w:rPr>
                <w:rFonts w:ascii="Calibri" w:hAnsi="Calibri" w:cs="Calibri"/>
                <w:spacing w:val="31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2"/>
              </w:rPr>
              <w:t>r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36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re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>çã</w:t>
            </w:r>
            <w:r w:rsidRPr="00C020A5">
              <w:rPr>
                <w:rFonts w:ascii="Calibri" w:hAnsi="Calibri" w:cs="Calibri"/>
              </w:rPr>
              <w:t xml:space="preserve">o de 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-1"/>
              </w:rPr>
              <w:t>f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aç</w:t>
            </w:r>
            <w:r w:rsidRPr="00C020A5">
              <w:rPr>
                <w:rFonts w:ascii="Calibri" w:hAnsi="Calibri" w:cs="Calibri"/>
              </w:rPr>
              <w:t>õ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s,</w:t>
            </w:r>
            <w:r w:rsidR="001D1E3F" w:rsidRPr="00C020A5">
              <w:rPr>
                <w:rFonts w:ascii="Calibri" w:hAnsi="Calibri" w:cs="Calibri"/>
              </w:rPr>
              <w:t xml:space="preserve"> </w:t>
            </w:r>
            <w:r w:rsidRPr="00C020A5">
              <w:rPr>
                <w:rFonts w:ascii="Calibri" w:hAnsi="Calibri" w:cs="Calibri"/>
              </w:rPr>
              <w:t>sob</w:t>
            </w:r>
            <w:r w:rsidRPr="00C020A5">
              <w:rPr>
                <w:rFonts w:ascii="Calibri" w:hAnsi="Calibri" w:cs="Calibri"/>
                <w:spacing w:val="2"/>
              </w:rPr>
              <w:t>r</w:t>
            </w:r>
            <w:r w:rsidRPr="00C020A5">
              <w:rPr>
                <w:rFonts w:ascii="Calibri" w:hAnsi="Calibri" w:cs="Calibri"/>
              </w:rPr>
              <w:t>e</w:t>
            </w:r>
            <w:r w:rsidRPr="00C020A5">
              <w:rPr>
                <w:rFonts w:ascii="Calibri" w:hAnsi="Calibri" w:cs="Calibri"/>
                <w:spacing w:val="58"/>
              </w:rPr>
              <w:t xml:space="preserve"> 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it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-1"/>
              </w:rPr>
              <w:t>açã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59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im</w:t>
            </w:r>
            <w:r w:rsidRPr="00C020A5">
              <w:rPr>
                <w:rFonts w:ascii="Calibri" w:hAnsi="Calibri" w:cs="Calibri"/>
              </w:rPr>
              <w:t>on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,</w:t>
            </w:r>
            <w:r w:rsidRPr="00C020A5">
              <w:rPr>
                <w:rFonts w:ascii="Calibri" w:hAnsi="Calibri" w:cs="Calibri"/>
                <w:spacing w:val="57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 xml:space="preserve">s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56"/>
              </w:rPr>
              <w:t xml:space="preserve"> </w:t>
            </w:r>
            <w:r w:rsidRPr="00C020A5">
              <w:rPr>
                <w:rFonts w:ascii="Calibri" w:hAnsi="Calibri" w:cs="Calibri"/>
              </w:rPr>
              <w:t>sub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58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a</w:t>
            </w:r>
            <w:r w:rsidRPr="00C020A5">
              <w:rPr>
                <w:rFonts w:ascii="Calibri" w:hAnsi="Calibri" w:cs="Calibri"/>
              </w:rPr>
              <w:t xml:space="preserve">o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ód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57"/>
              </w:rPr>
              <w:t xml:space="preserve"> </w:t>
            </w:r>
            <w:r w:rsidRPr="00C020A5">
              <w:rPr>
                <w:rFonts w:ascii="Calibri" w:hAnsi="Calibri" w:cs="Calibri"/>
              </w:rPr>
              <w:t xml:space="preserve">de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ondu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1"/>
              </w:rPr>
              <w:t>lt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</w:rPr>
              <w:t>Ad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raçã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Fe</w:t>
            </w:r>
            <w:r w:rsidRPr="00C020A5">
              <w:rPr>
                <w:rFonts w:ascii="Calibri" w:hAnsi="Calibri" w:cs="Calibri"/>
                <w:spacing w:val="2"/>
              </w:rPr>
              <w:t>d</w:t>
            </w:r>
            <w:r w:rsidRPr="00C020A5">
              <w:rPr>
                <w:rFonts w:ascii="Calibri" w:hAnsi="Calibri" w:cs="Calibri"/>
                <w:spacing w:val="-1"/>
              </w:rPr>
              <w:t>era</w:t>
            </w:r>
            <w:r w:rsidRPr="00C020A5">
              <w:rPr>
                <w:rFonts w:ascii="Calibri" w:hAnsi="Calibri" w:cs="Calibri"/>
                <w:spacing w:val="1"/>
              </w:rPr>
              <w:t>l</w:t>
            </w:r>
            <w:r w:rsidRPr="00C020A5">
              <w:rPr>
                <w:rFonts w:ascii="Calibri" w:hAnsi="Calibri" w:cs="Calibri"/>
              </w:rPr>
              <w:t>.</w:t>
            </w:r>
          </w:p>
          <w:p w14:paraId="15E7291B" w14:textId="6020BE48" w:rsidR="001C631D" w:rsidRDefault="001C631D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6330C950" w14:textId="77777777" w:rsidR="001C631D" w:rsidRDefault="001C631D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6978D713" w14:textId="5BDFE8A4" w:rsidR="001C631D" w:rsidRDefault="001C631D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37ECB545" w14:textId="77777777" w:rsidR="001C631D" w:rsidRDefault="001C631D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26C849D4" w14:textId="6CC501FC" w:rsidR="004463A6" w:rsidRDefault="004463A6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5CEA14AF" w14:textId="1B286C65" w:rsidR="004463A6" w:rsidRDefault="004463A6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78D32AF7" w14:textId="5824427C" w:rsidR="004463A6" w:rsidRDefault="004463A6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02177986" w14:textId="77777777" w:rsidR="004463A6" w:rsidRDefault="004463A6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1B53665D" w14:textId="698AB05C" w:rsidR="004463A6" w:rsidRDefault="004463A6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089CAA91" w14:textId="7D483ACA" w:rsidR="004463A6" w:rsidRDefault="004463A6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57044779" w14:textId="5A36E2F8" w:rsidR="004463A6" w:rsidRDefault="004463A6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06AE2129" w14:textId="77777777" w:rsidR="004463A6" w:rsidRDefault="004463A6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</w:p>
          <w:p w14:paraId="2884928F" w14:textId="77777777" w:rsidR="006E1579" w:rsidRDefault="006E1579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  <w:spacing w:val="1"/>
              </w:rPr>
            </w:pPr>
          </w:p>
          <w:p w14:paraId="299C747B" w14:textId="77777777" w:rsidR="006E1579" w:rsidRDefault="006E1579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  <w:spacing w:val="1"/>
              </w:rPr>
            </w:pPr>
          </w:p>
          <w:p w14:paraId="5189E64B" w14:textId="77777777" w:rsidR="006E1579" w:rsidRDefault="006E1579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  <w:spacing w:val="1"/>
              </w:rPr>
            </w:pPr>
          </w:p>
          <w:p w14:paraId="4285F8D9" w14:textId="722D5E5C" w:rsidR="006E1579" w:rsidRPr="00C020A5" w:rsidRDefault="006E1579" w:rsidP="00C24BF2">
            <w:pPr>
              <w:tabs>
                <w:tab w:val="left" w:pos="11831"/>
              </w:tabs>
              <w:spacing w:line="240" w:lineRule="auto"/>
              <w:ind w:left="91"/>
              <w:jc w:val="both"/>
              <w:rPr>
                <w:rFonts w:ascii="Calibri" w:hAnsi="Calibri" w:cs="Calibri"/>
                <w:spacing w:val="1"/>
              </w:rPr>
            </w:pPr>
          </w:p>
        </w:tc>
      </w:tr>
      <w:tr w:rsidR="00266063" w:rsidRPr="00C020A5" w14:paraId="3763AEF3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C1A" w14:textId="77777777" w:rsidR="00266063" w:rsidRPr="00C020A5" w:rsidRDefault="00266063" w:rsidP="00C24BF2">
            <w:pPr>
              <w:spacing w:line="240" w:lineRule="auto"/>
              <w:ind w:left="91"/>
              <w:rPr>
                <w:rFonts w:ascii="Calibri" w:hAnsi="Calibri" w:cs="Calibri"/>
              </w:rPr>
            </w:pPr>
            <w:r w:rsidRPr="00C020A5">
              <w:rPr>
                <w:rFonts w:ascii="Calibri" w:hAnsi="Calibri" w:cs="Calibri"/>
              </w:rPr>
              <w:t>2.5.</w:t>
            </w:r>
            <w:r w:rsidRPr="00C020A5">
              <w:rPr>
                <w:rFonts w:ascii="Calibri" w:hAnsi="Calibri" w:cs="Calibri"/>
                <w:b/>
                <w:spacing w:val="-4"/>
              </w:rPr>
              <w:t xml:space="preserve"> </w:t>
            </w:r>
            <w:commentRangeStart w:id="0"/>
            <w:r w:rsidRPr="00C020A5">
              <w:rPr>
                <w:rFonts w:ascii="Calibri" w:hAnsi="Calibri" w:cs="Calibri"/>
                <w:b/>
                <w:spacing w:val="-3"/>
              </w:rPr>
              <w:t>P</w:t>
            </w:r>
            <w:r w:rsidRPr="00C020A5">
              <w:rPr>
                <w:rFonts w:ascii="Calibri" w:hAnsi="Calibri" w:cs="Calibri"/>
                <w:b/>
              </w:rPr>
              <w:t>o</w:t>
            </w:r>
            <w:r w:rsidRPr="00C020A5">
              <w:rPr>
                <w:rFonts w:ascii="Calibri" w:hAnsi="Calibri" w:cs="Calibri"/>
                <w:b/>
                <w:spacing w:val="2"/>
              </w:rPr>
              <w:t>r</w:t>
            </w:r>
            <w:r w:rsidRPr="00C020A5">
              <w:rPr>
                <w:rFonts w:ascii="Calibri" w:hAnsi="Calibri" w:cs="Calibri"/>
                <w:b/>
                <w:spacing w:val="-1"/>
              </w:rPr>
              <w:t>t</w:t>
            </w:r>
            <w:r w:rsidRPr="00C020A5">
              <w:rPr>
                <w:rFonts w:ascii="Calibri" w:hAnsi="Calibri" w:cs="Calibri"/>
                <w:b/>
              </w:rPr>
              <w:t>a</w:t>
            </w:r>
            <w:r w:rsidRPr="00C020A5">
              <w:rPr>
                <w:rFonts w:ascii="Calibri" w:hAnsi="Calibri" w:cs="Calibri"/>
                <w:b/>
                <w:spacing w:val="-1"/>
              </w:rPr>
              <w:t>r</w:t>
            </w:r>
            <w:r w:rsidRPr="00C020A5">
              <w:rPr>
                <w:rFonts w:ascii="Calibri" w:hAnsi="Calibri" w:cs="Calibri"/>
                <w:b/>
                <w:spacing w:val="1"/>
              </w:rPr>
              <w:t>i</w:t>
            </w:r>
            <w:r w:rsidRPr="00C020A5">
              <w:rPr>
                <w:rFonts w:ascii="Calibri" w:hAnsi="Calibri" w:cs="Calibri"/>
                <w:b/>
              </w:rPr>
              <w:t>as</w:t>
            </w:r>
            <w:r w:rsidRPr="00C020A5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  <w:b/>
                <w:spacing w:val="1"/>
              </w:rPr>
              <w:t>d</w:t>
            </w:r>
            <w:r w:rsidRPr="00C020A5">
              <w:rPr>
                <w:rFonts w:ascii="Calibri" w:hAnsi="Calibri" w:cs="Calibri"/>
                <w:b/>
              </w:rPr>
              <w:t>o</w:t>
            </w:r>
            <w:r w:rsidRPr="00C020A5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  <w:b/>
                <w:spacing w:val="-1"/>
              </w:rPr>
              <w:t>M</w:t>
            </w:r>
            <w:r w:rsidRPr="00C020A5">
              <w:rPr>
                <w:rFonts w:ascii="Calibri" w:hAnsi="Calibri" w:cs="Calibri"/>
                <w:b/>
                <w:spacing w:val="1"/>
              </w:rPr>
              <w:t>ini</w:t>
            </w:r>
            <w:r w:rsidRPr="00C020A5">
              <w:rPr>
                <w:rFonts w:ascii="Calibri" w:hAnsi="Calibri" w:cs="Calibri"/>
                <w:b/>
              </w:rPr>
              <w:t>s</w:t>
            </w:r>
            <w:r w:rsidRPr="00C020A5">
              <w:rPr>
                <w:rFonts w:ascii="Calibri" w:hAnsi="Calibri" w:cs="Calibri"/>
                <w:b/>
                <w:spacing w:val="-1"/>
              </w:rPr>
              <w:t>tér</w:t>
            </w:r>
            <w:r w:rsidRPr="00C020A5">
              <w:rPr>
                <w:rFonts w:ascii="Calibri" w:hAnsi="Calibri" w:cs="Calibri"/>
                <w:b/>
                <w:spacing w:val="1"/>
              </w:rPr>
              <w:t>i</w:t>
            </w:r>
            <w:r w:rsidRPr="00C020A5">
              <w:rPr>
                <w:rFonts w:ascii="Calibri" w:hAnsi="Calibri" w:cs="Calibri"/>
                <w:b/>
              </w:rPr>
              <w:t>o</w:t>
            </w:r>
            <w:r w:rsidRPr="00C020A5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C020A5">
              <w:rPr>
                <w:rFonts w:ascii="Calibri" w:hAnsi="Calibri" w:cs="Calibri"/>
                <w:b/>
                <w:spacing w:val="1"/>
              </w:rPr>
              <w:t>d</w:t>
            </w:r>
            <w:r w:rsidRPr="00C020A5">
              <w:rPr>
                <w:rFonts w:ascii="Calibri" w:hAnsi="Calibri" w:cs="Calibri"/>
                <w:b/>
              </w:rPr>
              <w:t>a</w:t>
            </w:r>
            <w:r w:rsidRPr="00C020A5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J</w:t>
            </w:r>
            <w:r w:rsidRPr="00C020A5">
              <w:rPr>
                <w:rFonts w:ascii="Calibri" w:hAnsi="Calibri" w:cs="Calibri"/>
                <w:b/>
                <w:spacing w:val="1"/>
              </w:rPr>
              <w:t>u</w:t>
            </w:r>
            <w:r w:rsidRPr="00C020A5">
              <w:rPr>
                <w:rFonts w:ascii="Calibri" w:hAnsi="Calibri" w:cs="Calibri"/>
                <w:b/>
              </w:rPr>
              <w:t>s</w:t>
            </w:r>
            <w:r w:rsidRPr="00C020A5">
              <w:rPr>
                <w:rFonts w:ascii="Calibri" w:hAnsi="Calibri" w:cs="Calibri"/>
                <w:b/>
                <w:spacing w:val="-1"/>
              </w:rPr>
              <w:t>t</w:t>
            </w:r>
            <w:r w:rsidRPr="00C020A5">
              <w:rPr>
                <w:rFonts w:ascii="Calibri" w:hAnsi="Calibri" w:cs="Calibri"/>
                <w:b/>
                <w:spacing w:val="1"/>
              </w:rPr>
              <w:t>i</w:t>
            </w:r>
            <w:r w:rsidRPr="00C020A5">
              <w:rPr>
                <w:rFonts w:ascii="Calibri" w:hAnsi="Calibri" w:cs="Calibri"/>
                <w:b/>
                <w:spacing w:val="-1"/>
              </w:rPr>
              <w:t>ç</w:t>
            </w:r>
            <w:r w:rsidRPr="00C020A5">
              <w:rPr>
                <w:rFonts w:ascii="Calibri" w:hAnsi="Calibri" w:cs="Calibri"/>
                <w:b/>
              </w:rPr>
              <w:t>a e Segurança Pública</w:t>
            </w:r>
            <w:commentRangeEnd w:id="0"/>
            <w:r w:rsidR="00CE1C8E">
              <w:rPr>
                <w:rStyle w:val="Refdecomentrio"/>
              </w:rPr>
              <w:commentReference w:id="0"/>
            </w:r>
          </w:p>
        </w:tc>
      </w:tr>
      <w:tr w:rsidR="00626427" w:rsidRPr="00C020A5" w14:paraId="79267FBD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5107" w14:textId="6EC3D309" w:rsidR="00626427" w:rsidRPr="00873180" w:rsidRDefault="00626427" w:rsidP="00C24BF2">
            <w:pPr>
              <w:spacing w:line="240" w:lineRule="auto"/>
              <w:ind w:left="9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73180">
              <w:rPr>
                <w:b/>
                <w:bCs/>
              </w:rPr>
              <w:t>Portaria MJ nº</w:t>
            </w:r>
            <w:r>
              <w:rPr>
                <w:b/>
                <w:bCs/>
              </w:rPr>
              <w:t xml:space="preserve"> </w:t>
            </w:r>
            <w:r w:rsidRPr="00626427">
              <w:rPr>
                <w:b/>
                <w:bCs/>
              </w:rPr>
              <w:t>378/2021</w:t>
            </w:r>
            <w:r>
              <w:rPr>
                <w:b/>
                <w:bCs/>
              </w:rPr>
              <w:t>, de 02 de setembro de 2021</w:t>
            </w:r>
            <w:r w:rsidR="00146929">
              <w:rPr>
                <w:b/>
                <w:bCs/>
              </w:rPr>
              <w:t xml:space="preserve"> </w:t>
            </w:r>
            <w:r w:rsidR="00146929" w:rsidRPr="00146929">
              <w:t xml:space="preserve">– nomeação da Presidente da </w:t>
            </w:r>
            <w:r w:rsidR="00146929" w:rsidRPr="00146929">
              <w:rPr>
                <w:rFonts w:ascii="Calibri" w:hAnsi="Calibri" w:cs="Calibri"/>
              </w:rPr>
              <w:t>Comissão de Ética do Ministério da Justiça</w:t>
            </w:r>
            <w:r w:rsidR="00B13C29">
              <w:rPr>
                <w:rFonts w:ascii="Calibri" w:hAnsi="Calibri" w:cs="Calibri"/>
              </w:rPr>
              <w:t xml:space="preserve"> – SILVANA NUNES DA SILVA</w:t>
            </w:r>
          </w:p>
        </w:tc>
      </w:tr>
      <w:tr w:rsidR="00C1750E" w:rsidRPr="00C020A5" w14:paraId="29751FFC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C8C6" w14:textId="161E8F0A" w:rsidR="00C1750E" w:rsidRPr="00873180" w:rsidRDefault="00C1750E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  <w:b/>
              </w:rPr>
            </w:pPr>
            <w:r w:rsidRPr="00873180">
              <w:rPr>
                <w:b/>
                <w:bCs/>
              </w:rPr>
              <w:t xml:space="preserve">Portaria MJ nº 495, </w:t>
            </w:r>
            <w:r w:rsidR="00626427">
              <w:rPr>
                <w:b/>
                <w:bCs/>
              </w:rPr>
              <w:t>de</w:t>
            </w:r>
            <w:r w:rsidRPr="00873180">
              <w:rPr>
                <w:b/>
                <w:bCs/>
              </w:rPr>
              <w:t xml:space="preserve"> 8 </w:t>
            </w:r>
            <w:r w:rsidR="00626427">
              <w:rPr>
                <w:b/>
                <w:bCs/>
              </w:rPr>
              <w:t>de</w:t>
            </w:r>
            <w:r w:rsidRPr="00873180">
              <w:rPr>
                <w:b/>
                <w:bCs/>
              </w:rPr>
              <w:t xml:space="preserve"> </w:t>
            </w:r>
            <w:r w:rsidR="00626427">
              <w:rPr>
                <w:b/>
                <w:bCs/>
              </w:rPr>
              <w:t>setembro</w:t>
            </w:r>
            <w:r w:rsidRPr="00873180">
              <w:rPr>
                <w:b/>
                <w:bCs/>
              </w:rPr>
              <w:t xml:space="preserve"> </w:t>
            </w:r>
            <w:r w:rsidR="00626427">
              <w:rPr>
                <w:b/>
                <w:bCs/>
              </w:rPr>
              <w:t xml:space="preserve">de </w:t>
            </w:r>
            <w:r w:rsidRPr="00873180">
              <w:rPr>
                <w:b/>
                <w:bCs/>
              </w:rPr>
              <w:t>2020</w:t>
            </w:r>
            <w:r w:rsidRPr="00873180">
              <w:rPr>
                <w:rFonts w:ascii="Calibri" w:hAnsi="Calibri" w:cs="Calibri"/>
                <w:b/>
              </w:rPr>
              <w:t>,</w:t>
            </w:r>
            <w:r w:rsidRPr="00873180">
              <w:rPr>
                <w:rFonts w:ascii="Calibri" w:hAnsi="Calibri" w:cs="Calibri"/>
              </w:rPr>
              <w:t xml:space="preserve"> publicada no DOU em 09 de setembro de 2020 – nomeação </w:t>
            </w:r>
            <w:r w:rsidR="00F84BE2" w:rsidRPr="00873180">
              <w:rPr>
                <w:rFonts w:ascii="Calibri" w:hAnsi="Calibri" w:cs="Calibri"/>
              </w:rPr>
              <w:t>D</w:t>
            </w:r>
            <w:r w:rsidR="00F84BE2">
              <w:rPr>
                <w:rFonts w:ascii="Calibri" w:hAnsi="Calibri" w:cs="Calibri"/>
              </w:rPr>
              <w:t xml:space="preserve">a </w:t>
            </w:r>
            <w:r w:rsidRPr="00873180">
              <w:rPr>
                <w:rFonts w:ascii="Calibri" w:hAnsi="Calibri" w:cs="Calibri"/>
              </w:rPr>
              <w:t>Secretária Executiva para a Comissão de Ética do Ministério da Justiça.</w:t>
            </w:r>
            <w:r w:rsidR="00B13C29">
              <w:rPr>
                <w:rFonts w:ascii="Calibri" w:hAnsi="Calibri" w:cs="Calibri"/>
              </w:rPr>
              <w:t xml:space="preserve"> MARGARETH ANDRADE SANTOS</w:t>
            </w:r>
          </w:p>
        </w:tc>
      </w:tr>
      <w:tr w:rsidR="00C1750E" w:rsidRPr="00C020A5" w14:paraId="0BDF5152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3FC6" w14:textId="2DD2A368" w:rsidR="00C1750E" w:rsidRPr="00873180" w:rsidRDefault="00C1750E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  <w:b/>
              </w:rPr>
            </w:pPr>
            <w:r w:rsidRPr="00873180">
              <w:rPr>
                <w:b/>
                <w:bCs/>
              </w:rPr>
              <w:t xml:space="preserve">Portaria MJ nº 656, </w:t>
            </w:r>
            <w:r w:rsidR="00626427">
              <w:rPr>
                <w:b/>
                <w:bCs/>
              </w:rPr>
              <w:t>de</w:t>
            </w:r>
            <w:r w:rsidRPr="00873180">
              <w:rPr>
                <w:b/>
                <w:bCs/>
              </w:rPr>
              <w:t xml:space="preserve"> 4 </w:t>
            </w:r>
            <w:r w:rsidR="00626427">
              <w:rPr>
                <w:b/>
                <w:bCs/>
              </w:rPr>
              <w:t>de dezembro de</w:t>
            </w:r>
            <w:r w:rsidRPr="00873180">
              <w:rPr>
                <w:b/>
                <w:bCs/>
              </w:rPr>
              <w:t xml:space="preserve"> 2020</w:t>
            </w:r>
            <w:r w:rsidRPr="00873180">
              <w:t xml:space="preserve">, publicada no DOU </w:t>
            </w:r>
            <w:r w:rsidRPr="00873180">
              <w:rPr>
                <w:rFonts w:ascii="Calibri" w:hAnsi="Calibri" w:cs="Calibri"/>
              </w:rPr>
              <w:t>em 07 de dezembro de 2020 – nomeação de membro</w:t>
            </w:r>
            <w:r w:rsidR="006D0903">
              <w:rPr>
                <w:rFonts w:ascii="Calibri" w:hAnsi="Calibri" w:cs="Calibri"/>
              </w:rPr>
              <w:t xml:space="preserve"> titular</w:t>
            </w:r>
            <w:r w:rsidRPr="00873180">
              <w:rPr>
                <w:rFonts w:ascii="Calibri" w:hAnsi="Calibri" w:cs="Calibri"/>
              </w:rPr>
              <w:t xml:space="preserve"> para a Comissão de Ética do Ministério da Justiça.</w:t>
            </w:r>
            <w:r w:rsidR="00B13C29">
              <w:rPr>
                <w:rFonts w:ascii="Calibri" w:hAnsi="Calibri" w:cs="Calibri"/>
              </w:rPr>
              <w:t xml:space="preserve">  VALTER BORGES DE MELO</w:t>
            </w:r>
          </w:p>
        </w:tc>
      </w:tr>
      <w:tr w:rsidR="00280FC2" w:rsidRPr="00C020A5" w14:paraId="6FE6C255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C43D" w14:textId="3469F7E1" w:rsidR="001C631D" w:rsidRPr="00873180" w:rsidRDefault="001C631D" w:rsidP="001C631D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873180">
              <w:rPr>
                <w:b/>
                <w:bCs/>
              </w:rPr>
              <w:t xml:space="preserve">Portaria nº 62, </w:t>
            </w:r>
            <w:r w:rsidR="00626427">
              <w:rPr>
                <w:b/>
                <w:bCs/>
              </w:rPr>
              <w:t xml:space="preserve">de </w:t>
            </w:r>
            <w:r w:rsidRPr="00873180">
              <w:rPr>
                <w:b/>
                <w:bCs/>
              </w:rPr>
              <w:t xml:space="preserve">26 </w:t>
            </w:r>
            <w:r w:rsidR="00626427">
              <w:rPr>
                <w:b/>
                <w:bCs/>
              </w:rPr>
              <w:t>de fevereiro de</w:t>
            </w:r>
            <w:r w:rsidRPr="00873180">
              <w:rPr>
                <w:b/>
                <w:bCs/>
              </w:rPr>
              <w:t xml:space="preserve"> 2020</w:t>
            </w:r>
            <w:r w:rsidRPr="00873180">
              <w:t xml:space="preserve">, publicada no DOU em 27 de fevereiro de 2020 - </w:t>
            </w:r>
            <w:r w:rsidRPr="00873180">
              <w:rPr>
                <w:rFonts w:ascii="Calibri" w:hAnsi="Calibri" w:cs="Calibri"/>
              </w:rPr>
              <w:t>nomeação de novo membro</w:t>
            </w:r>
            <w:r w:rsidR="006D0903">
              <w:rPr>
                <w:rFonts w:ascii="Calibri" w:hAnsi="Calibri" w:cs="Calibri"/>
              </w:rPr>
              <w:t xml:space="preserve"> titular</w:t>
            </w:r>
            <w:r w:rsidRPr="00873180">
              <w:rPr>
                <w:rFonts w:ascii="Calibri" w:hAnsi="Calibri" w:cs="Calibri"/>
              </w:rPr>
              <w:t xml:space="preserve"> para a Comissão de Ética do Ministério da Justiça.</w:t>
            </w:r>
            <w:r w:rsidR="00B13C29">
              <w:rPr>
                <w:rFonts w:ascii="Calibri" w:hAnsi="Calibri" w:cs="Calibri"/>
              </w:rPr>
              <w:t xml:space="preserve"> GUILHERME BRAZ CARNEIRO</w:t>
            </w:r>
          </w:p>
          <w:p w14:paraId="5B65EA9F" w14:textId="3EB7BA56" w:rsidR="00280FC2" w:rsidRPr="00873180" w:rsidRDefault="00280FC2" w:rsidP="00C24BF2">
            <w:pPr>
              <w:spacing w:line="240" w:lineRule="auto"/>
              <w:ind w:left="91"/>
              <w:jc w:val="both"/>
              <w:rPr>
                <w:b/>
                <w:bCs/>
              </w:rPr>
            </w:pPr>
          </w:p>
        </w:tc>
      </w:tr>
      <w:tr w:rsidR="00280FC2" w:rsidRPr="00C020A5" w14:paraId="6B534C4D" w14:textId="77777777" w:rsidTr="001C6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8774" w14:textId="24FDC8FA" w:rsidR="001C631D" w:rsidRPr="00873180" w:rsidRDefault="001C631D" w:rsidP="00C24BF2">
            <w:pPr>
              <w:spacing w:line="240" w:lineRule="auto"/>
              <w:ind w:left="91"/>
              <w:jc w:val="both"/>
              <w:rPr>
                <w:b/>
                <w:bCs/>
              </w:rPr>
            </w:pPr>
          </w:p>
        </w:tc>
      </w:tr>
      <w:tr w:rsidR="00266063" w:rsidRPr="00C020A5" w14:paraId="3435B226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83A3" w14:textId="0FA04143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  <w:b/>
              </w:rPr>
            </w:pPr>
            <w:r w:rsidRPr="00C020A5">
              <w:rPr>
                <w:rFonts w:ascii="Calibri" w:hAnsi="Calibri" w:cs="Calibri"/>
                <w:b/>
              </w:rPr>
              <w:t>Portaria MJ nº 2.643, de 18 de dezembro de 2018,</w:t>
            </w:r>
            <w:r w:rsidRPr="00C020A5">
              <w:rPr>
                <w:rFonts w:ascii="Calibri" w:hAnsi="Calibri" w:cs="Calibri"/>
              </w:rPr>
              <w:t xml:space="preserve"> publicada no DOU em 20 de dezembro de 2018 – nomeação de membro titular para a Comissão de Ética do Ministério da Justiça.</w:t>
            </w:r>
            <w:r w:rsidR="00B13C29">
              <w:rPr>
                <w:rFonts w:ascii="Calibri" w:hAnsi="Calibri" w:cs="Calibri"/>
              </w:rPr>
              <w:t xml:space="preserve"> SILVANA NUNES DA SILVA</w:t>
            </w:r>
          </w:p>
        </w:tc>
      </w:tr>
      <w:tr w:rsidR="00266063" w:rsidRPr="00C020A5" w14:paraId="0EE9D02B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54DA" w14:textId="68136795" w:rsidR="00266063" w:rsidRPr="00C020A5" w:rsidRDefault="00F84BE2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C020A5">
              <w:rPr>
                <w:rFonts w:ascii="Calibri" w:hAnsi="Calibri" w:cs="Calibri"/>
                <w:b/>
              </w:rPr>
              <w:t>Portaria MJ nº 2.643, de 18 de dezembro de 2018,</w:t>
            </w:r>
            <w:r w:rsidRPr="00C020A5">
              <w:rPr>
                <w:rFonts w:ascii="Calibri" w:hAnsi="Calibri" w:cs="Calibri"/>
              </w:rPr>
              <w:t xml:space="preserve"> publicada no DOU em </w:t>
            </w:r>
            <w:r>
              <w:rPr>
                <w:rFonts w:ascii="Calibri" w:hAnsi="Calibri" w:cs="Calibri"/>
              </w:rPr>
              <w:t>11</w:t>
            </w:r>
            <w:r w:rsidRPr="00C020A5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</w:rPr>
              <w:t>fevereiro</w:t>
            </w:r>
            <w:r w:rsidRPr="00C020A5">
              <w:rPr>
                <w:rFonts w:ascii="Calibri" w:hAnsi="Calibri" w:cs="Calibri"/>
              </w:rPr>
              <w:t xml:space="preserve"> de 20</w:t>
            </w:r>
            <w:r>
              <w:rPr>
                <w:rFonts w:ascii="Calibri" w:hAnsi="Calibri" w:cs="Calibri"/>
              </w:rPr>
              <w:t>21</w:t>
            </w:r>
            <w:r w:rsidRPr="00C020A5">
              <w:rPr>
                <w:rFonts w:ascii="Calibri" w:hAnsi="Calibri" w:cs="Calibri"/>
              </w:rPr>
              <w:t>– nomeação de novo</w:t>
            </w:r>
            <w:r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</w:rPr>
              <w:t xml:space="preserve"> membro</w:t>
            </w:r>
            <w:r>
              <w:rPr>
                <w:rFonts w:ascii="Calibri" w:hAnsi="Calibri" w:cs="Calibri"/>
              </w:rPr>
              <w:t xml:space="preserve">s suplentes </w:t>
            </w:r>
            <w:r w:rsidRPr="00C020A5">
              <w:rPr>
                <w:rFonts w:ascii="Calibri" w:hAnsi="Calibri" w:cs="Calibri"/>
              </w:rPr>
              <w:t>para a Comissão de Ética do Ministério da Justiça.</w:t>
            </w:r>
            <w:r>
              <w:rPr>
                <w:rFonts w:ascii="Calibri" w:hAnsi="Calibri" w:cs="Calibri"/>
              </w:rPr>
              <w:t xml:space="preserve"> WANNEIDA DA SILVA LIRA e MARCUS VINICIUS ANTUNES LIBERATO</w:t>
            </w:r>
          </w:p>
        </w:tc>
      </w:tr>
      <w:tr w:rsidR="00266063" w:rsidRPr="00C020A5" w14:paraId="4C3456ED" w14:textId="77777777" w:rsidTr="006D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B21A" w14:textId="5E3B1DD0" w:rsidR="00266063" w:rsidRPr="00C020A5" w:rsidRDefault="006806C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  <w:b/>
                <w:spacing w:val="1"/>
              </w:rPr>
            </w:pPr>
            <w:hyperlink r:id="rId15" w:tgtFrame="_blank" w:history="1">
              <w:r w:rsidR="00266063" w:rsidRPr="00C020A5">
                <w:rPr>
                  <w:rFonts w:ascii="Calibri" w:hAnsi="Calibri" w:cs="Calibri"/>
                  <w:b/>
                  <w:spacing w:val="1"/>
                </w:rPr>
                <w:t>Portaria Interministerial nº 333, de 19 de setembro de 2013</w:t>
              </w:r>
              <w:r w:rsidR="00266063" w:rsidRPr="00C020A5">
                <w:rPr>
                  <w:rFonts w:ascii="Calibri" w:hAnsi="Calibri" w:cs="Calibri"/>
                  <w:spacing w:val="1"/>
                </w:rPr>
                <w:t>,</w:t>
              </w:r>
              <w:r w:rsidR="00C24BF2" w:rsidRPr="00C020A5">
                <w:rPr>
                  <w:rFonts w:ascii="Calibri" w:hAnsi="Calibri" w:cs="Calibri"/>
                  <w:spacing w:val="1"/>
                </w:rPr>
                <w:t xml:space="preserve"> </w:t>
              </w:r>
            </w:hyperlink>
            <w:r w:rsidR="00266063" w:rsidRPr="00C020A5">
              <w:rPr>
                <w:rFonts w:ascii="Calibri" w:hAnsi="Calibri" w:cs="Calibri"/>
                <w:spacing w:val="1"/>
              </w:rPr>
              <w:t>publicada no DOU de 20 de setembro de 2013</w:t>
            </w:r>
            <w:r w:rsidR="00F2330B" w:rsidRPr="00C020A5">
              <w:rPr>
                <w:rFonts w:ascii="Calibri" w:hAnsi="Calibri" w:cs="Calibri"/>
                <w:spacing w:val="1"/>
              </w:rPr>
              <w:t>,</w:t>
            </w:r>
            <w:r w:rsidR="001D1E3F" w:rsidRPr="00C020A5">
              <w:rPr>
                <w:rFonts w:ascii="Calibri" w:hAnsi="Calibri" w:cs="Calibri"/>
                <w:spacing w:val="1"/>
              </w:rPr>
              <w:t xml:space="preserve"> </w:t>
            </w:r>
            <w:r w:rsidR="00266063" w:rsidRPr="00C020A5">
              <w:rPr>
                <w:rFonts w:ascii="Calibri" w:hAnsi="Calibri" w:cs="Calibri"/>
                <w:spacing w:val="1"/>
              </w:rPr>
              <w:t>regulamenta a consulta sobre a existência de conflito de interesses e o pedido de autorização para o exercício</w:t>
            </w:r>
            <w:r w:rsidR="001D1E3F" w:rsidRPr="00C020A5">
              <w:rPr>
                <w:rFonts w:ascii="Calibri" w:hAnsi="Calibri" w:cs="Calibri"/>
                <w:spacing w:val="1"/>
              </w:rPr>
              <w:t xml:space="preserve"> </w:t>
            </w:r>
            <w:r w:rsidR="00266063" w:rsidRPr="00C020A5">
              <w:rPr>
                <w:rFonts w:ascii="Calibri" w:hAnsi="Calibri" w:cs="Calibri"/>
                <w:spacing w:val="1"/>
              </w:rPr>
              <w:t>de atividade privada por servidor ou e</w:t>
            </w:r>
            <w:r w:rsidR="006D0903">
              <w:rPr>
                <w:rFonts w:ascii="Calibri" w:hAnsi="Calibri" w:cs="Calibri"/>
                <w:spacing w:val="1"/>
              </w:rPr>
              <w:t>m</w:t>
            </w:r>
            <w:r w:rsidR="00266063" w:rsidRPr="00C020A5">
              <w:rPr>
                <w:rFonts w:ascii="Calibri" w:hAnsi="Calibri" w:cs="Calibri"/>
                <w:spacing w:val="1"/>
              </w:rPr>
              <w:t>pregado público no âmbito da CGU.</w:t>
            </w:r>
          </w:p>
        </w:tc>
      </w:tr>
      <w:tr w:rsidR="00266063" w:rsidRPr="00C020A5" w14:paraId="4DC9C4FA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A6E1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C020A5">
              <w:rPr>
                <w:rFonts w:ascii="Calibri" w:hAnsi="Calibri" w:cs="Calibri"/>
                <w:b/>
                <w:spacing w:val="1"/>
              </w:rPr>
              <w:t>P</w:t>
            </w:r>
            <w:r w:rsidRPr="00C020A5">
              <w:rPr>
                <w:rFonts w:ascii="Calibri" w:hAnsi="Calibri" w:cs="Calibri"/>
                <w:b/>
              </w:rPr>
              <w:t>o</w:t>
            </w:r>
            <w:r w:rsidRPr="00C020A5">
              <w:rPr>
                <w:rFonts w:ascii="Calibri" w:hAnsi="Calibri" w:cs="Calibri"/>
                <w:b/>
                <w:spacing w:val="-1"/>
              </w:rPr>
              <w:t>r</w:t>
            </w:r>
            <w:r w:rsidRPr="00C020A5">
              <w:rPr>
                <w:rFonts w:ascii="Calibri" w:hAnsi="Calibri" w:cs="Calibri"/>
                <w:b/>
                <w:spacing w:val="1"/>
              </w:rPr>
              <w:t>t</w:t>
            </w:r>
            <w:r w:rsidRPr="00C020A5">
              <w:rPr>
                <w:rFonts w:ascii="Calibri" w:hAnsi="Calibri" w:cs="Calibri"/>
                <w:b/>
                <w:spacing w:val="-1"/>
              </w:rPr>
              <w:t>ar</w:t>
            </w:r>
            <w:r w:rsidRPr="00C020A5">
              <w:rPr>
                <w:rFonts w:ascii="Calibri" w:hAnsi="Calibri" w:cs="Calibri"/>
                <w:b/>
                <w:spacing w:val="1"/>
              </w:rPr>
              <w:t>i</w:t>
            </w:r>
            <w:r w:rsidRPr="00C020A5">
              <w:rPr>
                <w:rFonts w:ascii="Calibri" w:hAnsi="Calibri" w:cs="Calibri"/>
                <w:b/>
              </w:rPr>
              <w:t>a</w:t>
            </w:r>
            <w:r w:rsidRPr="00C020A5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MJ nº</w:t>
            </w:r>
            <w:r w:rsidRPr="00C020A5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2.776,</w:t>
            </w:r>
            <w:r w:rsidRPr="00C020A5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de</w:t>
            </w:r>
            <w:r w:rsidRPr="00C020A5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19</w:t>
            </w:r>
            <w:r w:rsidRPr="00C020A5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de</w:t>
            </w:r>
            <w:r w:rsidRPr="00C020A5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b/>
                <w:spacing w:val="2"/>
              </w:rPr>
              <w:t>a</w:t>
            </w:r>
            <w:r w:rsidRPr="00C020A5">
              <w:rPr>
                <w:rFonts w:ascii="Calibri" w:hAnsi="Calibri" w:cs="Calibri"/>
                <w:b/>
                <w:spacing w:val="-2"/>
              </w:rPr>
              <w:t>g</w:t>
            </w:r>
            <w:r w:rsidRPr="00C020A5">
              <w:rPr>
                <w:rFonts w:ascii="Calibri" w:hAnsi="Calibri" w:cs="Calibri"/>
                <w:b/>
              </w:rPr>
              <w:t>os</w:t>
            </w:r>
            <w:r w:rsidRPr="00C020A5">
              <w:rPr>
                <w:rFonts w:ascii="Calibri" w:hAnsi="Calibri" w:cs="Calibri"/>
                <w:b/>
                <w:spacing w:val="1"/>
              </w:rPr>
              <w:t>t</w:t>
            </w:r>
            <w:r w:rsidRPr="00C020A5">
              <w:rPr>
                <w:rFonts w:ascii="Calibri" w:hAnsi="Calibri" w:cs="Calibri"/>
                <w:b/>
              </w:rPr>
              <w:t>o</w:t>
            </w:r>
            <w:r w:rsidRPr="00C020A5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de</w:t>
            </w:r>
            <w:r w:rsidRPr="00C020A5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2013</w:t>
            </w:r>
            <w:r w:rsidRPr="00C020A5">
              <w:rPr>
                <w:rFonts w:ascii="Calibri" w:hAnsi="Calibri" w:cs="Calibri"/>
              </w:rPr>
              <w:t>,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2"/>
              </w:rPr>
              <w:t>u</w:t>
            </w:r>
            <w:r w:rsidRPr="00C020A5">
              <w:rPr>
                <w:rFonts w:ascii="Calibri" w:hAnsi="Calibri" w:cs="Calibri"/>
              </w:rPr>
              <w:t>b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-1"/>
              </w:rPr>
              <w:t>ca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no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DOU 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21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</w:rPr>
              <w:t>os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 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2013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-1"/>
              </w:rPr>
              <w:t xml:space="preserve"> a</w:t>
            </w:r>
            <w:r w:rsidRPr="00C020A5">
              <w:rPr>
                <w:rFonts w:ascii="Calibri" w:hAnsi="Calibri" w:cs="Calibri"/>
                <w:spacing w:val="1"/>
              </w:rPr>
              <w:t>lt</w:t>
            </w:r>
            <w:r w:rsidRPr="00C020A5">
              <w:rPr>
                <w:rFonts w:ascii="Calibri" w:hAnsi="Calibri" w:cs="Calibri"/>
                <w:spacing w:val="-1"/>
              </w:rPr>
              <w:t>er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3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2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  <w:spacing w:val="2"/>
              </w:rPr>
              <w:t>p</w:t>
            </w:r>
            <w:r w:rsidRPr="00C020A5">
              <w:rPr>
                <w:rFonts w:ascii="Calibri" w:hAnsi="Calibri" w:cs="Calibri"/>
              </w:rPr>
              <w:t>os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çã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ss</w:t>
            </w:r>
            <w:r w:rsidRPr="00C020A5">
              <w:rPr>
                <w:rFonts w:ascii="Calibri" w:hAnsi="Calibri" w:cs="Calibri"/>
                <w:spacing w:val="-1"/>
              </w:rPr>
              <w:t>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4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É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</w:rPr>
              <w:t>do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M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ér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3"/>
              </w:rPr>
              <w:t>J</w:t>
            </w:r>
            <w:r w:rsidRPr="00C020A5">
              <w:rPr>
                <w:rFonts w:ascii="Calibri" w:hAnsi="Calibri" w:cs="Calibri"/>
              </w:rPr>
              <w:t>us</w:t>
            </w:r>
            <w:r w:rsidRPr="00C020A5">
              <w:rPr>
                <w:rFonts w:ascii="Calibri" w:hAnsi="Calibri" w:cs="Calibri"/>
                <w:spacing w:val="-2"/>
              </w:rPr>
              <w:t>t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ça</w:t>
            </w:r>
            <w:r w:rsidRPr="00C020A5">
              <w:rPr>
                <w:rFonts w:ascii="Calibri" w:hAnsi="Calibri" w:cs="Calibri"/>
              </w:rPr>
              <w:t>.</w:t>
            </w:r>
          </w:p>
        </w:tc>
      </w:tr>
      <w:tr w:rsidR="00266063" w:rsidRPr="00C020A5" w14:paraId="3B2C84E4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9059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C020A5">
              <w:rPr>
                <w:rFonts w:ascii="Calibri" w:hAnsi="Calibri" w:cs="Calibri"/>
                <w:b/>
                <w:spacing w:val="1"/>
              </w:rPr>
              <w:t>P</w:t>
            </w:r>
            <w:r w:rsidRPr="00C020A5">
              <w:rPr>
                <w:rFonts w:ascii="Calibri" w:hAnsi="Calibri" w:cs="Calibri"/>
                <w:b/>
              </w:rPr>
              <w:t>o</w:t>
            </w:r>
            <w:r w:rsidRPr="00C020A5">
              <w:rPr>
                <w:rFonts w:ascii="Calibri" w:hAnsi="Calibri" w:cs="Calibri"/>
                <w:b/>
                <w:spacing w:val="-1"/>
              </w:rPr>
              <w:t>r</w:t>
            </w:r>
            <w:r w:rsidRPr="00C020A5">
              <w:rPr>
                <w:rFonts w:ascii="Calibri" w:hAnsi="Calibri" w:cs="Calibri"/>
                <w:b/>
                <w:spacing w:val="1"/>
              </w:rPr>
              <w:t>t</w:t>
            </w:r>
            <w:r w:rsidRPr="00C020A5">
              <w:rPr>
                <w:rFonts w:ascii="Calibri" w:hAnsi="Calibri" w:cs="Calibri"/>
                <w:b/>
                <w:spacing w:val="-1"/>
              </w:rPr>
              <w:t>ar</w:t>
            </w:r>
            <w:r w:rsidRPr="00C020A5">
              <w:rPr>
                <w:rFonts w:ascii="Calibri" w:hAnsi="Calibri" w:cs="Calibri"/>
                <w:b/>
                <w:spacing w:val="1"/>
              </w:rPr>
              <w:t>i</w:t>
            </w:r>
            <w:r w:rsidRPr="00C020A5">
              <w:rPr>
                <w:rFonts w:ascii="Calibri" w:hAnsi="Calibri" w:cs="Calibri"/>
                <w:b/>
              </w:rPr>
              <w:t>a</w:t>
            </w:r>
            <w:r w:rsidRPr="00C020A5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MJ nº</w:t>
            </w:r>
            <w:r w:rsidRPr="00C020A5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1.660,</w:t>
            </w:r>
            <w:r w:rsidRPr="00C020A5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de</w:t>
            </w:r>
            <w:r w:rsidRPr="00C020A5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7</w:t>
            </w:r>
            <w:r w:rsidRPr="00C020A5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de</w:t>
            </w:r>
            <w:r w:rsidRPr="00C020A5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b/>
                <w:spacing w:val="2"/>
              </w:rPr>
              <w:t>a</w:t>
            </w:r>
            <w:r w:rsidRPr="00C020A5">
              <w:rPr>
                <w:rFonts w:ascii="Calibri" w:hAnsi="Calibri" w:cs="Calibri"/>
                <w:b/>
                <w:spacing w:val="-2"/>
              </w:rPr>
              <w:t>g</w:t>
            </w:r>
            <w:r w:rsidRPr="00C020A5">
              <w:rPr>
                <w:rFonts w:ascii="Calibri" w:hAnsi="Calibri" w:cs="Calibri"/>
                <w:b/>
              </w:rPr>
              <w:t>os</w:t>
            </w:r>
            <w:r w:rsidRPr="00C020A5">
              <w:rPr>
                <w:rFonts w:ascii="Calibri" w:hAnsi="Calibri" w:cs="Calibri"/>
                <w:b/>
                <w:spacing w:val="1"/>
              </w:rPr>
              <w:t>t</w:t>
            </w:r>
            <w:r w:rsidRPr="00C020A5">
              <w:rPr>
                <w:rFonts w:ascii="Calibri" w:hAnsi="Calibri" w:cs="Calibri"/>
                <w:b/>
              </w:rPr>
              <w:t>o</w:t>
            </w:r>
            <w:r w:rsidRPr="00C020A5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de</w:t>
            </w:r>
            <w:r w:rsidRPr="00C020A5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2012</w:t>
            </w:r>
            <w:r w:rsidRPr="00C020A5">
              <w:rPr>
                <w:rFonts w:ascii="Calibri" w:hAnsi="Calibri" w:cs="Calibri"/>
              </w:rPr>
              <w:t>,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p</w:t>
            </w:r>
            <w:r w:rsidRPr="00C020A5">
              <w:rPr>
                <w:rFonts w:ascii="Calibri" w:hAnsi="Calibri" w:cs="Calibri"/>
                <w:spacing w:val="2"/>
              </w:rPr>
              <w:t>u</w:t>
            </w:r>
            <w:r w:rsidRPr="00C020A5">
              <w:rPr>
                <w:rFonts w:ascii="Calibri" w:hAnsi="Calibri" w:cs="Calibri"/>
              </w:rPr>
              <w:t>b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-1"/>
              </w:rPr>
              <w:t>ca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no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DOU 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8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1"/>
              </w:rPr>
              <w:t xml:space="preserve"> </w:t>
            </w:r>
            <w:r w:rsidRPr="00C020A5">
              <w:rPr>
                <w:rFonts w:ascii="Calibri" w:hAnsi="Calibri" w:cs="Calibri"/>
                <w:spacing w:val="2"/>
              </w:rPr>
              <w:t>a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</w:rPr>
              <w:t>os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</w:rPr>
              <w:t>o 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2012</w:t>
            </w:r>
            <w:r w:rsidRPr="00C020A5">
              <w:rPr>
                <w:rFonts w:ascii="Calibri" w:hAnsi="Calibri" w:cs="Calibri"/>
                <w:spacing w:val="-5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-1"/>
              </w:rPr>
              <w:t xml:space="preserve"> c</w:t>
            </w:r>
            <w:r w:rsidRPr="00C020A5">
              <w:rPr>
                <w:rFonts w:ascii="Calibri" w:hAnsi="Calibri" w:cs="Calibri"/>
              </w:rPr>
              <w:t>ons</w:t>
            </w:r>
            <w:r w:rsidRPr="00C020A5">
              <w:rPr>
                <w:rFonts w:ascii="Calibri" w:hAnsi="Calibri" w:cs="Calibri"/>
                <w:spacing w:val="1"/>
              </w:rPr>
              <w:t>tit</w:t>
            </w:r>
            <w:r w:rsidRPr="00C020A5">
              <w:rPr>
                <w:rFonts w:ascii="Calibri" w:hAnsi="Calibri" w:cs="Calibri"/>
              </w:rPr>
              <w:t>u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1"/>
              </w:rPr>
              <w:t>mi</w:t>
            </w:r>
            <w:r w:rsidRPr="00C020A5">
              <w:rPr>
                <w:rFonts w:ascii="Calibri" w:hAnsi="Calibri" w:cs="Calibri"/>
              </w:rPr>
              <w:t>ss</w:t>
            </w:r>
            <w:r w:rsidRPr="00C020A5">
              <w:rPr>
                <w:rFonts w:ascii="Calibri" w:hAnsi="Calibri" w:cs="Calibri"/>
                <w:spacing w:val="-1"/>
              </w:rPr>
              <w:t>ã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4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É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1"/>
              </w:rPr>
              <w:t xml:space="preserve"> </w:t>
            </w:r>
            <w:r w:rsidRPr="00C020A5">
              <w:rPr>
                <w:rFonts w:ascii="Calibri" w:hAnsi="Calibri" w:cs="Calibri"/>
              </w:rPr>
              <w:t>do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</w:rPr>
              <w:t>M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ér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-6"/>
              </w:rPr>
              <w:t xml:space="preserve"> 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-2"/>
              </w:rPr>
              <w:t xml:space="preserve"> </w:t>
            </w:r>
            <w:r w:rsidRPr="00C020A5">
              <w:rPr>
                <w:rFonts w:ascii="Calibri" w:hAnsi="Calibri" w:cs="Calibri"/>
                <w:spacing w:val="3"/>
              </w:rPr>
              <w:t>J</w:t>
            </w:r>
            <w:r w:rsidRPr="00C020A5">
              <w:rPr>
                <w:rFonts w:ascii="Calibri" w:hAnsi="Calibri" w:cs="Calibri"/>
              </w:rPr>
              <w:t>us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  <w:spacing w:val="-1"/>
              </w:rPr>
              <w:t>ça</w:t>
            </w:r>
            <w:r w:rsidRPr="00C020A5">
              <w:rPr>
                <w:rFonts w:ascii="Calibri" w:hAnsi="Calibri" w:cs="Calibri"/>
              </w:rPr>
              <w:t>.</w:t>
            </w:r>
          </w:p>
        </w:tc>
      </w:tr>
      <w:tr w:rsidR="00266063" w:rsidRPr="00C020A5" w14:paraId="468DBA88" w14:textId="77777777" w:rsidTr="006E1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0182" w14:textId="77777777" w:rsidR="00266063" w:rsidRPr="00C020A5" w:rsidRDefault="00266063" w:rsidP="00C24BF2">
            <w:pPr>
              <w:spacing w:line="240" w:lineRule="auto"/>
              <w:ind w:left="91"/>
              <w:jc w:val="both"/>
              <w:rPr>
                <w:rFonts w:ascii="Calibri" w:hAnsi="Calibri" w:cs="Calibri"/>
              </w:rPr>
            </w:pPr>
            <w:r w:rsidRPr="00C020A5">
              <w:rPr>
                <w:rFonts w:ascii="Calibri" w:hAnsi="Calibri" w:cs="Calibri"/>
                <w:b/>
                <w:spacing w:val="1"/>
              </w:rPr>
              <w:t>P</w:t>
            </w:r>
            <w:r w:rsidRPr="00C020A5">
              <w:rPr>
                <w:rFonts w:ascii="Calibri" w:hAnsi="Calibri" w:cs="Calibri"/>
                <w:b/>
              </w:rPr>
              <w:t>o</w:t>
            </w:r>
            <w:r w:rsidRPr="00C020A5">
              <w:rPr>
                <w:rFonts w:ascii="Calibri" w:hAnsi="Calibri" w:cs="Calibri"/>
                <w:b/>
                <w:spacing w:val="-1"/>
              </w:rPr>
              <w:t>r</w:t>
            </w:r>
            <w:r w:rsidRPr="00C020A5">
              <w:rPr>
                <w:rFonts w:ascii="Calibri" w:hAnsi="Calibri" w:cs="Calibri"/>
                <w:b/>
                <w:spacing w:val="1"/>
              </w:rPr>
              <w:t>t</w:t>
            </w:r>
            <w:r w:rsidRPr="00C020A5">
              <w:rPr>
                <w:rFonts w:ascii="Calibri" w:hAnsi="Calibri" w:cs="Calibri"/>
                <w:b/>
                <w:spacing w:val="-1"/>
              </w:rPr>
              <w:t>ar</w:t>
            </w:r>
            <w:r w:rsidRPr="00C020A5">
              <w:rPr>
                <w:rFonts w:ascii="Calibri" w:hAnsi="Calibri" w:cs="Calibri"/>
                <w:b/>
                <w:spacing w:val="1"/>
              </w:rPr>
              <w:t>i</w:t>
            </w:r>
            <w:r w:rsidRPr="00C020A5">
              <w:rPr>
                <w:rFonts w:ascii="Calibri" w:hAnsi="Calibri" w:cs="Calibri"/>
                <w:b/>
              </w:rPr>
              <w:t>a</w:t>
            </w:r>
            <w:r w:rsidRPr="00C020A5">
              <w:rPr>
                <w:rFonts w:ascii="Calibri" w:hAnsi="Calibri" w:cs="Calibri"/>
                <w:b/>
                <w:spacing w:val="22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MJ</w:t>
            </w:r>
            <w:r w:rsidRPr="00C020A5">
              <w:rPr>
                <w:rFonts w:ascii="Calibri" w:hAnsi="Calibri" w:cs="Calibri"/>
                <w:b/>
                <w:spacing w:val="26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nº</w:t>
            </w:r>
            <w:r w:rsidRPr="00C020A5">
              <w:rPr>
                <w:rFonts w:ascii="Calibri" w:hAnsi="Calibri" w:cs="Calibri"/>
                <w:b/>
                <w:spacing w:val="24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1.516,</w:t>
            </w:r>
            <w:r w:rsidRPr="00C020A5">
              <w:rPr>
                <w:rFonts w:ascii="Calibri" w:hAnsi="Calibri" w:cs="Calibri"/>
                <w:b/>
                <w:spacing w:val="20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de</w:t>
            </w:r>
            <w:r w:rsidRPr="00C020A5">
              <w:rPr>
                <w:rFonts w:ascii="Calibri" w:hAnsi="Calibri" w:cs="Calibri"/>
                <w:b/>
                <w:spacing w:val="22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14</w:t>
            </w:r>
            <w:r w:rsidRPr="00C020A5">
              <w:rPr>
                <w:rFonts w:ascii="Calibri" w:hAnsi="Calibri" w:cs="Calibri"/>
                <w:b/>
                <w:spacing w:val="24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de</w:t>
            </w:r>
            <w:r w:rsidRPr="00C020A5">
              <w:rPr>
                <w:rFonts w:ascii="Calibri" w:hAnsi="Calibri" w:cs="Calibri"/>
                <w:b/>
                <w:spacing w:val="25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s</w:t>
            </w:r>
            <w:r w:rsidRPr="00C020A5">
              <w:rPr>
                <w:rFonts w:ascii="Calibri" w:hAnsi="Calibri" w:cs="Calibri"/>
                <w:b/>
                <w:spacing w:val="-1"/>
              </w:rPr>
              <w:t>e</w:t>
            </w:r>
            <w:r w:rsidRPr="00C020A5">
              <w:rPr>
                <w:rFonts w:ascii="Calibri" w:hAnsi="Calibri" w:cs="Calibri"/>
                <w:b/>
                <w:spacing w:val="1"/>
              </w:rPr>
              <w:t>t</w:t>
            </w:r>
            <w:r w:rsidRPr="00C020A5">
              <w:rPr>
                <w:rFonts w:ascii="Calibri" w:hAnsi="Calibri" w:cs="Calibri"/>
                <w:b/>
                <w:spacing w:val="-1"/>
              </w:rPr>
              <w:t>e</w:t>
            </w:r>
            <w:r w:rsidRPr="00C020A5">
              <w:rPr>
                <w:rFonts w:ascii="Calibri" w:hAnsi="Calibri" w:cs="Calibri"/>
                <w:b/>
                <w:spacing w:val="1"/>
              </w:rPr>
              <w:t>m</w:t>
            </w:r>
            <w:r w:rsidRPr="00C020A5">
              <w:rPr>
                <w:rFonts w:ascii="Calibri" w:hAnsi="Calibri" w:cs="Calibri"/>
                <w:b/>
              </w:rPr>
              <w:t>b</w:t>
            </w:r>
            <w:r w:rsidRPr="00C020A5">
              <w:rPr>
                <w:rFonts w:ascii="Calibri" w:hAnsi="Calibri" w:cs="Calibri"/>
                <w:b/>
                <w:spacing w:val="-1"/>
              </w:rPr>
              <w:t>r</w:t>
            </w:r>
            <w:r w:rsidRPr="00C020A5">
              <w:rPr>
                <w:rFonts w:ascii="Calibri" w:hAnsi="Calibri" w:cs="Calibri"/>
                <w:b/>
              </w:rPr>
              <w:t>o</w:t>
            </w:r>
            <w:r w:rsidRPr="00C020A5">
              <w:rPr>
                <w:rFonts w:ascii="Calibri" w:hAnsi="Calibri" w:cs="Calibri"/>
                <w:b/>
                <w:spacing w:val="22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de</w:t>
            </w:r>
            <w:r w:rsidRPr="00C020A5">
              <w:rPr>
                <w:rFonts w:ascii="Calibri" w:hAnsi="Calibri" w:cs="Calibri"/>
                <w:b/>
                <w:spacing w:val="25"/>
              </w:rPr>
              <w:t xml:space="preserve"> </w:t>
            </w:r>
            <w:r w:rsidRPr="00C020A5">
              <w:rPr>
                <w:rFonts w:ascii="Calibri" w:hAnsi="Calibri" w:cs="Calibri"/>
                <w:b/>
              </w:rPr>
              <w:t>2006</w:t>
            </w:r>
            <w:r w:rsidRPr="00C020A5">
              <w:rPr>
                <w:rFonts w:ascii="Calibri" w:hAnsi="Calibri" w:cs="Calibri"/>
              </w:rPr>
              <w:t>,</w:t>
            </w:r>
            <w:r w:rsidRPr="00C020A5">
              <w:rPr>
                <w:rFonts w:ascii="Calibri" w:hAnsi="Calibri" w:cs="Calibri"/>
                <w:spacing w:val="21"/>
              </w:rPr>
              <w:t xml:space="preserve"> </w:t>
            </w:r>
            <w:r w:rsidRPr="00C020A5">
              <w:rPr>
                <w:rFonts w:ascii="Calibri" w:hAnsi="Calibri" w:cs="Calibri"/>
              </w:rPr>
              <w:t>pub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-1"/>
              </w:rPr>
              <w:t>ca</w:t>
            </w:r>
            <w:r w:rsidRPr="00C020A5">
              <w:rPr>
                <w:rFonts w:ascii="Calibri" w:hAnsi="Calibri" w:cs="Calibri"/>
              </w:rPr>
              <w:t>da</w:t>
            </w:r>
            <w:r w:rsidRPr="00C020A5">
              <w:rPr>
                <w:rFonts w:ascii="Calibri" w:hAnsi="Calibri" w:cs="Calibri"/>
                <w:spacing w:val="21"/>
              </w:rPr>
              <w:t xml:space="preserve"> </w:t>
            </w:r>
            <w:r w:rsidRPr="00C020A5">
              <w:rPr>
                <w:rFonts w:ascii="Calibri" w:hAnsi="Calibri" w:cs="Calibri"/>
              </w:rPr>
              <w:t>no</w:t>
            </w:r>
            <w:r w:rsidRPr="00C020A5">
              <w:rPr>
                <w:rFonts w:ascii="Calibri" w:hAnsi="Calibri" w:cs="Calibri"/>
                <w:spacing w:val="24"/>
              </w:rPr>
              <w:t xml:space="preserve"> </w:t>
            </w:r>
            <w:r w:rsidRPr="00C020A5">
              <w:rPr>
                <w:rFonts w:ascii="Calibri" w:hAnsi="Calibri" w:cs="Calibri"/>
              </w:rPr>
              <w:t>DOU</w:t>
            </w:r>
            <w:r w:rsidRPr="00C020A5">
              <w:rPr>
                <w:rFonts w:ascii="Calibri" w:hAnsi="Calibri" w:cs="Calibri"/>
                <w:spacing w:val="24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25"/>
              </w:rPr>
              <w:t xml:space="preserve"> </w:t>
            </w:r>
            <w:r w:rsidRPr="00C020A5">
              <w:rPr>
                <w:rFonts w:ascii="Calibri" w:hAnsi="Calibri" w:cs="Calibri"/>
              </w:rPr>
              <w:t>15</w:t>
            </w:r>
            <w:r w:rsidRPr="00C020A5">
              <w:rPr>
                <w:rFonts w:ascii="Calibri" w:hAnsi="Calibri" w:cs="Calibri"/>
                <w:spacing w:val="24"/>
              </w:rPr>
              <w:t xml:space="preserve"> </w:t>
            </w:r>
            <w:r w:rsidRPr="00C020A5">
              <w:rPr>
                <w:rFonts w:ascii="Calibri" w:hAnsi="Calibri" w:cs="Calibri"/>
              </w:rPr>
              <w:t>de s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  <w:spacing w:val="1"/>
              </w:rPr>
              <w:t>m</w:t>
            </w:r>
            <w:r w:rsidRPr="00C020A5">
              <w:rPr>
                <w:rFonts w:ascii="Calibri" w:hAnsi="Calibri" w:cs="Calibri"/>
              </w:rPr>
              <w:t>b</w:t>
            </w:r>
            <w:r w:rsidRPr="00C020A5">
              <w:rPr>
                <w:rFonts w:ascii="Calibri" w:hAnsi="Calibri" w:cs="Calibri"/>
                <w:spacing w:val="-1"/>
              </w:rPr>
              <w:t>r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44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46"/>
              </w:rPr>
              <w:t xml:space="preserve"> </w:t>
            </w:r>
            <w:r w:rsidRPr="00C020A5">
              <w:rPr>
                <w:rFonts w:ascii="Calibri" w:hAnsi="Calibri" w:cs="Calibri"/>
              </w:rPr>
              <w:t>2006</w:t>
            </w:r>
            <w:r w:rsidRPr="00C020A5">
              <w:rPr>
                <w:rFonts w:ascii="Calibri" w:hAnsi="Calibri" w:cs="Calibri"/>
                <w:spacing w:val="43"/>
              </w:rPr>
              <w:t xml:space="preserve"> </w:t>
            </w:r>
            <w:r w:rsidRPr="00C020A5">
              <w:rPr>
                <w:rFonts w:ascii="Calibri" w:hAnsi="Calibri" w:cs="Calibri"/>
              </w:rPr>
              <w:t>–</w:t>
            </w:r>
            <w:r w:rsidRPr="00C020A5">
              <w:rPr>
                <w:rFonts w:ascii="Calibri" w:hAnsi="Calibri" w:cs="Calibri"/>
                <w:spacing w:val="47"/>
              </w:rPr>
              <w:t xml:space="preserve"> </w:t>
            </w:r>
            <w:r w:rsidRPr="00C020A5">
              <w:rPr>
                <w:rFonts w:ascii="Calibri" w:hAnsi="Calibri" w:cs="Calibri"/>
                <w:spacing w:val="-1"/>
              </w:rPr>
              <w:t>cr</w:t>
            </w:r>
            <w:r w:rsidRPr="00C020A5">
              <w:rPr>
                <w:rFonts w:ascii="Calibri" w:hAnsi="Calibri" w:cs="Calibri"/>
                <w:spacing w:val="-2"/>
              </w:rPr>
              <w:t>i</w:t>
            </w:r>
            <w:r w:rsidRPr="00C020A5">
              <w:rPr>
                <w:rFonts w:ascii="Calibri" w:hAnsi="Calibri" w:cs="Calibri"/>
              </w:rPr>
              <w:t>a</w:t>
            </w:r>
            <w:r w:rsidR="001D1E3F" w:rsidRPr="00C020A5">
              <w:rPr>
                <w:rFonts w:ascii="Calibri" w:hAnsi="Calibri" w:cs="Calibri"/>
              </w:rPr>
              <w:t xml:space="preserve"> 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47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C</w:t>
            </w:r>
            <w:r w:rsidRPr="00C020A5">
              <w:rPr>
                <w:rFonts w:ascii="Calibri" w:hAnsi="Calibri" w:cs="Calibri"/>
              </w:rPr>
              <w:t>ód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43"/>
              </w:rPr>
              <w:t xml:space="preserve"> </w:t>
            </w:r>
            <w:r w:rsidRPr="00C020A5">
              <w:rPr>
                <w:rFonts w:ascii="Calibri" w:hAnsi="Calibri" w:cs="Calibri"/>
              </w:rPr>
              <w:t>de</w:t>
            </w:r>
            <w:r w:rsidRPr="00C020A5">
              <w:rPr>
                <w:rFonts w:ascii="Calibri" w:hAnsi="Calibri" w:cs="Calibri"/>
                <w:spacing w:val="46"/>
              </w:rPr>
              <w:t xml:space="preserve"> </w:t>
            </w:r>
            <w:r w:rsidRPr="00C020A5">
              <w:rPr>
                <w:rFonts w:ascii="Calibri" w:hAnsi="Calibri" w:cs="Calibri"/>
              </w:rPr>
              <w:t>É</w:t>
            </w:r>
            <w:r w:rsidRPr="00C020A5">
              <w:rPr>
                <w:rFonts w:ascii="Calibri" w:hAnsi="Calibri" w:cs="Calibri"/>
                <w:spacing w:val="1"/>
              </w:rPr>
              <w:t>ti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47"/>
              </w:rPr>
              <w:t xml:space="preserve"> </w:t>
            </w:r>
            <w:r w:rsidRPr="00C020A5">
              <w:rPr>
                <w:rFonts w:ascii="Calibri" w:hAnsi="Calibri" w:cs="Calibri"/>
                <w:spacing w:val="-2"/>
              </w:rPr>
              <w:t>d</w:t>
            </w:r>
            <w:r w:rsidRPr="00C020A5">
              <w:rPr>
                <w:rFonts w:ascii="Calibri" w:hAnsi="Calibri" w:cs="Calibri"/>
              </w:rPr>
              <w:t>os</w:t>
            </w:r>
            <w:r w:rsidRPr="00C020A5">
              <w:rPr>
                <w:rFonts w:ascii="Calibri" w:hAnsi="Calibri" w:cs="Calibri"/>
                <w:spacing w:val="45"/>
              </w:rPr>
              <w:t xml:space="preserve"> </w:t>
            </w:r>
            <w:r w:rsidRPr="00C020A5">
              <w:rPr>
                <w:rFonts w:ascii="Calibri" w:hAnsi="Calibri" w:cs="Calibri"/>
              </w:rPr>
              <w:t>A</w:t>
            </w:r>
            <w:r w:rsidRPr="00C020A5">
              <w:rPr>
                <w:rFonts w:ascii="Calibri" w:hAnsi="Calibri" w:cs="Calibri"/>
                <w:spacing w:val="-2"/>
              </w:rPr>
              <w:t>g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e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43"/>
              </w:rPr>
              <w:t xml:space="preserve"> </w:t>
            </w:r>
            <w:r w:rsidRPr="00C020A5">
              <w:rPr>
                <w:rFonts w:ascii="Calibri" w:hAnsi="Calibri" w:cs="Calibri"/>
                <w:spacing w:val="1"/>
              </w:rPr>
              <w:t>P</w:t>
            </w:r>
            <w:r w:rsidRPr="00C020A5">
              <w:rPr>
                <w:rFonts w:ascii="Calibri" w:hAnsi="Calibri" w:cs="Calibri"/>
              </w:rPr>
              <w:t>úb</w:t>
            </w:r>
            <w:r w:rsidRPr="00C020A5">
              <w:rPr>
                <w:rFonts w:ascii="Calibri" w:hAnsi="Calibri" w:cs="Calibri"/>
                <w:spacing w:val="1"/>
              </w:rPr>
              <w:t>li</w:t>
            </w:r>
            <w:r w:rsidRPr="00C020A5">
              <w:rPr>
                <w:rFonts w:ascii="Calibri" w:hAnsi="Calibri" w:cs="Calibri"/>
                <w:spacing w:val="-1"/>
              </w:rPr>
              <w:t>c</w:t>
            </w:r>
            <w:r w:rsidRPr="00C020A5">
              <w:rPr>
                <w:rFonts w:ascii="Calibri" w:hAnsi="Calibri" w:cs="Calibri"/>
              </w:rPr>
              <w:t>os</w:t>
            </w:r>
            <w:r w:rsidRPr="00C020A5">
              <w:rPr>
                <w:rFonts w:ascii="Calibri" w:hAnsi="Calibri" w:cs="Calibri"/>
                <w:spacing w:val="42"/>
              </w:rPr>
              <w:t xml:space="preserve"> </w:t>
            </w:r>
            <w:r w:rsidRPr="00C020A5">
              <w:rPr>
                <w:rFonts w:ascii="Calibri" w:hAnsi="Calibri" w:cs="Calibri"/>
              </w:rPr>
              <w:t>do</w:t>
            </w:r>
            <w:r w:rsidRPr="00C020A5">
              <w:rPr>
                <w:rFonts w:ascii="Calibri" w:hAnsi="Calibri" w:cs="Calibri"/>
                <w:spacing w:val="46"/>
              </w:rPr>
              <w:t xml:space="preserve"> </w:t>
            </w:r>
            <w:r w:rsidRPr="00C020A5">
              <w:rPr>
                <w:rFonts w:ascii="Calibri" w:hAnsi="Calibri" w:cs="Calibri"/>
              </w:rPr>
              <w:t>M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n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s</w:t>
            </w:r>
            <w:r w:rsidRPr="00C020A5">
              <w:rPr>
                <w:rFonts w:ascii="Calibri" w:hAnsi="Calibri" w:cs="Calibri"/>
                <w:spacing w:val="1"/>
              </w:rPr>
              <w:t>t</w:t>
            </w:r>
            <w:r w:rsidRPr="00C020A5">
              <w:rPr>
                <w:rFonts w:ascii="Calibri" w:hAnsi="Calibri" w:cs="Calibri"/>
                <w:spacing w:val="-1"/>
              </w:rPr>
              <w:t>ér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</w:rPr>
              <w:t>o</w:t>
            </w:r>
            <w:r w:rsidRPr="00C020A5">
              <w:rPr>
                <w:rFonts w:ascii="Calibri" w:hAnsi="Calibri" w:cs="Calibri"/>
                <w:spacing w:val="42"/>
              </w:rPr>
              <w:t xml:space="preserve"> </w:t>
            </w:r>
            <w:r w:rsidRPr="00C020A5">
              <w:rPr>
                <w:rFonts w:ascii="Calibri" w:hAnsi="Calibri" w:cs="Calibri"/>
              </w:rPr>
              <w:t xml:space="preserve">da </w:t>
            </w:r>
            <w:r w:rsidRPr="00C020A5">
              <w:rPr>
                <w:rFonts w:ascii="Calibri" w:hAnsi="Calibri" w:cs="Calibri"/>
                <w:spacing w:val="3"/>
              </w:rPr>
              <w:t>J</w:t>
            </w:r>
            <w:r w:rsidRPr="00C020A5">
              <w:rPr>
                <w:rFonts w:ascii="Calibri" w:hAnsi="Calibri" w:cs="Calibri"/>
              </w:rPr>
              <w:t>us</w:t>
            </w:r>
            <w:r w:rsidRPr="00C020A5">
              <w:rPr>
                <w:rFonts w:ascii="Calibri" w:hAnsi="Calibri" w:cs="Calibri"/>
                <w:spacing w:val="-2"/>
              </w:rPr>
              <w:t>t</w:t>
            </w:r>
            <w:r w:rsidRPr="00C020A5">
              <w:rPr>
                <w:rFonts w:ascii="Calibri" w:hAnsi="Calibri" w:cs="Calibri"/>
                <w:spacing w:val="1"/>
              </w:rPr>
              <w:t>i</w:t>
            </w:r>
            <w:r w:rsidRPr="00C020A5">
              <w:rPr>
                <w:rFonts w:ascii="Calibri" w:hAnsi="Calibri" w:cs="Calibri"/>
                <w:spacing w:val="-1"/>
              </w:rPr>
              <w:t>ça</w:t>
            </w:r>
            <w:r w:rsidRPr="00C020A5">
              <w:rPr>
                <w:rFonts w:ascii="Calibri" w:hAnsi="Calibri" w:cs="Calibri"/>
              </w:rPr>
              <w:t>.</w:t>
            </w:r>
          </w:p>
        </w:tc>
      </w:tr>
    </w:tbl>
    <w:p w14:paraId="0AB8DA6E" w14:textId="77777777" w:rsidR="00266063" w:rsidRPr="00C020A5" w:rsidRDefault="00266063" w:rsidP="00C020A5">
      <w:pPr>
        <w:jc w:val="both"/>
        <w:rPr>
          <w:rFonts w:ascii="Calibri" w:hAnsi="Calibri" w:cs="Calibri"/>
          <w:b/>
          <w:color w:val="000000"/>
        </w:rPr>
      </w:pPr>
    </w:p>
    <w:p w14:paraId="70A05BD0" w14:textId="77777777" w:rsidR="00266063" w:rsidRPr="00C020A5" w:rsidRDefault="0042261F" w:rsidP="00C020A5">
      <w:pPr>
        <w:jc w:val="both"/>
        <w:rPr>
          <w:rFonts w:ascii="Calibri" w:hAnsi="Calibri" w:cs="Calibri"/>
          <w:b/>
          <w:color w:val="000000"/>
        </w:rPr>
      </w:pPr>
      <w:r w:rsidRPr="00C020A5">
        <w:rPr>
          <w:rFonts w:ascii="Calibri" w:hAnsi="Calibri" w:cs="Calibri"/>
          <w:b/>
          <w:color w:val="000000"/>
        </w:rPr>
        <w:t>3</w:t>
      </w:r>
      <w:r w:rsidR="00266063" w:rsidRPr="00C020A5">
        <w:rPr>
          <w:rFonts w:ascii="Calibri" w:hAnsi="Calibri" w:cs="Calibri"/>
          <w:b/>
          <w:color w:val="000000"/>
        </w:rPr>
        <w:t>. Avaliação da Gestão da Ética</w:t>
      </w:r>
    </w:p>
    <w:p w14:paraId="3F9FB816" w14:textId="77777777" w:rsidR="00266063" w:rsidRPr="00C020A5" w:rsidRDefault="00266063" w:rsidP="00C020A5">
      <w:pPr>
        <w:ind w:firstLine="709"/>
        <w:jc w:val="both"/>
        <w:rPr>
          <w:rFonts w:ascii="Calibri" w:hAnsi="Calibri" w:cs="Calibri"/>
        </w:rPr>
      </w:pPr>
      <w:r w:rsidRPr="00C020A5">
        <w:rPr>
          <w:rFonts w:ascii="Calibri" w:hAnsi="Calibri" w:cs="Calibri"/>
        </w:rPr>
        <w:t>A Comissão de Ética Pública (CEP/PR) realiza anualmente uma avaliação junto às Comissões de Ética dos órgãos e das entidades do Poder Executivo Federal, em conformidade com o art. 4º, inciso IV, do Decreto n.º 6.029, de 1º de fevereiro de 2007.</w:t>
      </w:r>
    </w:p>
    <w:p w14:paraId="6D660373" w14:textId="77777777" w:rsidR="00266063" w:rsidRPr="00C020A5" w:rsidRDefault="00266063" w:rsidP="00C020A5">
      <w:pPr>
        <w:ind w:firstLine="709"/>
        <w:jc w:val="both"/>
        <w:rPr>
          <w:rFonts w:ascii="Calibri" w:hAnsi="Calibri" w:cs="Calibri"/>
        </w:rPr>
      </w:pPr>
      <w:r w:rsidRPr="00C020A5">
        <w:rPr>
          <w:rFonts w:ascii="Calibri" w:hAnsi="Calibri" w:cs="Calibri"/>
        </w:rPr>
        <w:t xml:space="preserve">O “Questionário de Avaliação de Gestão da Ética” disponibilizado pela CEP/PR é um instrumento de apoio e acompanhamento de implantação da gestão da ética, na forma dos normativos em vigor. </w:t>
      </w:r>
    </w:p>
    <w:p w14:paraId="7D9F3C59" w14:textId="77777777" w:rsidR="00266063" w:rsidRPr="00C020A5" w:rsidRDefault="00266063" w:rsidP="00C020A5">
      <w:pPr>
        <w:ind w:firstLine="709"/>
        <w:jc w:val="both"/>
        <w:rPr>
          <w:rFonts w:ascii="Calibri" w:hAnsi="Calibri" w:cs="Calibri"/>
        </w:rPr>
      </w:pPr>
      <w:r w:rsidRPr="00C020A5">
        <w:rPr>
          <w:rFonts w:ascii="Calibri" w:hAnsi="Calibri" w:cs="Calibri"/>
        </w:rPr>
        <w:t xml:space="preserve">As dimensões analisadas no referido questionário abrangem os seguintes processos de trabalho: </w:t>
      </w:r>
    </w:p>
    <w:p w14:paraId="60DB1FFC" w14:textId="77777777" w:rsidR="00266063" w:rsidRPr="00C020A5" w:rsidRDefault="00266063" w:rsidP="00C020A5">
      <w:pPr>
        <w:rPr>
          <w:rFonts w:ascii="Calibri" w:hAnsi="Calibri" w:cs="Calibri"/>
        </w:rPr>
      </w:pPr>
    </w:p>
    <w:p w14:paraId="5166F7EA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Compromisso Institucional; </w:t>
      </w:r>
    </w:p>
    <w:p w14:paraId="76419F06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Plano de Trabalho; </w:t>
      </w:r>
    </w:p>
    <w:p w14:paraId="4E7EB346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Regramento Ético; </w:t>
      </w:r>
    </w:p>
    <w:p w14:paraId="6DB05546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Infraestrutura; </w:t>
      </w:r>
    </w:p>
    <w:p w14:paraId="20C45E42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Educação Ética;</w:t>
      </w:r>
    </w:p>
    <w:p w14:paraId="2860DF52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t xml:space="preserve"> </w:t>
      </w: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Comunicação;</w:t>
      </w:r>
    </w:p>
    <w:p w14:paraId="2764225C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t xml:space="preserve"> </w:t>
      </w: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Aconselhamento; </w:t>
      </w:r>
    </w:p>
    <w:p w14:paraId="4786E788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t xml:space="preserve"> </w:t>
      </w: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Salvaguardas;</w:t>
      </w:r>
    </w:p>
    <w:p w14:paraId="1D6D2A85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t xml:space="preserve"> </w:t>
      </w: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Monitoramento;</w:t>
      </w:r>
    </w:p>
    <w:p w14:paraId="0004E931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lastRenderedPageBreak/>
        <w:t xml:space="preserve"> </w:t>
      </w: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Apurações; e</w:t>
      </w:r>
    </w:p>
    <w:p w14:paraId="5772AB1B" w14:textId="77777777" w:rsidR="00266063" w:rsidRPr="00C020A5" w:rsidRDefault="00266063" w:rsidP="00C020A5">
      <w:pPr>
        <w:rPr>
          <w:rFonts w:ascii="Calibri" w:hAnsi="Calibri" w:cs="Calibri"/>
        </w:rPr>
      </w:pPr>
      <w:r w:rsidRPr="00C020A5">
        <w:rPr>
          <w:rFonts w:ascii="Calibri" w:hAnsi="Calibri" w:cs="Calibri"/>
        </w:rPr>
        <w:t xml:space="preserve"> </w:t>
      </w:r>
      <w:r w:rsidRPr="00C020A5">
        <w:rPr>
          <w:rFonts w:ascii="Calibri" w:hAnsi="Calibri" w:cs="Calibri"/>
        </w:rPr>
        <w:sym w:font="Symbol" w:char="F0B7"/>
      </w:r>
      <w:r w:rsidRPr="00C020A5">
        <w:rPr>
          <w:rFonts w:ascii="Calibri" w:hAnsi="Calibri" w:cs="Calibri"/>
        </w:rPr>
        <w:t xml:space="preserve"> Avaliação da Gestão. </w:t>
      </w:r>
    </w:p>
    <w:p w14:paraId="651B0E63" w14:textId="77777777" w:rsidR="00266063" w:rsidRPr="00C020A5" w:rsidRDefault="00266063" w:rsidP="00C020A5">
      <w:pPr>
        <w:rPr>
          <w:rFonts w:ascii="Calibri" w:hAnsi="Calibri" w:cs="Calibri"/>
        </w:rPr>
      </w:pPr>
    </w:p>
    <w:p w14:paraId="5A03E306" w14:textId="77777777" w:rsidR="00266063" w:rsidRPr="00C020A5" w:rsidRDefault="00266063" w:rsidP="00C020A5">
      <w:pPr>
        <w:ind w:firstLine="709"/>
        <w:rPr>
          <w:rFonts w:ascii="Calibri" w:hAnsi="Calibri" w:cs="Calibri"/>
        </w:rPr>
      </w:pPr>
      <w:r w:rsidRPr="00C020A5">
        <w:rPr>
          <w:rFonts w:ascii="Calibri" w:hAnsi="Calibri" w:cs="Calibri"/>
        </w:rPr>
        <w:t>Essas ações serão colocadas em prática no decorrer do presente Plano de Trabalho.</w:t>
      </w:r>
    </w:p>
    <w:p w14:paraId="62294F12" w14:textId="74458277" w:rsidR="00266063" w:rsidRDefault="00266063" w:rsidP="00C020A5">
      <w:pPr>
        <w:rPr>
          <w:rFonts w:ascii="Calibri" w:hAnsi="Calibri" w:cs="Calibri"/>
        </w:rPr>
      </w:pPr>
    </w:p>
    <w:p w14:paraId="65CB42F9" w14:textId="77777777" w:rsidR="00266063" w:rsidRPr="00C020A5" w:rsidRDefault="0042261F" w:rsidP="00C020A5">
      <w:pPr>
        <w:jc w:val="both"/>
        <w:rPr>
          <w:rFonts w:ascii="Calibri" w:hAnsi="Calibri" w:cs="Calibri"/>
          <w:b/>
          <w:bCs/>
          <w:color w:val="000000"/>
        </w:rPr>
      </w:pPr>
      <w:r w:rsidRPr="00C020A5">
        <w:rPr>
          <w:rFonts w:ascii="Calibri" w:hAnsi="Calibri" w:cs="Calibri"/>
          <w:b/>
          <w:bCs/>
          <w:color w:val="000000"/>
        </w:rPr>
        <w:t>4</w:t>
      </w:r>
      <w:r w:rsidR="00266063" w:rsidRPr="00C020A5">
        <w:rPr>
          <w:rFonts w:ascii="Calibri" w:hAnsi="Calibri" w:cs="Calibri"/>
          <w:b/>
          <w:bCs/>
          <w:color w:val="000000"/>
        </w:rPr>
        <w:t>. Objetivos</w:t>
      </w:r>
    </w:p>
    <w:p w14:paraId="41D537B4" w14:textId="77777777" w:rsidR="00B1286C" w:rsidRPr="00C020A5" w:rsidRDefault="00B1286C" w:rsidP="00C020A5">
      <w:pPr>
        <w:jc w:val="both"/>
        <w:rPr>
          <w:rFonts w:ascii="Calibri" w:hAnsi="Calibri" w:cs="Calibri"/>
          <w:b/>
          <w:bCs/>
          <w:color w:val="000000"/>
        </w:rPr>
      </w:pPr>
    </w:p>
    <w:p w14:paraId="2BC6C7CA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r w:rsidRPr="00C020A5">
        <w:rPr>
          <w:rFonts w:ascii="Calibri" w:hAnsi="Calibri" w:cs="Calibri"/>
          <w:color w:val="000000"/>
        </w:rPr>
        <w:t xml:space="preserve">i. Divulgar os Códigos de Ética do Servidor Público Civil do Poder Executivo Federal (Decreto nº 1.171, de 1994) e do Ministério da Justiça e Segurança Pública (Portaria MJ nº 1.516, de 2006), no intuito de orientar a atuação dos agentes públicos; </w:t>
      </w:r>
    </w:p>
    <w:p w14:paraId="03EB4A3B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ii</w:t>
      </w:r>
      <w:proofErr w:type="spellEnd"/>
      <w:r w:rsidRPr="00C020A5">
        <w:rPr>
          <w:rFonts w:ascii="Calibri" w:hAnsi="Calibri" w:cs="Calibri"/>
          <w:color w:val="000000"/>
        </w:rPr>
        <w:t>. Representar o Ministério da Justiça e Segurança Pública no Sistema de Gestão da Ética do Poder Executivo Federal, atuando como instância consultiva de dirigentes e servidores no âmbito deste órgão;</w:t>
      </w:r>
    </w:p>
    <w:p w14:paraId="748B7599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iii</w:t>
      </w:r>
      <w:proofErr w:type="spellEnd"/>
      <w:r w:rsidRPr="00C020A5">
        <w:rPr>
          <w:rFonts w:ascii="Calibri" w:hAnsi="Calibri" w:cs="Calibri"/>
          <w:color w:val="000000"/>
        </w:rPr>
        <w:t>. Prestar as informações eventualmente solicitadas pela CEP/PR e conferir publicidade às orientações por ela emitidas;</w:t>
      </w:r>
    </w:p>
    <w:p w14:paraId="252B6951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iv</w:t>
      </w:r>
      <w:proofErr w:type="spellEnd"/>
      <w:r w:rsidRPr="00C020A5">
        <w:rPr>
          <w:rFonts w:ascii="Calibri" w:hAnsi="Calibri" w:cs="Calibri"/>
          <w:color w:val="000000"/>
        </w:rPr>
        <w:t>. Supervisionar a observância do Código de Conduta da Alta Administração Federal e comunicar situações que possam configurar descumprimento de suas normas à CEP/PR;</w:t>
      </w:r>
    </w:p>
    <w:p w14:paraId="0D741049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r w:rsidRPr="00C020A5">
        <w:rPr>
          <w:rFonts w:ascii="Calibri" w:hAnsi="Calibri" w:cs="Calibri"/>
          <w:color w:val="000000"/>
        </w:rPr>
        <w:t>v. Recomendar, acompanhar e avaliar o desenvolvimento de ações voltadas à disseminação, capacitação e treinamento sobre as normas éticas organizadas por outros setores do Ministério da Justiça e Segurança Pública e destinadas a seus agentes públicos;</w:t>
      </w:r>
    </w:p>
    <w:p w14:paraId="38A17B6A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r w:rsidRPr="00C020A5">
        <w:rPr>
          <w:rFonts w:ascii="Calibri" w:hAnsi="Calibri" w:cs="Calibri"/>
          <w:color w:val="000000"/>
        </w:rPr>
        <w:t>vi. Promover o amplo acesso à CEMJ</w:t>
      </w:r>
      <w:r w:rsidR="002430FE" w:rsidRPr="00C020A5">
        <w:rPr>
          <w:rFonts w:ascii="Calibri" w:hAnsi="Calibri" w:cs="Calibri"/>
          <w:color w:val="000000"/>
        </w:rPr>
        <w:t>SP</w:t>
      </w:r>
      <w:r w:rsidRPr="00C020A5">
        <w:rPr>
          <w:rFonts w:ascii="Calibri" w:hAnsi="Calibri" w:cs="Calibri"/>
          <w:color w:val="000000"/>
        </w:rPr>
        <w:t xml:space="preserve"> por meio do atendimento presencial ao público interno e externo, bem como pelo telefone (61) 2025-9564 e pelo endereço eletrônico </w:t>
      </w:r>
      <w:hyperlink r:id="rId16" w:history="1">
        <w:r w:rsidRPr="00C020A5">
          <w:rPr>
            <w:rStyle w:val="Hyperlink"/>
            <w:rFonts w:ascii="Calibri" w:hAnsi="Calibri" w:cs="Calibri"/>
          </w:rPr>
          <w:t>comissao.etica@mj.gov.br</w:t>
        </w:r>
      </w:hyperlink>
      <w:r w:rsidRPr="00C020A5">
        <w:rPr>
          <w:rFonts w:ascii="Calibri" w:hAnsi="Calibri" w:cs="Calibri"/>
          <w:color w:val="000000"/>
        </w:rPr>
        <w:t>;</w:t>
      </w:r>
    </w:p>
    <w:p w14:paraId="26086282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vii</w:t>
      </w:r>
      <w:proofErr w:type="spellEnd"/>
      <w:r w:rsidRPr="00C020A5">
        <w:rPr>
          <w:rFonts w:ascii="Calibri" w:hAnsi="Calibri" w:cs="Calibri"/>
          <w:color w:val="000000"/>
        </w:rPr>
        <w:t>. Apurar, de ofício ou por denúncia, fatos e comportamentos em desacordo com as normas de conduta ético-profissional;</w:t>
      </w:r>
    </w:p>
    <w:p w14:paraId="2AB7D644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viii</w:t>
      </w:r>
      <w:proofErr w:type="spellEnd"/>
      <w:r w:rsidRPr="00C020A5">
        <w:rPr>
          <w:rFonts w:ascii="Calibri" w:hAnsi="Calibri" w:cs="Calibri"/>
          <w:color w:val="000000"/>
        </w:rPr>
        <w:t>. Sanar dúvidas e resolver casos omissos decorrentes da aplicação dos procedimentos descritos no Regimento Interno da CEMJ</w:t>
      </w:r>
      <w:r w:rsidR="002430FE" w:rsidRPr="00C020A5">
        <w:rPr>
          <w:rFonts w:ascii="Calibri" w:hAnsi="Calibri" w:cs="Calibri"/>
          <w:color w:val="000000"/>
        </w:rPr>
        <w:t>SP</w:t>
      </w:r>
      <w:r w:rsidRPr="00C020A5">
        <w:rPr>
          <w:rFonts w:ascii="Calibri" w:hAnsi="Calibri" w:cs="Calibri"/>
          <w:color w:val="000000"/>
        </w:rPr>
        <w:t>;</w:t>
      </w:r>
    </w:p>
    <w:p w14:paraId="69A3BBA7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ix</w:t>
      </w:r>
      <w:proofErr w:type="spellEnd"/>
      <w:r w:rsidRPr="00C020A5">
        <w:rPr>
          <w:rFonts w:ascii="Calibri" w:hAnsi="Calibri" w:cs="Calibri"/>
          <w:color w:val="000000"/>
        </w:rPr>
        <w:t>. Atuar na prevenção de confrontos entre interesses públicos e privados por meio da análise de consultas sobre a existência de conflito de interesses e de pedidos de autorização para o exercício de atividade privada, quando não puderem ser analisados diretamente pela Coordenação-Geral de Gestão de Pessoas (CGGP);</w:t>
      </w:r>
    </w:p>
    <w:p w14:paraId="4962E469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r w:rsidRPr="00C020A5">
        <w:rPr>
          <w:rFonts w:ascii="Calibri" w:hAnsi="Calibri" w:cs="Calibri"/>
          <w:color w:val="000000"/>
        </w:rPr>
        <w:t>x. Manter informações atualizadas sobre o funcionamento da Comissão de Ética do Ministério da Justiça e Segurança Pública em sua página no Portal justica.gov.br;</w:t>
      </w:r>
    </w:p>
    <w:p w14:paraId="71E17BD0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r w:rsidRPr="00C020A5">
        <w:rPr>
          <w:rFonts w:ascii="Calibri" w:hAnsi="Calibri" w:cs="Calibri"/>
          <w:color w:val="000000"/>
        </w:rPr>
        <w:t>xi. Garantir o exercício do amplo direito de defesa àqueles que responderem a Procedimentos Preliminares e a Processos de Apuração Ética;</w:t>
      </w:r>
    </w:p>
    <w:p w14:paraId="7257DB70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xii</w:t>
      </w:r>
      <w:proofErr w:type="spellEnd"/>
      <w:r w:rsidRPr="00C020A5">
        <w:rPr>
          <w:rFonts w:ascii="Calibri" w:hAnsi="Calibri" w:cs="Calibri"/>
          <w:color w:val="000000"/>
        </w:rPr>
        <w:t>. Estabelecer contato regular com os órgãos vinculados a este Ministério da Justiça e Segurança Pública por meio dos representantes locais da CEMJ</w:t>
      </w:r>
      <w:r w:rsidR="002430FE" w:rsidRPr="00C020A5">
        <w:rPr>
          <w:rFonts w:ascii="Calibri" w:hAnsi="Calibri" w:cs="Calibri"/>
          <w:color w:val="000000"/>
        </w:rPr>
        <w:t>SP</w:t>
      </w:r>
      <w:r w:rsidRPr="00C020A5">
        <w:rPr>
          <w:rFonts w:ascii="Calibri" w:hAnsi="Calibri" w:cs="Calibri"/>
          <w:color w:val="000000"/>
        </w:rPr>
        <w:t>; e</w:t>
      </w:r>
    </w:p>
    <w:p w14:paraId="2F8A41B6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xiii</w:t>
      </w:r>
      <w:proofErr w:type="spellEnd"/>
      <w:r w:rsidRPr="00C020A5">
        <w:rPr>
          <w:rFonts w:ascii="Calibri" w:hAnsi="Calibri" w:cs="Calibri"/>
          <w:color w:val="000000"/>
        </w:rPr>
        <w:t>. Assegurar que o Código de Ética dos Agentes Públicos do Ministério da Justiça e Segurança Pública se mantenha atualizado.</w:t>
      </w:r>
    </w:p>
    <w:p w14:paraId="48FC7A30" w14:textId="18E86C91" w:rsidR="006E1579" w:rsidRDefault="006E1579" w:rsidP="00B1286C">
      <w:pPr>
        <w:jc w:val="both"/>
        <w:rPr>
          <w:rFonts w:ascii="Calibri" w:hAnsi="Calibri" w:cs="Calibri"/>
          <w:b/>
          <w:bCs/>
          <w:color w:val="000000"/>
        </w:rPr>
      </w:pPr>
    </w:p>
    <w:p w14:paraId="520B5320" w14:textId="77777777" w:rsidR="00266063" w:rsidRPr="00C020A5" w:rsidRDefault="0042261F" w:rsidP="00B1286C">
      <w:pPr>
        <w:jc w:val="both"/>
        <w:rPr>
          <w:rFonts w:ascii="Calibri" w:hAnsi="Calibri" w:cs="Calibri"/>
          <w:b/>
          <w:bCs/>
          <w:color w:val="000000"/>
        </w:rPr>
      </w:pPr>
      <w:r w:rsidRPr="00C020A5">
        <w:rPr>
          <w:rFonts w:ascii="Calibri" w:hAnsi="Calibri" w:cs="Calibri"/>
          <w:b/>
          <w:bCs/>
          <w:color w:val="000000"/>
        </w:rPr>
        <w:lastRenderedPageBreak/>
        <w:t>5</w:t>
      </w:r>
      <w:r w:rsidR="00266063" w:rsidRPr="00C020A5">
        <w:rPr>
          <w:rFonts w:ascii="Calibri" w:hAnsi="Calibri" w:cs="Calibri"/>
          <w:b/>
          <w:bCs/>
          <w:color w:val="000000"/>
        </w:rPr>
        <w:t>. Ações</w:t>
      </w:r>
    </w:p>
    <w:p w14:paraId="417616D2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r w:rsidRPr="00C020A5">
        <w:rPr>
          <w:rFonts w:ascii="Calibri" w:hAnsi="Calibri" w:cs="Calibri"/>
          <w:color w:val="000000"/>
        </w:rPr>
        <w:t>i. A CEMJ</w:t>
      </w:r>
      <w:r w:rsidR="00C55FC1" w:rsidRPr="00C020A5">
        <w:rPr>
          <w:rFonts w:ascii="Calibri" w:hAnsi="Calibri" w:cs="Calibri"/>
          <w:color w:val="000000"/>
        </w:rPr>
        <w:t>SP</w:t>
      </w:r>
      <w:r w:rsidRPr="00C020A5">
        <w:rPr>
          <w:rFonts w:ascii="Calibri" w:hAnsi="Calibri" w:cs="Calibri"/>
          <w:color w:val="000000"/>
        </w:rPr>
        <w:t xml:space="preserve"> organizará palestras, seminários, capacitações/cursos, oficinas e comunicações em geral para divulgar as normas éticas que devem orientar a conduta dos agentes públicos do Ministério da Justiça e Segurança Pública, bem como para promover o Sistema Preventivo de Conflito de Interesses e outros temas pertinentes à promoção da Ética Pública;</w:t>
      </w:r>
    </w:p>
    <w:p w14:paraId="6A563E25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ii</w:t>
      </w:r>
      <w:proofErr w:type="spellEnd"/>
      <w:r w:rsidRPr="00C020A5">
        <w:rPr>
          <w:rFonts w:ascii="Calibri" w:hAnsi="Calibri" w:cs="Calibri"/>
          <w:color w:val="000000"/>
        </w:rPr>
        <w:t>. Realizar-se-á ao menos uma Reunião Ordinária por mês, podendo-se agendar Reuniões Extraordinárias sempre que necessário e justificado;</w:t>
      </w:r>
    </w:p>
    <w:p w14:paraId="099AF2B4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iii</w:t>
      </w:r>
      <w:proofErr w:type="spellEnd"/>
      <w:r w:rsidRPr="00C020A5">
        <w:rPr>
          <w:rFonts w:ascii="Calibri" w:hAnsi="Calibri" w:cs="Calibri"/>
          <w:color w:val="000000"/>
        </w:rPr>
        <w:t>. A CEMJ</w:t>
      </w:r>
      <w:r w:rsidR="00C55FC1" w:rsidRPr="00C020A5">
        <w:rPr>
          <w:rFonts w:ascii="Calibri" w:hAnsi="Calibri" w:cs="Calibri"/>
          <w:color w:val="000000"/>
        </w:rPr>
        <w:t>SP</w:t>
      </w:r>
      <w:r w:rsidRPr="00C020A5">
        <w:rPr>
          <w:rFonts w:ascii="Calibri" w:hAnsi="Calibri" w:cs="Calibri"/>
          <w:color w:val="000000"/>
        </w:rPr>
        <w:t xml:space="preserve"> manterá contato com seus representantes locais nos órgãos vinculados ao Ministério da Justiça e Segurança Pública;</w:t>
      </w:r>
    </w:p>
    <w:p w14:paraId="185D8E07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iv</w:t>
      </w:r>
      <w:proofErr w:type="spellEnd"/>
      <w:r w:rsidRPr="00C020A5">
        <w:rPr>
          <w:rFonts w:ascii="Calibri" w:hAnsi="Calibri" w:cs="Calibri"/>
          <w:color w:val="000000"/>
        </w:rPr>
        <w:t>. A página da Comissão de Ética do Ministério da Justiça e Segurança Pública no Portal justica.gov.br será periodicamente atualizada, de modo que o público interno e externo possa ter fácil acesso às informações mais relevantes sobre seu funcionamento, incluindo telefone para contato e endereço eletrônico</w:t>
      </w:r>
      <w:r w:rsidR="00C55FC1" w:rsidRPr="00C020A5">
        <w:rPr>
          <w:rFonts w:ascii="Calibri" w:hAnsi="Calibri" w:cs="Calibri"/>
          <w:color w:val="000000"/>
        </w:rPr>
        <w:t xml:space="preserve">. </w:t>
      </w:r>
      <w:r w:rsidR="00C55FC1" w:rsidRPr="006E1579">
        <w:rPr>
          <w:rFonts w:ascii="Calibri" w:hAnsi="Calibri" w:cs="Calibri"/>
          <w:color w:val="000000"/>
        </w:rPr>
        <w:t>(Lembrando que de acordo com o Decreto nº 10.153, de 3 de dezembro de 2019, o recebimento de denúncia</w:t>
      </w:r>
      <w:r w:rsidR="004F5EA2" w:rsidRPr="006E1579">
        <w:rPr>
          <w:rFonts w:ascii="Calibri" w:hAnsi="Calibri" w:cs="Calibri"/>
          <w:color w:val="000000"/>
        </w:rPr>
        <w:t xml:space="preserve">s ocorrerá </w:t>
      </w:r>
      <w:r w:rsidR="00C55FC1" w:rsidRPr="006E1579">
        <w:rPr>
          <w:rFonts w:ascii="Calibri" w:hAnsi="Calibri" w:cs="Calibri"/>
          <w:color w:val="000000"/>
        </w:rPr>
        <w:t>exclusivamente por meio d</w:t>
      </w:r>
      <w:r w:rsidR="004F5EA2" w:rsidRPr="006E1579">
        <w:rPr>
          <w:rFonts w:ascii="Calibri" w:hAnsi="Calibri" w:cs="Calibri"/>
          <w:color w:val="000000"/>
        </w:rPr>
        <w:t xml:space="preserve">a </w:t>
      </w:r>
      <w:proofErr w:type="spellStart"/>
      <w:r w:rsidR="004F5EA2" w:rsidRPr="006E1579">
        <w:rPr>
          <w:rFonts w:ascii="Calibri" w:hAnsi="Calibri" w:cs="Calibri"/>
          <w:color w:val="000000"/>
        </w:rPr>
        <w:t>Ouvidoria-Geral</w:t>
      </w:r>
      <w:proofErr w:type="spellEnd"/>
      <w:r w:rsidR="004F5EA2" w:rsidRPr="00C020A5">
        <w:rPr>
          <w:rFonts w:ascii="Calibri" w:hAnsi="Calibri" w:cs="Calibri"/>
          <w:color w:val="000000"/>
        </w:rPr>
        <w:t>)</w:t>
      </w:r>
      <w:r w:rsidRPr="00C020A5">
        <w:rPr>
          <w:rFonts w:ascii="Calibri" w:hAnsi="Calibri" w:cs="Calibri"/>
          <w:color w:val="000000"/>
        </w:rPr>
        <w:t>;</w:t>
      </w:r>
    </w:p>
    <w:p w14:paraId="581E6394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r w:rsidRPr="00C020A5">
        <w:rPr>
          <w:rFonts w:ascii="Calibri" w:hAnsi="Calibri" w:cs="Calibri"/>
          <w:color w:val="000000"/>
        </w:rPr>
        <w:t>v. Os membros da CEMJ</w:t>
      </w:r>
      <w:r w:rsidR="004F5EA2" w:rsidRPr="00C020A5">
        <w:rPr>
          <w:rFonts w:ascii="Calibri" w:hAnsi="Calibri" w:cs="Calibri"/>
          <w:color w:val="000000"/>
        </w:rPr>
        <w:t>SP</w:t>
      </w:r>
      <w:r w:rsidRPr="00C020A5">
        <w:rPr>
          <w:rFonts w:ascii="Calibri" w:hAnsi="Calibri" w:cs="Calibri"/>
          <w:color w:val="000000"/>
        </w:rPr>
        <w:t xml:space="preserve"> e sua Secretária-Executiva deverão participar de cursos, seminários ou outros eventos sobre a Ética no serviço público;</w:t>
      </w:r>
    </w:p>
    <w:p w14:paraId="20DF1815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r w:rsidRPr="00C020A5">
        <w:rPr>
          <w:rFonts w:ascii="Calibri" w:hAnsi="Calibri" w:cs="Calibri"/>
          <w:color w:val="000000"/>
        </w:rPr>
        <w:t>vi. O Banco de Talentos da CEMJ</w:t>
      </w:r>
      <w:r w:rsidR="004F5EA2" w:rsidRPr="00C020A5">
        <w:rPr>
          <w:rFonts w:ascii="Calibri" w:hAnsi="Calibri" w:cs="Calibri"/>
          <w:color w:val="000000"/>
        </w:rPr>
        <w:t>SP</w:t>
      </w:r>
      <w:r w:rsidRPr="00C020A5">
        <w:rPr>
          <w:rFonts w:ascii="Calibri" w:hAnsi="Calibri" w:cs="Calibri"/>
          <w:color w:val="000000"/>
        </w:rPr>
        <w:t xml:space="preserve"> será mantido e divulgado, de modo que os servidores interessados em integrar a Comissão enviem seus currículos, os quais poderão auxiliar na escolha de futuros membros pelo Sr. Ministro de Estado da Justiça e Segurança Pública;</w:t>
      </w:r>
    </w:p>
    <w:p w14:paraId="29ABA603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vii</w:t>
      </w:r>
      <w:proofErr w:type="spellEnd"/>
      <w:r w:rsidRPr="00C020A5">
        <w:rPr>
          <w:rFonts w:ascii="Calibri" w:hAnsi="Calibri" w:cs="Calibri"/>
          <w:color w:val="000000"/>
        </w:rPr>
        <w:t>. Os integrantes da CEMJ</w:t>
      </w:r>
      <w:r w:rsidR="004F5EA2" w:rsidRPr="00C020A5">
        <w:rPr>
          <w:rFonts w:ascii="Calibri" w:hAnsi="Calibri" w:cs="Calibri"/>
          <w:color w:val="000000"/>
        </w:rPr>
        <w:t>SP</w:t>
      </w:r>
      <w:r w:rsidRPr="00C020A5">
        <w:rPr>
          <w:rFonts w:ascii="Calibri" w:hAnsi="Calibri" w:cs="Calibri"/>
          <w:color w:val="000000"/>
        </w:rPr>
        <w:t xml:space="preserve"> examinarão a necessidade de modernização do Código de Ética dos Agentes Públicos do Ministério da Justiça e Segurança Pública, procedendo à atualização, bem como à eventual criação de novas determinações;</w:t>
      </w:r>
    </w:p>
    <w:p w14:paraId="390C8666" w14:textId="15E4B9BF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viii</w:t>
      </w:r>
      <w:proofErr w:type="spellEnd"/>
      <w:r w:rsidRPr="00C020A5">
        <w:rPr>
          <w:rFonts w:ascii="Calibri" w:hAnsi="Calibri" w:cs="Calibri"/>
          <w:color w:val="000000"/>
        </w:rPr>
        <w:t xml:space="preserve">. Os questionários de avaliação eventualmente enviados pela CEP/PR serão devidamente preenchidos, e suas respostas serão comparadas </w:t>
      </w:r>
      <w:r w:rsidR="00296546">
        <w:rPr>
          <w:rFonts w:ascii="Calibri" w:hAnsi="Calibri" w:cs="Calibri"/>
          <w:color w:val="000000"/>
        </w:rPr>
        <w:t>as</w:t>
      </w:r>
      <w:r w:rsidR="00296546" w:rsidRPr="00C020A5">
        <w:rPr>
          <w:rFonts w:ascii="Calibri" w:hAnsi="Calibri" w:cs="Calibri"/>
          <w:color w:val="000000"/>
        </w:rPr>
        <w:t xml:space="preserve"> </w:t>
      </w:r>
      <w:r w:rsidRPr="00C020A5">
        <w:rPr>
          <w:rFonts w:ascii="Calibri" w:hAnsi="Calibri" w:cs="Calibri"/>
          <w:color w:val="000000"/>
        </w:rPr>
        <w:t>dos anos anteriores para análise dos trabalhos da Comissão;</w:t>
      </w:r>
    </w:p>
    <w:p w14:paraId="308CD192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proofErr w:type="spellStart"/>
      <w:r w:rsidRPr="00C020A5">
        <w:rPr>
          <w:rFonts w:ascii="Calibri" w:hAnsi="Calibri" w:cs="Calibri"/>
          <w:color w:val="000000"/>
        </w:rPr>
        <w:t>ix</w:t>
      </w:r>
      <w:proofErr w:type="spellEnd"/>
      <w:r w:rsidRPr="00C020A5">
        <w:rPr>
          <w:rFonts w:ascii="Calibri" w:hAnsi="Calibri" w:cs="Calibri"/>
          <w:color w:val="000000"/>
        </w:rPr>
        <w:t xml:space="preserve">. As orientações porventura encaminhadas pela CEP/PR serão divulgadas por e-mail ou outro meio idôneo de comunicação; </w:t>
      </w:r>
    </w:p>
    <w:p w14:paraId="255091B4" w14:textId="77777777" w:rsidR="00266063" w:rsidRPr="00C020A5" w:rsidRDefault="00266063" w:rsidP="00B1286C">
      <w:pPr>
        <w:jc w:val="both"/>
        <w:rPr>
          <w:rFonts w:ascii="Calibri" w:hAnsi="Calibri" w:cs="Calibri"/>
          <w:color w:val="000000"/>
        </w:rPr>
      </w:pPr>
      <w:r w:rsidRPr="00C020A5">
        <w:rPr>
          <w:rFonts w:ascii="Calibri" w:hAnsi="Calibri" w:cs="Calibri"/>
          <w:color w:val="000000"/>
        </w:rPr>
        <w:t xml:space="preserve">x. Será dada divulgação da publicação “Código de Ética do Ministério da </w:t>
      </w:r>
      <w:r w:rsidRPr="00C020A5">
        <w:rPr>
          <w:rFonts w:ascii="Calibri" w:hAnsi="Calibri" w:cs="Calibri"/>
        </w:rPr>
        <w:t xml:space="preserve">Justiça </w:t>
      </w:r>
      <w:r w:rsidRPr="00C020A5">
        <w:rPr>
          <w:rFonts w:ascii="Calibri" w:hAnsi="Calibri" w:cs="Calibri"/>
          <w:color w:val="000000"/>
        </w:rPr>
        <w:t>e Segurança Pública</w:t>
      </w:r>
      <w:r w:rsidRPr="00C020A5">
        <w:rPr>
          <w:rFonts w:ascii="Calibri" w:hAnsi="Calibri" w:cs="Calibri"/>
        </w:rPr>
        <w:t>”</w:t>
      </w:r>
      <w:r w:rsidRPr="00C020A5">
        <w:rPr>
          <w:rFonts w:ascii="Calibri" w:hAnsi="Calibri" w:cs="Calibri"/>
          <w:color w:val="000000"/>
        </w:rPr>
        <w:t xml:space="preserve"> em todos os setores </w:t>
      </w:r>
      <w:r w:rsidRPr="00C020A5">
        <w:rPr>
          <w:rFonts w:ascii="Calibri" w:hAnsi="Calibri" w:cs="Calibri"/>
        </w:rPr>
        <w:t>deste Órgão</w:t>
      </w:r>
      <w:r w:rsidRPr="00C020A5">
        <w:rPr>
          <w:rFonts w:ascii="Calibri" w:hAnsi="Calibri" w:cs="Calibri"/>
          <w:color w:val="000000"/>
        </w:rPr>
        <w:t xml:space="preserve"> com foco regimental nos ocupantes de cargos de direção, chefia e assessoramento, não sujeitos ao Código de Conduta da Alta Administração Federal</w:t>
      </w:r>
      <w:r w:rsidR="00B1286C" w:rsidRPr="00C020A5">
        <w:rPr>
          <w:rFonts w:ascii="Calibri" w:hAnsi="Calibri" w:cs="Calibri"/>
          <w:color w:val="000000"/>
        </w:rPr>
        <w:t>; e</w:t>
      </w:r>
    </w:p>
    <w:p w14:paraId="1EF25AB1" w14:textId="62558699" w:rsidR="00B1286C" w:rsidRDefault="00B1286C" w:rsidP="00B1286C">
      <w:pPr>
        <w:jc w:val="both"/>
        <w:rPr>
          <w:rFonts w:ascii="Calibri" w:hAnsi="Calibri" w:cs="Calibri"/>
          <w:color w:val="000000"/>
        </w:rPr>
      </w:pPr>
      <w:r w:rsidRPr="006E1579">
        <w:rPr>
          <w:rFonts w:ascii="Calibri" w:hAnsi="Calibri" w:cs="Calibri"/>
          <w:color w:val="000000"/>
        </w:rPr>
        <w:t xml:space="preserve">xi. Ampliar o relacionamento setorial entre a CMJSP e a </w:t>
      </w:r>
      <w:proofErr w:type="spellStart"/>
      <w:r w:rsidRPr="006E1579">
        <w:rPr>
          <w:rFonts w:ascii="Calibri" w:hAnsi="Calibri" w:cs="Calibri"/>
          <w:color w:val="000000"/>
        </w:rPr>
        <w:t>Ouvidoria-Geral</w:t>
      </w:r>
      <w:proofErr w:type="spellEnd"/>
      <w:r w:rsidRPr="006E1579">
        <w:rPr>
          <w:rFonts w:ascii="Calibri" w:hAnsi="Calibri" w:cs="Calibri"/>
          <w:color w:val="000000"/>
        </w:rPr>
        <w:t>, por meio da realização de reuniões esporádicas e da realização de palestra destinada aos servidores desta para auxiliá-los na identificação de denúncias que tratam de fatos sujeitos à apuração ética.</w:t>
      </w:r>
    </w:p>
    <w:p w14:paraId="0619743A" w14:textId="119CC1A0" w:rsidR="0003786E" w:rsidRDefault="0003786E" w:rsidP="00B1286C">
      <w:pPr>
        <w:jc w:val="both"/>
        <w:rPr>
          <w:ins w:id="1" w:author="Margareth Andrade Santos" w:date="2022-06-15T15:25:00Z"/>
          <w:rFonts w:ascii="Calibri" w:hAnsi="Calibri" w:cs="Calibri"/>
          <w:color w:val="000000"/>
        </w:rPr>
      </w:pPr>
    </w:p>
    <w:p w14:paraId="45BCC68E" w14:textId="66CDB925" w:rsidR="00487C15" w:rsidRDefault="00487C15" w:rsidP="00B1286C">
      <w:pPr>
        <w:jc w:val="both"/>
        <w:rPr>
          <w:ins w:id="2" w:author="Margareth Andrade Santos" w:date="2022-06-15T15:25:00Z"/>
          <w:rFonts w:ascii="Calibri" w:hAnsi="Calibri" w:cs="Calibri"/>
          <w:color w:val="000000"/>
        </w:rPr>
      </w:pPr>
    </w:p>
    <w:p w14:paraId="7D44AF8F" w14:textId="4E5D6949" w:rsidR="00487C15" w:rsidRDefault="00487C15" w:rsidP="00B1286C">
      <w:pPr>
        <w:jc w:val="both"/>
        <w:rPr>
          <w:ins w:id="3" w:author="Margareth Andrade Santos" w:date="2022-06-15T15:25:00Z"/>
          <w:rFonts w:ascii="Calibri" w:hAnsi="Calibri" w:cs="Calibri"/>
          <w:color w:val="000000"/>
        </w:rPr>
      </w:pPr>
    </w:p>
    <w:p w14:paraId="709CFA98" w14:textId="4C1D931B" w:rsidR="00487C15" w:rsidRDefault="00487C15" w:rsidP="00B1286C">
      <w:pPr>
        <w:jc w:val="both"/>
        <w:rPr>
          <w:ins w:id="4" w:author="Margareth Andrade Santos" w:date="2022-06-15T15:25:00Z"/>
          <w:rFonts w:ascii="Calibri" w:hAnsi="Calibri" w:cs="Calibri"/>
          <w:color w:val="000000"/>
        </w:rPr>
      </w:pPr>
    </w:p>
    <w:p w14:paraId="25A163A7" w14:textId="77777777" w:rsidR="00487C15" w:rsidRDefault="00487C15" w:rsidP="00B1286C">
      <w:pPr>
        <w:jc w:val="both"/>
        <w:rPr>
          <w:rFonts w:ascii="Calibri" w:hAnsi="Calibri" w:cs="Calibri"/>
          <w:color w:val="000000"/>
        </w:rPr>
      </w:pPr>
    </w:p>
    <w:p w14:paraId="3EAFDC6C" w14:textId="77777777" w:rsidR="0003786E" w:rsidRPr="00C020A5" w:rsidRDefault="0003786E" w:rsidP="00B1286C">
      <w:pPr>
        <w:jc w:val="both"/>
        <w:rPr>
          <w:rFonts w:ascii="Calibri" w:hAnsi="Calibri" w:cs="Calibri"/>
          <w:color w:val="000000"/>
        </w:rPr>
      </w:pPr>
    </w:p>
    <w:p w14:paraId="2E1E8EFA" w14:textId="77777777" w:rsidR="00266063" w:rsidRPr="00C020A5" w:rsidRDefault="0042261F" w:rsidP="00266063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C020A5">
        <w:rPr>
          <w:rFonts w:ascii="Calibri" w:hAnsi="Calibri" w:cs="Calibri"/>
          <w:b/>
          <w:color w:val="000000"/>
        </w:rPr>
        <w:lastRenderedPageBreak/>
        <w:t>6</w:t>
      </w:r>
      <w:r w:rsidR="00266063" w:rsidRPr="00C020A5">
        <w:rPr>
          <w:rFonts w:ascii="Calibri" w:hAnsi="Calibri" w:cs="Calibri"/>
          <w:b/>
          <w:color w:val="000000"/>
        </w:rPr>
        <w:t>. Gestão da Ética – 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2467"/>
        <w:gridCol w:w="2532"/>
        <w:gridCol w:w="1524"/>
        <w:gridCol w:w="1202"/>
      </w:tblGrid>
      <w:tr w:rsidR="0031385A" w:rsidRPr="00C020A5" w14:paraId="6B4EAF2C" w14:textId="77777777" w:rsidTr="0031385A">
        <w:trPr>
          <w:trHeight w:val="20"/>
        </w:trPr>
        <w:tc>
          <w:tcPr>
            <w:tcW w:w="988" w:type="pct"/>
            <w:shd w:val="clear" w:color="000000" w:fill="D9D9D9"/>
            <w:vAlign w:val="center"/>
            <w:hideMark/>
          </w:tcPr>
          <w:p w14:paraId="2A014000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PROCESSOS</w:t>
            </w:r>
          </w:p>
        </w:tc>
        <w:tc>
          <w:tcPr>
            <w:tcW w:w="1439" w:type="pct"/>
            <w:shd w:val="clear" w:color="000000" w:fill="D9D9D9"/>
            <w:vAlign w:val="center"/>
            <w:hideMark/>
          </w:tcPr>
          <w:p w14:paraId="0D010F81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GESTÕES</w:t>
            </w:r>
          </w:p>
        </w:tc>
        <w:tc>
          <w:tcPr>
            <w:tcW w:w="1473" w:type="pct"/>
            <w:shd w:val="clear" w:color="000000" w:fill="D9D9D9"/>
            <w:vAlign w:val="center"/>
            <w:hideMark/>
          </w:tcPr>
          <w:p w14:paraId="7CBC709F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AÇÕES</w:t>
            </w:r>
          </w:p>
        </w:tc>
        <w:tc>
          <w:tcPr>
            <w:tcW w:w="476" w:type="pct"/>
            <w:shd w:val="clear" w:color="000000" w:fill="D9D9D9"/>
            <w:vAlign w:val="center"/>
            <w:hideMark/>
          </w:tcPr>
          <w:p w14:paraId="64397CC5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RESPONSÁVEIS</w:t>
            </w:r>
          </w:p>
        </w:tc>
        <w:tc>
          <w:tcPr>
            <w:tcW w:w="624" w:type="pct"/>
            <w:shd w:val="clear" w:color="000000" w:fill="D9D9D9"/>
            <w:vAlign w:val="center"/>
            <w:hideMark/>
          </w:tcPr>
          <w:p w14:paraId="0C7478E5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PRAZOS</w:t>
            </w:r>
          </w:p>
        </w:tc>
      </w:tr>
      <w:tr w:rsidR="0031385A" w:rsidRPr="00C020A5" w14:paraId="76488276" w14:textId="77777777" w:rsidTr="0031385A">
        <w:trPr>
          <w:trHeight w:val="450"/>
        </w:trPr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14:paraId="44A31DD9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COMPROMISSO INSTITUCIONAL</w:t>
            </w:r>
          </w:p>
        </w:tc>
        <w:tc>
          <w:tcPr>
            <w:tcW w:w="1439" w:type="pct"/>
            <w:vMerge w:val="restart"/>
            <w:shd w:val="clear" w:color="auto" w:fill="auto"/>
            <w:vAlign w:val="center"/>
            <w:hideMark/>
          </w:tcPr>
          <w:p w14:paraId="40BCF934" w14:textId="77777777" w:rsidR="00266063" w:rsidRPr="00C020A5" w:rsidRDefault="00266063" w:rsidP="00821943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Comprometimento da organização com as práticas e regramentos éticos.</w:t>
            </w:r>
          </w:p>
        </w:tc>
        <w:tc>
          <w:tcPr>
            <w:tcW w:w="1473" w:type="pct"/>
            <w:vMerge w:val="restart"/>
            <w:shd w:val="clear" w:color="auto" w:fill="auto"/>
            <w:vAlign w:val="center"/>
            <w:hideMark/>
          </w:tcPr>
          <w:p w14:paraId="2393E52E" w14:textId="5D14042E" w:rsidR="00266063" w:rsidRDefault="0031385A" w:rsidP="00446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Executar </w:t>
            </w:r>
            <w:r w:rsidR="00266063" w:rsidRPr="00C020A5">
              <w:rPr>
                <w:rFonts w:ascii="Calibri" w:hAnsi="Calibri" w:cs="Calibri"/>
                <w:color w:val="000000"/>
              </w:rPr>
              <w:t xml:space="preserve">o </w:t>
            </w:r>
            <w:r w:rsidR="00F468AE">
              <w:rPr>
                <w:rFonts w:ascii="Calibri" w:hAnsi="Calibri" w:cs="Calibri"/>
                <w:color w:val="000000"/>
              </w:rPr>
              <w:t xml:space="preserve">Plano de trabalho </w:t>
            </w:r>
            <w:r>
              <w:rPr>
                <w:rFonts w:ascii="Calibri" w:hAnsi="Calibri" w:cs="Calibri"/>
                <w:color w:val="000000"/>
              </w:rPr>
              <w:t>d</w:t>
            </w:r>
            <w:r w:rsidR="00F468AE">
              <w:rPr>
                <w:rFonts w:ascii="Calibri" w:hAnsi="Calibri" w:cs="Calibri"/>
                <w:color w:val="000000"/>
              </w:rPr>
              <w:t xml:space="preserve">a CEMJSP </w:t>
            </w:r>
            <w:r>
              <w:rPr>
                <w:rFonts w:ascii="Calibri" w:hAnsi="Calibri" w:cs="Calibri"/>
                <w:color w:val="000000"/>
              </w:rPr>
              <w:t xml:space="preserve">do exercício de </w:t>
            </w:r>
            <w:proofErr w:type="gramStart"/>
            <w:r>
              <w:rPr>
                <w:rFonts w:ascii="Calibri" w:hAnsi="Calibri" w:cs="Calibri"/>
                <w:color w:val="000000"/>
              </w:rPr>
              <w:t>2022</w:t>
            </w:r>
            <w:r w:rsidR="00F468AE">
              <w:rPr>
                <w:rFonts w:ascii="Calibri" w:hAnsi="Calibri" w:cs="Calibri"/>
                <w:color w:val="000000"/>
              </w:rPr>
              <w:t xml:space="preserve"> </w:t>
            </w:r>
            <w:r w:rsidR="0003786E">
              <w:rPr>
                <w:rFonts w:ascii="Calibri" w:hAnsi="Calibri" w:cs="Calibri"/>
                <w:color w:val="000000"/>
              </w:rPr>
              <w:t xml:space="preserve"> e</w:t>
            </w:r>
            <w:proofErr w:type="gramEnd"/>
            <w:r w:rsidR="0003786E">
              <w:rPr>
                <w:rFonts w:ascii="Calibri" w:hAnsi="Calibri" w:cs="Calibri"/>
                <w:color w:val="000000"/>
              </w:rPr>
              <w:t xml:space="preserve"> cumprir os regramentos éticos estabelecidos nos normativos.</w:t>
            </w:r>
          </w:p>
          <w:p w14:paraId="2CB124E5" w14:textId="3118E848" w:rsidR="006E1579" w:rsidRPr="00C020A5" w:rsidRDefault="006E157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22E13957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CEMJ</w:t>
            </w:r>
            <w:r w:rsidR="004F5EA2" w:rsidRPr="00C020A5">
              <w:rPr>
                <w:rFonts w:ascii="Calibri" w:hAnsi="Calibri" w:cs="Calibri"/>
                <w:color w:val="000000"/>
              </w:rPr>
              <w:t>SP</w:t>
            </w:r>
            <w:r w:rsidRPr="00C020A5">
              <w:rPr>
                <w:rFonts w:ascii="Calibri" w:hAnsi="Calibri" w:cs="Calibri"/>
                <w:color w:val="000000"/>
              </w:rPr>
              <w:t xml:space="preserve"> e Secretária-Executiva.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35617168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Vigência deste Plano de Trabalho.</w:t>
            </w:r>
          </w:p>
        </w:tc>
      </w:tr>
      <w:tr w:rsidR="0031385A" w:rsidRPr="00C020A5" w14:paraId="1118CFB2" w14:textId="77777777" w:rsidTr="0031385A">
        <w:trPr>
          <w:trHeight w:val="450"/>
        </w:trPr>
        <w:tc>
          <w:tcPr>
            <w:tcW w:w="988" w:type="pct"/>
            <w:vMerge/>
            <w:vAlign w:val="center"/>
            <w:hideMark/>
          </w:tcPr>
          <w:p w14:paraId="56C1E758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67D50C2F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14:paraId="73415285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2C07A44A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3C367AFB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7B9462AF" w14:textId="77777777" w:rsidTr="0031385A">
        <w:trPr>
          <w:trHeight w:val="20"/>
        </w:trPr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14:paraId="0902A200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REGRAMENTO ÉTICO</w:t>
            </w:r>
          </w:p>
        </w:tc>
        <w:tc>
          <w:tcPr>
            <w:tcW w:w="1439" w:type="pct"/>
            <w:vMerge w:val="restart"/>
            <w:shd w:val="clear" w:color="auto" w:fill="auto"/>
            <w:vAlign w:val="center"/>
            <w:hideMark/>
          </w:tcPr>
          <w:p w14:paraId="450D8263" w14:textId="5189C44B" w:rsidR="00266063" w:rsidRPr="00C020A5" w:rsidRDefault="00266063" w:rsidP="00821943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 xml:space="preserve">Utilização de regramento ético e disciplinar para orientar a conduta </w:t>
            </w:r>
            <w:proofErr w:type="gramStart"/>
            <w:r w:rsidRPr="00C020A5">
              <w:rPr>
                <w:rFonts w:ascii="Calibri" w:hAnsi="Calibri" w:cs="Calibri"/>
                <w:color w:val="000000"/>
              </w:rPr>
              <w:t xml:space="preserve">dos agentes </w:t>
            </w:r>
            <w:r w:rsidR="00F468AE">
              <w:rPr>
                <w:rFonts w:ascii="Calibri" w:hAnsi="Calibri" w:cs="Calibri"/>
                <w:color w:val="000000"/>
              </w:rPr>
              <w:t>público</w:t>
            </w:r>
            <w:proofErr w:type="gramEnd"/>
            <w:r w:rsidR="0031385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7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24FE622" w14:textId="3690663C" w:rsidR="00266063" w:rsidRPr="00C020A5" w:rsidRDefault="00266063" w:rsidP="003E09A2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Por orientação da CEP/PR, a CEMJ</w:t>
            </w:r>
            <w:r w:rsidR="004F5EA2" w:rsidRPr="00C020A5">
              <w:rPr>
                <w:rFonts w:ascii="Calibri" w:hAnsi="Calibri" w:cs="Calibri"/>
                <w:color w:val="000000"/>
              </w:rPr>
              <w:t>SP</w:t>
            </w:r>
            <w:r w:rsidRPr="00C020A5">
              <w:rPr>
                <w:rFonts w:ascii="Calibri" w:hAnsi="Calibri" w:cs="Calibri"/>
                <w:color w:val="000000"/>
              </w:rPr>
              <w:t xml:space="preserve"> deve seguir as determinações constantes da Resolução CEP nº 10, de 2008, dos Decretos nº 1.171, de 1994 e 6.029, de 2007, e do Código de conduta da Alta Administração Federal.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3E3C7BD8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CEMJ</w:t>
            </w:r>
            <w:r w:rsidR="004F5EA2" w:rsidRPr="00C020A5">
              <w:rPr>
                <w:rFonts w:ascii="Calibri" w:hAnsi="Calibri" w:cs="Calibri"/>
                <w:color w:val="000000"/>
              </w:rPr>
              <w:t>SP</w:t>
            </w:r>
            <w:r w:rsidRPr="00C020A5">
              <w:rPr>
                <w:rFonts w:ascii="Calibri" w:hAnsi="Calibri" w:cs="Calibri"/>
                <w:color w:val="000000"/>
              </w:rPr>
              <w:t xml:space="preserve"> e Secretária-Executiva.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3167F0FA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Ação continuada.</w:t>
            </w:r>
          </w:p>
        </w:tc>
      </w:tr>
      <w:tr w:rsidR="0031385A" w:rsidRPr="00C020A5" w14:paraId="030C2D7D" w14:textId="77777777" w:rsidTr="0031385A">
        <w:trPr>
          <w:trHeight w:val="20"/>
        </w:trPr>
        <w:tc>
          <w:tcPr>
            <w:tcW w:w="988" w:type="pct"/>
            <w:vMerge/>
            <w:vAlign w:val="center"/>
            <w:hideMark/>
          </w:tcPr>
          <w:p w14:paraId="069AD8CD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7D7BE272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AB358A" w14:textId="188DCF52" w:rsidR="00266063" w:rsidRPr="00C020A5" w:rsidRDefault="00266063" w:rsidP="003E09A2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Servidor Público em formato virtual.</w:t>
            </w:r>
          </w:p>
        </w:tc>
        <w:tc>
          <w:tcPr>
            <w:tcW w:w="476" w:type="pct"/>
            <w:vMerge/>
            <w:vAlign w:val="center"/>
            <w:hideMark/>
          </w:tcPr>
          <w:p w14:paraId="0731A802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17070309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4DBA0B3E" w14:textId="77777777" w:rsidTr="0031385A">
        <w:trPr>
          <w:trHeight w:val="20"/>
        </w:trPr>
        <w:tc>
          <w:tcPr>
            <w:tcW w:w="988" w:type="pct"/>
            <w:vMerge/>
            <w:vAlign w:val="center"/>
            <w:hideMark/>
          </w:tcPr>
          <w:p w14:paraId="0539D740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170366A1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4F7AE" w14:textId="13572DA5" w:rsidR="00266063" w:rsidRPr="00C020A5" w:rsidRDefault="00266063" w:rsidP="003E09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201ED0ED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5941D5F5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19335A72" w14:textId="77777777" w:rsidTr="0031385A">
        <w:trPr>
          <w:trHeight w:val="70"/>
        </w:trPr>
        <w:tc>
          <w:tcPr>
            <w:tcW w:w="988" w:type="pct"/>
            <w:vMerge/>
            <w:vAlign w:val="center"/>
            <w:hideMark/>
          </w:tcPr>
          <w:p w14:paraId="754E314C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53C62067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top w:val="nil"/>
            </w:tcBorders>
            <w:shd w:val="clear" w:color="auto" w:fill="auto"/>
            <w:vAlign w:val="center"/>
          </w:tcPr>
          <w:p w14:paraId="72D5E98E" w14:textId="72E663E7" w:rsidR="006E1579" w:rsidRPr="00C020A5" w:rsidRDefault="006E1579" w:rsidP="003E09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136DDA22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78561367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22C17B77" w14:textId="77777777" w:rsidTr="0031385A">
        <w:trPr>
          <w:trHeight w:val="20"/>
        </w:trPr>
        <w:tc>
          <w:tcPr>
            <w:tcW w:w="988" w:type="pct"/>
            <w:shd w:val="clear" w:color="auto" w:fill="auto"/>
            <w:vAlign w:val="center"/>
            <w:hideMark/>
          </w:tcPr>
          <w:p w14:paraId="62217CFC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INFRAESTRUTURA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7D0371" w14:textId="77777777" w:rsidR="006E1579" w:rsidRDefault="006E157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2446558" w14:textId="07F9E091" w:rsidR="00266063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Possui Comissão de Ética na forma do que estabelece o Decreto nº 1.171, de 1994, atualmente composta por 5 (cinco) membros locais e uma Secretária-Executiva.</w:t>
            </w:r>
          </w:p>
          <w:p w14:paraId="39C4CAE1" w14:textId="295663EE" w:rsidR="006E1579" w:rsidRPr="00C020A5" w:rsidRDefault="006E157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A7F2D4" w14:textId="77777777" w:rsidR="00266063" w:rsidRPr="00C020A5" w:rsidRDefault="00266063" w:rsidP="003E09A2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Compor a integralidade dos membros suplentes.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1B87BB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Presidente da CEMJ</w:t>
            </w:r>
            <w:r w:rsidR="004F5EA2" w:rsidRPr="00C020A5">
              <w:rPr>
                <w:rFonts w:ascii="Calibri" w:hAnsi="Calibri" w:cs="Calibri"/>
                <w:color w:val="000000"/>
              </w:rPr>
              <w:t>SP</w:t>
            </w:r>
            <w:r w:rsidRPr="00C020A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32ED2C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Vigência deste Plano de Trabalho.</w:t>
            </w:r>
          </w:p>
        </w:tc>
      </w:tr>
      <w:tr w:rsidR="0031385A" w:rsidRPr="00C020A5" w14:paraId="069A347B" w14:textId="77777777" w:rsidTr="0031385A">
        <w:trPr>
          <w:trHeight w:val="20"/>
        </w:trPr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14:paraId="73AA4CD5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EDUCAÇÃO ÉTICA</w:t>
            </w:r>
          </w:p>
          <w:p w14:paraId="675287F4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9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4369027" w14:textId="77777777" w:rsidR="00774AC9" w:rsidRPr="00C020A5" w:rsidRDefault="00774AC9" w:rsidP="006E1579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Programa de qualificação dos agentes públicos sobre regramento ético e verificação dos conhecimentos sobre as normas éticas;</w:t>
            </w:r>
          </w:p>
        </w:tc>
        <w:tc>
          <w:tcPr>
            <w:tcW w:w="147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C451351" w14:textId="5B7FCA17" w:rsidR="00774AC9" w:rsidRPr="00C020A5" w:rsidRDefault="00774AC9" w:rsidP="00821943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Realizar</w:t>
            </w:r>
            <w:r w:rsidR="00821943">
              <w:rPr>
                <w:rFonts w:ascii="Calibri" w:hAnsi="Calibri" w:cs="Calibri"/>
                <w:color w:val="000000"/>
              </w:rPr>
              <w:t xml:space="preserve"> Palestras sobre ética</w:t>
            </w:r>
            <w:r w:rsidR="00CC5811">
              <w:rPr>
                <w:rFonts w:ascii="Calibri" w:hAnsi="Calibri" w:cs="Calibri"/>
                <w:color w:val="000000"/>
              </w:rPr>
              <w:t xml:space="preserve">, via online, </w:t>
            </w:r>
            <w:r w:rsidR="00821943">
              <w:rPr>
                <w:rFonts w:ascii="Calibri" w:hAnsi="Calibri" w:cs="Calibri"/>
                <w:color w:val="000000"/>
              </w:rPr>
              <w:t xml:space="preserve">em parceria com </w:t>
            </w:r>
            <w:proofErr w:type="gramStart"/>
            <w:r w:rsidR="00821943">
              <w:rPr>
                <w:rFonts w:ascii="Calibri" w:hAnsi="Calibri" w:cs="Calibri"/>
                <w:color w:val="000000"/>
              </w:rPr>
              <w:t xml:space="preserve">a </w:t>
            </w:r>
            <w:r w:rsidRPr="00C020A5">
              <w:rPr>
                <w:rFonts w:ascii="Calibri" w:hAnsi="Calibri" w:cs="Calibri"/>
                <w:color w:val="000000"/>
              </w:rPr>
              <w:t xml:space="preserve"> CGGP</w:t>
            </w:r>
            <w:proofErr w:type="gramEnd"/>
            <w:r w:rsidRPr="00C020A5">
              <w:rPr>
                <w:rFonts w:ascii="Calibri" w:hAnsi="Calibri" w:cs="Calibri"/>
                <w:color w:val="000000"/>
              </w:rPr>
              <w:t xml:space="preserve">/MJ; </w:t>
            </w:r>
          </w:p>
        </w:tc>
        <w:tc>
          <w:tcPr>
            <w:tcW w:w="47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102DA87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CEMJSP.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5862731" w14:textId="2C864DCD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873180">
              <w:rPr>
                <w:rFonts w:ascii="Calibri" w:hAnsi="Calibri" w:cs="Calibri"/>
                <w:color w:val="000000"/>
              </w:rPr>
              <w:t xml:space="preserve">De </w:t>
            </w:r>
            <w:proofErr w:type="spellStart"/>
            <w:r w:rsidR="00821943">
              <w:rPr>
                <w:rFonts w:ascii="Calibri" w:hAnsi="Calibri" w:cs="Calibri"/>
                <w:color w:val="000000"/>
              </w:rPr>
              <w:t>Fev</w:t>
            </w:r>
            <w:proofErr w:type="spellEnd"/>
            <w:r w:rsidR="00821943">
              <w:rPr>
                <w:rFonts w:ascii="Calibri" w:hAnsi="Calibri" w:cs="Calibri"/>
                <w:color w:val="000000"/>
              </w:rPr>
              <w:t xml:space="preserve"> </w:t>
            </w:r>
            <w:r w:rsidRPr="00873180">
              <w:rPr>
                <w:rFonts w:ascii="Calibri" w:hAnsi="Calibri" w:cs="Calibri"/>
                <w:color w:val="000000"/>
              </w:rPr>
              <w:t>a out de 20</w:t>
            </w:r>
            <w:r w:rsidR="006E1579" w:rsidRPr="00873180">
              <w:rPr>
                <w:rFonts w:ascii="Calibri" w:hAnsi="Calibri" w:cs="Calibri"/>
                <w:color w:val="000000"/>
              </w:rPr>
              <w:t>2</w:t>
            </w:r>
            <w:r w:rsidR="00E82E29">
              <w:rPr>
                <w:rFonts w:ascii="Calibri" w:hAnsi="Calibri" w:cs="Calibri"/>
                <w:color w:val="000000"/>
              </w:rPr>
              <w:t>2</w:t>
            </w:r>
            <w:r w:rsidRPr="0087318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1385A" w:rsidRPr="00C020A5" w14:paraId="745E5413" w14:textId="77777777" w:rsidTr="0031385A">
        <w:trPr>
          <w:trHeight w:val="20"/>
        </w:trPr>
        <w:tc>
          <w:tcPr>
            <w:tcW w:w="988" w:type="pct"/>
            <w:vMerge/>
            <w:vAlign w:val="center"/>
            <w:hideMark/>
          </w:tcPr>
          <w:p w14:paraId="64DC1691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F53E1F" w14:textId="0F67E6A9" w:rsidR="00774AC9" w:rsidRPr="00C020A5" w:rsidRDefault="00774AC9" w:rsidP="0031385A">
            <w:pPr>
              <w:rPr>
                <w:rFonts w:ascii="Calibri" w:hAnsi="Calibri" w:cs="Calibri"/>
              </w:rPr>
            </w:pPr>
            <w:r w:rsidRPr="00C020A5">
              <w:rPr>
                <w:rFonts w:ascii="Calibri" w:hAnsi="Calibri" w:cs="Calibri"/>
                <w:color w:val="000000"/>
              </w:rPr>
              <w:t>Capacitar os membros da CEMJSP e a Secretária-Executiva com a participação em eventos organizados pela CEP/PR;</w:t>
            </w:r>
          </w:p>
        </w:tc>
        <w:tc>
          <w:tcPr>
            <w:tcW w:w="147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5CFED0" w14:textId="51C567E2" w:rsidR="00774AC9" w:rsidRPr="00C020A5" w:rsidRDefault="00774AC9" w:rsidP="006E1579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 xml:space="preserve">Solicitar calendário proposto pela CEP/PR e manter os membros da CEMJSP informados, com vistas a incentivar sua </w:t>
            </w:r>
            <w:r w:rsidRPr="00C020A5">
              <w:rPr>
                <w:rFonts w:ascii="Calibri" w:hAnsi="Calibri" w:cs="Calibri"/>
                <w:color w:val="000000"/>
              </w:rPr>
              <w:lastRenderedPageBreak/>
              <w:t xml:space="preserve">participação nos eventos e cursos oferecidos; 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A812FB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lastRenderedPageBreak/>
              <w:t>CEMJSP.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ED0179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Vigência deste Plano de Trabalho.</w:t>
            </w:r>
          </w:p>
        </w:tc>
      </w:tr>
      <w:tr w:rsidR="0031385A" w:rsidRPr="00C020A5" w14:paraId="6B37D64C" w14:textId="77777777" w:rsidTr="0031385A">
        <w:trPr>
          <w:trHeight w:val="20"/>
        </w:trPr>
        <w:tc>
          <w:tcPr>
            <w:tcW w:w="988" w:type="pct"/>
            <w:vMerge/>
            <w:shd w:val="clear" w:color="auto" w:fill="auto"/>
            <w:vAlign w:val="center"/>
            <w:hideMark/>
          </w:tcPr>
          <w:p w14:paraId="61CC43ED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C37AAE" w14:textId="77777777" w:rsidR="00774AC9" w:rsidRPr="00C020A5" w:rsidRDefault="00774AC9" w:rsidP="007265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64B0B" w14:textId="7DDB043D" w:rsidR="006A7129" w:rsidRPr="00873180" w:rsidRDefault="006A7129" w:rsidP="006666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B992B4" w14:textId="42FF0415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3DD596" w14:textId="5AC497C3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52A9EB7F" w14:textId="77777777" w:rsidTr="0031385A">
        <w:trPr>
          <w:trHeight w:val="20"/>
        </w:trPr>
        <w:tc>
          <w:tcPr>
            <w:tcW w:w="988" w:type="pct"/>
            <w:vMerge/>
            <w:vAlign w:val="center"/>
            <w:hideMark/>
          </w:tcPr>
          <w:p w14:paraId="582516B9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1E58D74" w14:textId="71E9E24B" w:rsidR="00774AC9" w:rsidRDefault="00774AC9" w:rsidP="006E1579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 xml:space="preserve">Enviar por meio de correio eletrônico, </w:t>
            </w:r>
            <w:r w:rsidR="006666E5">
              <w:rPr>
                <w:rFonts w:ascii="Calibri" w:hAnsi="Calibri" w:cs="Calibri"/>
                <w:color w:val="000000"/>
              </w:rPr>
              <w:t>o Minuto da</w:t>
            </w:r>
            <w:r w:rsidRPr="00C020A5">
              <w:rPr>
                <w:rFonts w:ascii="Calibri" w:hAnsi="Calibri" w:cs="Calibri"/>
                <w:color w:val="000000"/>
              </w:rPr>
              <w:t xml:space="preserve"> Ética </w:t>
            </w:r>
            <w:r w:rsidR="006666E5">
              <w:rPr>
                <w:rFonts w:ascii="Calibri" w:hAnsi="Calibri" w:cs="Calibri"/>
                <w:color w:val="000000"/>
              </w:rPr>
              <w:t xml:space="preserve">da </w:t>
            </w:r>
            <w:proofErr w:type="gramStart"/>
            <w:r w:rsidR="006666E5">
              <w:rPr>
                <w:rFonts w:ascii="Calibri" w:hAnsi="Calibri" w:cs="Calibri"/>
                <w:color w:val="000000"/>
              </w:rPr>
              <w:t xml:space="preserve">CEP </w:t>
            </w:r>
            <w:r w:rsidRPr="00C020A5">
              <w:rPr>
                <w:rFonts w:ascii="Calibri" w:hAnsi="Calibri" w:cs="Calibri"/>
                <w:color w:val="000000"/>
              </w:rPr>
              <w:t>)</w:t>
            </w:r>
            <w:proofErr w:type="gramEnd"/>
            <w:r w:rsidR="00F468AE">
              <w:rPr>
                <w:rFonts w:ascii="Calibri" w:hAnsi="Calibri" w:cs="Calibri"/>
                <w:color w:val="000000"/>
              </w:rPr>
              <w:t xml:space="preserve"> para todos os agentes públicos do MJSP</w:t>
            </w:r>
            <w:r w:rsidRPr="00C020A5">
              <w:rPr>
                <w:rFonts w:ascii="Calibri" w:hAnsi="Calibri" w:cs="Calibri"/>
                <w:color w:val="000000"/>
              </w:rPr>
              <w:t xml:space="preserve">; </w:t>
            </w:r>
          </w:p>
          <w:p w14:paraId="7E70513C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E9708B" w14:textId="7E5FD7C9" w:rsidR="00774AC9" w:rsidRPr="00873180" w:rsidRDefault="006666E5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Ela</w:t>
            </w:r>
            <w:r w:rsidR="0031385A">
              <w:rPr>
                <w:rFonts w:ascii="Calibri" w:hAnsi="Calibri" w:cs="Calibri"/>
                <w:color w:val="000000"/>
              </w:rPr>
              <w:t xml:space="preserve">borar </w:t>
            </w:r>
            <w:r>
              <w:rPr>
                <w:rFonts w:ascii="Calibri" w:hAnsi="Calibri" w:cs="Calibri"/>
                <w:color w:val="000000"/>
              </w:rPr>
              <w:t xml:space="preserve"> 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arte do Minuto da ética</w:t>
            </w:r>
            <w:r w:rsidR="00F468AE">
              <w:rPr>
                <w:rFonts w:ascii="Calibri" w:hAnsi="Calibri" w:cs="Calibri"/>
                <w:color w:val="000000"/>
              </w:rPr>
              <w:t xml:space="preserve"> CEP</w:t>
            </w:r>
            <w:r>
              <w:rPr>
                <w:rFonts w:ascii="Calibri" w:hAnsi="Calibri" w:cs="Calibri"/>
                <w:color w:val="000000"/>
              </w:rPr>
              <w:t xml:space="preserve"> em parceria com a ASCOM </w:t>
            </w:r>
            <w:r w:rsidR="00F468AE">
              <w:rPr>
                <w:rFonts w:ascii="Calibri" w:hAnsi="Calibri" w:cs="Calibri"/>
                <w:color w:val="000000"/>
              </w:rPr>
              <w:t>e divulg</w:t>
            </w:r>
            <w:r w:rsidR="0031385A">
              <w:rPr>
                <w:rFonts w:ascii="Calibri" w:hAnsi="Calibri" w:cs="Calibri"/>
                <w:color w:val="000000"/>
              </w:rPr>
              <w:t>á</w:t>
            </w:r>
            <w:r w:rsidR="00F468AE">
              <w:rPr>
                <w:rFonts w:ascii="Calibri" w:hAnsi="Calibri" w:cs="Calibri"/>
                <w:color w:val="000000"/>
              </w:rPr>
              <w:t>-lo amplamente no MJSP</w:t>
            </w:r>
          </w:p>
        </w:tc>
        <w:tc>
          <w:tcPr>
            <w:tcW w:w="47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8F672D" w14:textId="17F16596" w:rsidR="00774AC9" w:rsidRPr="00C020A5" w:rsidRDefault="006666E5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Secretária Executiva e </w:t>
            </w:r>
            <w:r w:rsidR="00774AC9" w:rsidRPr="00C020A5">
              <w:rPr>
                <w:rFonts w:ascii="Calibri" w:hAnsi="Calibri" w:cs="Calibri"/>
                <w:color w:val="000000"/>
              </w:rPr>
              <w:t>CEMJSP.</w:t>
            </w:r>
          </w:p>
        </w:tc>
        <w:tc>
          <w:tcPr>
            <w:tcW w:w="62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760BA8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Vigência deste Plano de Trabalho.</w:t>
            </w:r>
          </w:p>
        </w:tc>
      </w:tr>
      <w:tr w:rsidR="0031385A" w:rsidRPr="00C020A5" w14:paraId="678594CD" w14:textId="77777777" w:rsidTr="0031385A">
        <w:trPr>
          <w:trHeight w:val="20"/>
        </w:trPr>
        <w:tc>
          <w:tcPr>
            <w:tcW w:w="988" w:type="pct"/>
            <w:vMerge/>
            <w:vAlign w:val="center"/>
            <w:hideMark/>
          </w:tcPr>
          <w:p w14:paraId="5BBC3B34" w14:textId="77777777" w:rsidR="00774AC9" w:rsidRPr="00C020A5" w:rsidRDefault="00774AC9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F383273" w14:textId="5A9B2F93" w:rsidR="00774AC9" w:rsidRPr="00C020A5" w:rsidRDefault="00774AC9" w:rsidP="006666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F44996" w14:textId="0E7D030A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B7B0DE" w14:textId="6CEA48AF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092963" w14:textId="72F3484C" w:rsidR="00774AC9" w:rsidRPr="00C020A5" w:rsidRDefault="00774AC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47CBF05D" w14:textId="77777777" w:rsidTr="0031385A">
        <w:trPr>
          <w:trHeight w:val="20"/>
        </w:trPr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14:paraId="0AAA7483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COMUNICAÇÃO</w:t>
            </w:r>
          </w:p>
        </w:tc>
        <w:tc>
          <w:tcPr>
            <w:tcW w:w="1439" w:type="pct"/>
            <w:vMerge w:val="restart"/>
            <w:shd w:val="clear" w:color="auto" w:fill="auto"/>
            <w:vAlign w:val="center"/>
            <w:hideMark/>
          </w:tcPr>
          <w:p w14:paraId="4844789E" w14:textId="6343F165" w:rsidR="00266063" w:rsidRPr="00C020A5" w:rsidRDefault="00266063" w:rsidP="007265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5D413A1" w14:textId="02B698CD" w:rsidR="00266063" w:rsidRPr="00C020A5" w:rsidRDefault="007265A4" w:rsidP="00296546">
            <w:pPr>
              <w:rPr>
                <w:rFonts w:ascii="Calibri" w:hAnsi="Calibri" w:cs="Calibri"/>
                <w:color w:val="000000"/>
              </w:rPr>
            </w:pPr>
            <w:r>
              <w:t xml:space="preserve">Veiculação de vídeo produzido em parceria com a ASCOM, com vistas à orientação do corpo funcional do Ministério sobre os </w:t>
            </w:r>
            <w:proofErr w:type="gramStart"/>
            <w:r>
              <w:t>tema</w:t>
            </w:r>
            <w:r w:rsidR="00E82E29">
              <w:t xml:space="preserve"> ética</w:t>
            </w:r>
            <w:proofErr w:type="gramEnd"/>
            <w:r>
              <w:t xml:space="preserve">, </w:t>
            </w:r>
          </w:p>
        </w:tc>
        <w:tc>
          <w:tcPr>
            <w:tcW w:w="47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401ACE1" w14:textId="42EDEE7E" w:rsidR="00266063" w:rsidRPr="00C020A5" w:rsidRDefault="004F5EA2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CEMJSP</w:t>
            </w:r>
            <w:r w:rsidR="00266063" w:rsidRPr="00C020A5">
              <w:rPr>
                <w:rFonts w:ascii="Calibri" w:hAnsi="Calibri" w:cs="Calibri"/>
                <w:color w:val="000000"/>
              </w:rPr>
              <w:t>, Secretária-Executiva e ASCOM.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F51FFB7" w14:textId="7F9DCECC" w:rsidR="00266063" w:rsidRPr="00C020A5" w:rsidRDefault="00E82E29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Setembro de 2022</w:t>
            </w:r>
            <w:r w:rsidR="00266063" w:rsidRPr="00C020A5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1385A" w:rsidRPr="00C020A5" w14:paraId="0F1AB9DE" w14:textId="77777777" w:rsidTr="0031385A">
        <w:trPr>
          <w:trHeight w:val="20"/>
        </w:trPr>
        <w:tc>
          <w:tcPr>
            <w:tcW w:w="988" w:type="pct"/>
            <w:vMerge/>
            <w:vAlign w:val="center"/>
            <w:hideMark/>
          </w:tcPr>
          <w:p w14:paraId="75D0F44D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6C3929FA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A1AD5D5" w14:textId="05D73023" w:rsidR="007265A4" w:rsidRDefault="007265A4" w:rsidP="00426D41">
            <w:pPr>
              <w:rPr>
                <w:rFonts w:ascii="Calibri" w:hAnsi="Calibri" w:cs="Calibri"/>
                <w:color w:val="000000"/>
              </w:rPr>
            </w:pPr>
            <w:r>
              <w:t>Manter atualizado o espaço virtual da Comissão de Ética na Internet com a publicação das ações educativas e preventivas promovidas, bem divulgação da quantidade de processos e denúncias apuradas e encerradas no exercício</w:t>
            </w:r>
          </w:p>
          <w:p w14:paraId="7E7D46E6" w14:textId="77777777" w:rsidR="006A7129" w:rsidRDefault="006A7129" w:rsidP="00426D41">
            <w:pPr>
              <w:rPr>
                <w:rFonts w:ascii="Calibri" w:hAnsi="Calibri" w:cs="Calibri"/>
                <w:color w:val="000000"/>
              </w:rPr>
            </w:pPr>
          </w:p>
          <w:p w14:paraId="1A755A4C" w14:textId="32109DBB" w:rsidR="00AA48A1" w:rsidRDefault="00AA48A1" w:rsidP="00426D41">
            <w:pPr>
              <w:rPr>
                <w:rFonts w:ascii="Calibri" w:hAnsi="Calibri" w:cs="Calibri"/>
                <w:color w:val="000000"/>
              </w:rPr>
            </w:pPr>
            <w:r w:rsidRPr="00873180">
              <w:rPr>
                <w:rFonts w:ascii="Calibri" w:hAnsi="Calibri" w:cs="Calibri"/>
                <w:color w:val="000000"/>
              </w:rPr>
              <w:t xml:space="preserve">Elaboração de Cartilha </w:t>
            </w:r>
            <w:r w:rsidR="006666E5">
              <w:rPr>
                <w:rFonts w:ascii="Calibri" w:hAnsi="Calibri" w:cs="Calibri"/>
                <w:color w:val="000000"/>
              </w:rPr>
              <w:t xml:space="preserve">contendo o detalhamento </w:t>
            </w:r>
            <w:r w:rsidR="00F468AE">
              <w:rPr>
                <w:rFonts w:ascii="Calibri" w:hAnsi="Calibri" w:cs="Calibri"/>
                <w:color w:val="000000"/>
              </w:rPr>
              <w:t>das atividades desenvolvidas na</w:t>
            </w:r>
            <w:r w:rsidR="006666E5">
              <w:rPr>
                <w:rFonts w:ascii="Calibri" w:hAnsi="Calibri" w:cs="Calibri"/>
                <w:color w:val="000000"/>
              </w:rPr>
              <w:t xml:space="preserve"> CEMJSP </w:t>
            </w:r>
          </w:p>
          <w:p w14:paraId="68A0F982" w14:textId="77777777" w:rsidR="00AA48A1" w:rsidRDefault="00AA48A1" w:rsidP="00426D41">
            <w:pPr>
              <w:rPr>
                <w:rFonts w:ascii="Calibri" w:hAnsi="Calibri" w:cs="Calibri"/>
                <w:color w:val="000000"/>
              </w:rPr>
            </w:pPr>
          </w:p>
          <w:p w14:paraId="680C4D56" w14:textId="72383862" w:rsidR="00AA48A1" w:rsidRPr="00C020A5" w:rsidRDefault="00AA48A1" w:rsidP="00426D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A80B06D" w14:textId="77777777" w:rsidR="00E82E29" w:rsidRDefault="00E82E2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0AB9F31" w14:textId="74F3729C" w:rsidR="00266063" w:rsidRDefault="004F5EA2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CEMJSP</w:t>
            </w:r>
            <w:r w:rsidR="00266063" w:rsidRPr="00C020A5">
              <w:rPr>
                <w:rFonts w:ascii="Calibri" w:hAnsi="Calibri" w:cs="Calibri"/>
                <w:color w:val="000000"/>
              </w:rPr>
              <w:t>, Secretária-Executiva e ASCOM.</w:t>
            </w:r>
          </w:p>
          <w:p w14:paraId="28490CCF" w14:textId="08378732" w:rsidR="006A7129" w:rsidRDefault="006A712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54A4B53" w14:textId="1E3897E8" w:rsidR="007265A4" w:rsidRDefault="007265A4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C285035" w14:textId="3199F28C" w:rsidR="007265A4" w:rsidRDefault="007265A4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9960BB9" w14:textId="7C4C7E56" w:rsidR="007265A4" w:rsidRDefault="007265A4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DDAF44B" w14:textId="77777777" w:rsidR="00AA48A1" w:rsidRDefault="00AA48A1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CEMJSP, Secretária-Executiva e ASCOM.</w:t>
            </w:r>
          </w:p>
          <w:p w14:paraId="3685CFCE" w14:textId="77777777" w:rsidR="00AA48A1" w:rsidRDefault="00AA48A1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AFFBD46" w14:textId="5F6EBE42" w:rsidR="00AA48A1" w:rsidRPr="00C020A5" w:rsidRDefault="00AA48A1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7137A3E" w14:textId="02536018" w:rsidR="00266063" w:rsidRDefault="00E82E29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Ação continuada</w:t>
            </w:r>
            <w:r w:rsidR="00266063" w:rsidRPr="00C020A5">
              <w:rPr>
                <w:rFonts w:ascii="Calibri" w:hAnsi="Calibri" w:cs="Calibri"/>
                <w:color w:val="000000"/>
              </w:rPr>
              <w:t>.</w:t>
            </w:r>
          </w:p>
          <w:p w14:paraId="4DB5C3AB" w14:textId="77777777" w:rsidR="00CC5811" w:rsidRDefault="00CC5811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0157A17" w14:textId="2D665682" w:rsidR="00E82E29" w:rsidRDefault="00E82E2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A11807C" w14:textId="1C7AE4EC" w:rsidR="0031385A" w:rsidRDefault="0031385A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1ACFD57" w14:textId="547FB0A5" w:rsidR="0031385A" w:rsidRDefault="0031385A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1A89311" w14:textId="7B1EC6F1" w:rsidR="0031385A" w:rsidRDefault="0031385A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6C30E99" w14:textId="6413F7F2" w:rsidR="0031385A" w:rsidRDefault="0031385A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D1BDC1F" w14:textId="77777777" w:rsidR="0031385A" w:rsidRDefault="0031385A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00D08E4" w14:textId="62C92158" w:rsidR="00CC5811" w:rsidRPr="00C020A5" w:rsidRDefault="006666E5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Julho</w:t>
            </w:r>
            <w:r w:rsidR="00CC5811" w:rsidRPr="00873180"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1385A" w:rsidRPr="00C020A5" w14:paraId="7E9DB887" w14:textId="77777777" w:rsidTr="0031385A">
        <w:trPr>
          <w:trHeight w:val="450"/>
        </w:trPr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14:paraId="298B1CCA" w14:textId="77777777" w:rsidR="00266063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SALVAGUARDAS</w:t>
            </w:r>
          </w:p>
          <w:p w14:paraId="12B803FE" w14:textId="77777777" w:rsidR="00E82E29" w:rsidRDefault="00E82E29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F59457B" w14:textId="58DC33B1" w:rsidR="00E82E29" w:rsidRPr="00C020A5" w:rsidRDefault="00E82E29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 w:val="restart"/>
            <w:shd w:val="clear" w:color="auto" w:fill="auto"/>
            <w:vAlign w:val="center"/>
            <w:hideMark/>
          </w:tcPr>
          <w:p w14:paraId="39F31A3B" w14:textId="77777777" w:rsidR="00E82E29" w:rsidRDefault="00E82E29" w:rsidP="006E1579">
            <w:pPr>
              <w:rPr>
                <w:rFonts w:ascii="Calibri" w:hAnsi="Calibri" w:cs="Calibri"/>
                <w:color w:val="000000"/>
              </w:rPr>
            </w:pPr>
          </w:p>
          <w:p w14:paraId="08111FF8" w14:textId="77777777" w:rsidR="00E82E29" w:rsidRDefault="00E82E29" w:rsidP="006E1579">
            <w:pPr>
              <w:rPr>
                <w:rFonts w:ascii="Calibri" w:hAnsi="Calibri" w:cs="Calibri"/>
                <w:color w:val="000000"/>
              </w:rPr>
            </w:pPr>
          </w:p>
          <w:p w14:paraId="08C8F317" w14:textId="3E42144A" w:rsidR="00266063" w:rsidRDefault="004F5EA2" w:rsidP="006E1579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 xml:space="preserve">Mecanismos </w:t>
            </w:r>
            <w:r w:rsidR="00266063" w:rsidRPr="00C020A5">
              <w:rPr>
                <w:rFonts w:ascii="Calibri" w:hAnsi="Calibri" w:cs="Calibri"/>
                <w:color w:val="000000"/>
              </w:rPr>
              <w:t xml:space="preserve">de proteção a denunciados, denunciantes, integrantes da </w:t>
            </w:r>
            <w:r w:rsidRPr="00C020A5">
              <w:rPr>
                <w:rFonts w:ascii="Calibri" w:hAnsi="Calibri" w:cs="Calibri"/>
                <w:color w:val="000000"/>
              </w:rPr>
              <w:t>CEMJSP</w:t>
            </w:r>
            <w:r w:rsidR="00266063" w:rsidRPr="00C020A5">
              <w:rPr>
                <w:rFonts w:ascii="Calibri" w:hAnsi="Calibri" w:cs="Calibri"/>
                <w:color w:val="000000"/>
              </w:rPr>
              <w:t xml:space="preserve"> e demais envolvidos.</w:t>
            </w:r>
          </w:p>
          <w:p w14:paraId="4D9FDC0B" w14:textId="77777777" w:rsidR="00E82E29" w:rsidRDefault="00E82E29" w:rsidP="006E1579">
            <w:pPr>
              <w:rPr>
                <w:rFonts w:ascii="Calibri" w:hAnsi="Calibri" w:cs="Calibri"/>
                <w:color w:val="000000"/>
              </w:rPr>
            </w:pPr>
          </w:p>
          <w:p w14:paraId="34DB6427" w14:textId="77777777" w:rsidR="00E82E29" w:rsidRDefault="00E82E29" w:rsidP="006E1579">
            <w:pPr>
              <w:rPr>
                <w:rFonts w:ascii="Calibri" w:hAnsi="Calibri" w:cs="Calibri"/>
                <w:color w:val="000000"/>
              </w:rPr>
            </w:pPr>
          </w:p>
          <w:p w14:paraId="4B7ED63A" w14:textId="7ECEC2E2" w:rsidR="00E82E29" w:rsidRDefault="00E82E29" w:rsidP="006E1579">
            <w:pPr>
              <w:rPr>
                <w:rFonts w:ascii="Calibri" w:hAnsi="Calibri" w:cs="Calibri"/>
                <w:color w:val="000000"/>
              </w:rPr>
            </w:pPr>
          </w:p>
          <w:p w14:paraId="5D17657D" w14:textId="77777777" w:rsidR="0031385A" w:rsidRDefault="0031385A" w:rsidP="006E1579">
            <w:pPr>
              <w:rPr>
                <w:rFonts w:ascii="Calibri" w:hAnsi="Calibri" w:cs="Calibri"/>
                <w:color w:val="000000"/>
              </w:rPr>
            </w:pPr>
          </w:p>
          <w:p w14:paraId="6ECB39EB" w14:textId="5F9E0050" w:rsidR="00E82E29" w:rsidRPr="00C020A5" w:rsidRDefault="00E82E29" w:rsidP="006E15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 w:val="restart"/>
            <w:shd w:val="clear" w:color="auto" w:fill="auto"/>
            <w:vAlign w:val="center"/>
            <w:hideMark/>
          </w:tcPr>
          <w:p w14:paraId="63EF7676" w14:textId="77777777" w:rsidR="00266063" w:rsidRDefault="00266063" w:rsidP="00773636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lastRenderedPageBreak/>
              <w:t>Seguir trabalhando as demandas com absoluto sigilo e confidencialidade, com acesso restrito aos membros efetivos e à Secretária-Executiva.</w:t>
            </w:r>
          </w:p>
          <w:p w14:paraId="0579E9E6" w14:textId="20226E55" w:rsidR="00E82E29" w:rsidRPr="00C020A5" w:rsidRDefault="00E82E29" w:rsidP="007736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310ED1D4" w14:textId="77777777" w:rsidR="00266063" w:rsidRPr="00C020A5" w:rsidRDefault="004F5EA2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CEMJSP</w:t>
            </w:r>
            <w:r w:rsidR="00266063" w:rsidRPr="00C020A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37D3E257" w14:textId="77777777" w:rsidR="00266063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Ação continuada.</w:t>
            </w:r>
          </w:p>
          <w:p w14:paraId="2094917A" w14:textId="01125858" w:rsidR="00E82E29" w:rsidRPr="00C020A5" w:rsidRDefault="00E82E29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5B5FE49A" w14:textId="77777777" w:rsidTr="0031385A">
        <w:trPr>
          <w:trHeight w:val="450"/>
        </w:trPr>
        <w:tc>
          <w:tcPr>
            <w:tcW w:w="988" w:type="pct"/>
            <w:vMerge/>
            <w:vAlign w:val="center"/>
            <w:hideMark/>
          </w:tcPr>
          <w:p w14:paraId="03BD10A0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07338E17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14:paraId="5FDEB22A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7D65DCBB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47D1EC37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0A8B7A5B" w14:textId="77777777" w:rsidTr="0031385A">
        <w:trPr>
          <w:trHeight w:val="450"/>
        </w:trPr>
        <w:tc>
          <w:tcPr>
            <w:tcW w:w="988" w:type="pct"/>
            <w:vMerge/>
            <w:vAlign w:val="center"/>
            <w:hideMark/>
          </w:tcPr>
          <w:p w14:paraId="08D1D3FF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74BE8E43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14:paraId="4D649C1F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27C62DCD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78D7D175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7D8A637A" w14:textId="77777777" w:rsidTr="0031385A">
        <w:trPr>
          <w:trHeight w:val="450"/>
        </w:trPr>
        <w:tc>
          <w:tcPr>
            <w:tcW w:w="988" w:type="pct"/>
            <w:vMerge/>
            <w:vAlign w:val="center"/>
            <w:hideMark/>
          </w:tcPr>
          <w:p w14:paraId="23E1AA7C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23561E15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14:paraId="39CCC699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7FEBB38B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1053E525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02E94C8F" w14:textId="77777777" w:rsidTr="0031385A">
        <w:trPr>
          <w:trHeight w:val="450"/>
        </w:trPr>
        <w:tc>
          <w:tcPr>
            <w:tcW w:w="988" w:type="pct"/>
            <w:vMerge/>
            <w:vAlign w:val="center"/>
            <w:hideMark/>
          </w:tcPr>
          <w:p w14:paraId="41173183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31D34189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14:paraId="10860189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7FF5934C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0B20C319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5B725B61" w14:textId="77777777" w:rsidTr="0031385A">
        <w:trPr>
          <w:trHeight w:val="450"/>
        </w:trPr>
        <w:tc>
          <w:tcPr>
            <w:tcW w:w="988" w:type="pct"/>
            <w:vMerge/>
            <w:vAlign w:val="center"/>
            <w:hideMark/>
          </w:tcPr>
          <w:p w14:paraId="4B2ABF73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41FF6CC8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14:paraId="7EFD0281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4B560480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3DF7833C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62BE5E77" w14:textId="77777777" w:rsidTr="0031385A">
        <w:trPr>
          <w:trHeight w:val="450"/>
        </w:trPr>
        <w:tc>
          <w:tcPr>
            <w:tcW w:w="988" w:type="pct"/>
            <w:vMerge/>
            <w:vAlign w:val="center"/>
            <w:hideMark/>
          </w:tcPr>
          <w:p w14:paraId="4D28761F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244873F5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14:paraId="0A9538AD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19AC00F1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76ACEAF3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004E3361" w14:textId="77777777" w:rsidTr="0031385A">
        <w:trPr>
          <w:trHeight w:val="450"/>
        </w:trPr>
        <w:tc>
          <w:tcPr>
            <w:tcW w:w="988" w:type="pct"/>
            <w:vMerge/>
            <w:vAlign w:val="center"/>
            <w:hideMark/>
          </w:tcPr>
          <w:p w14:paraId="3C3AF48A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3CC42EE5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14:paraId="4D47DC16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58D30A1D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3337D75F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0F2FDD70" w14:textId="77777777" w:rsidTr="0031385A">
        <w:trPr>
          <w:trHeight w:val="450"/>
        </w:trPr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14:paraId="5315B7E0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MONITORAMENTO</w:t>
            </w:r>
          </w:p>
        </w:tc>
        <w:tc>
          <w:tcPr>
            <w:tcW w:w="1439" w:type="pct"/>
            <w:vMerge w:val="restart"/>
            <w:shd w:val="clear" w:color="auto" w:fill="auto"/>
            <w:vAlign w:val="center"/>
            <w:hideMark/>
          </w:tcPr>
          <w:p w14:paraId="033BE997" w14:textId="77777777" w:rsidR="00266063" w:rsidRPr="00C020A5" w:rsidRDefault="004F5EA2" w:rsidP="006666E5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 xml:space="preserve">Rotinas de identificação das </w:t>
            </w:r>
            <w:r w:rsidR="00266063" w:rsidRPr="00C020A5">
              <w:rPr>
                <w:rFonts w:ascii="Calibri" w:hAnsi="Calibri" w:cs="Calibri"/>
                <w:color w:val="000000"/>
              </w:rPr>
              <w:t>áreas, processos e funções suscetíveis a desvios éticos.</w:t>
            </w:r>
          </w:p>
        </w:tc>
        <w:tc>
          <w:tcPr>
            <w:tcW w:w="1473" w:type="pct"/>
            <w:vMerge w:val="restart"/>
            <w:shd w:val="clear" w:color="auto" w:fill="auto"/>
            <w:vAlign w:val="center"/>
            <w:hideMark/>
          </w:tcPr>
          <w:p w14:paraId="2C7D0638" w14:textId="77777777" w:rsidR="00266063" w:rsidRPr="00C020A5" w:rsidRDefault="00266063" w:rsidP="00773636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 xml:space="preserve">Identificar e mapear as áreas com maior incidência de conflitos, através do histórico das demandas recebidas e conduzidas pela </w:t>
            </w:r>
            <w:r w:rsidR="004F5EA2" w:rsidRPr="00C020A5">
              <w:rPr>
                <w:rFonts w:ascii="Calibri" w:hAnsi="Calibri" w:cs="Calibri"/>
                <w:color w:val="000000"/>
              </w:rPr>
              <w:t>CEMJSP</w:t>
            </w:r>
            <w:r w:rsidRPr="00C020A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53646D4F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Secretária-Executiva.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4EC24DCF" w14:textId="422DBF86" w:rsidR="00266063" w:rsidRPr="00C020A5" w:rsidRDefault="00E82E29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Ação continuada</w:t>
            </w:r>
            <w:r w:rsidR="00266063" w:rsidRPr="004809B2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</w:tr>
      <w:tr w:rsidR="0031385A" w:rsidRPr="00C020A5" w14:paraId="5A122C36" w14:textId="77777777" w:rsidTr="0031385A">
        <w:trPr>
          <w:trHeight w:val="450"/>
        </w:trPr>
        <w:tc>
          <w:tcPr>
            <w:tcW w:w="988" w:type="pct"/>
            <w:vMerge/>
            <w:vAlign w:val="center"/>
            <w:hideMark/>
          </w:tcPr>
          <w:p w14:paraId="3A4EBFFE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7A2856DA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98D264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9CC476F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CDD1F9A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1385A" w:rsidRPr="00C020A5" w14:paraId="0D400097" w14:textId="77777777" w:rsidTr="0031385A">
        <w:trPr>
          <w:trHeight w:val="20"/>
        </w:trPr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14:paraId="06370896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APURAÇÕES</w:t>
            </w:r>
          </w:p>
        </w:tc>
        <w:tc>
          <w:tcPr>
            <w:tcW w:w="1439" w:type="pct"/>
            <w:vMerge w:val="restart"/>
            <w:shd w:val="clear" w:color="auto" w:fill="auto"/>
            <w:vAlign w:val="center"/>
            <w:hideMark/>
          </w:tcPr>
          <w:p w14:paraId="0851045D" w14:textId="77777777" w:rsidR="00266063" w:rsidRPr="00C020A5" w:rsidRDefault="00266063" w:rsidP="007265A4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Identificação dos desvios de conduta e das transgressões éticas.</w:t>
            </w:r>
          </w:p>
        </w:tc>
        <w:tc>
          <w:tcPr>
            <w:tcW w:w="147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7211B29" w14:textId="3F59C062" w:rsidR="00266063" w:rsidRDefault="00266063" w:rsidP="00773636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Atender com eficácia as demandas encaminhadas, identificando e quantificando as sanções e outras medidas aplicadas por cada instância de apuração.</w:t>
            </w:r>
          </w:p>
          <w:p w14:paraId="713653B4" w14:textId="3797B668" w:rsidR="006A7129" w:rsidRDefault="006A7129" w:rsidP="00773636">
            <w:pPr>
              <w:rPr>
                <w:rFonts w:ascii="Calibri" w:hAnsi="Calibri" w:cs="Calibri"/>
                <w:color w:val="000000"/>
              </w:rPr>
            </w:pPr>
          </w:p>
          <w:p w14:paraId="523D77E4" w14:textId="77777777" w:rsidR="00CC5811" w:rsidRPr="00C020A5" w:rsidRDefault="00CC5811" w:rsidP="00773636">
            <w:pPr>
              <w:rPr>
                <w:rFonts w:ascii="Calibri" w:hAnsi="Calibri" w:cs="Calibri"/>
                <w:color w:val="000000"/>
              </w:rPr>
            </w:pPr>
          </w:p>
          <w:p w14:paraId="3C1BB04A" w14:textId="77777777" w:rsidR="00266063" w:rsidRPr="00C020A5" w:rsidRDefault="00266063" w:rsidP="007736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D46C9CC" w14:textId="77777777" w:rsidR="00266063" w:rsidRPr="00C020A5" w:rsidRDefault="00C81A26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CEMJSP</w:t>
            </w:r>
            <w:r w:rsidR="00266063" w:rsidRPr="00C020A5">
              <w:rPr>
                <w:rFonts w:ascii="Calibri" w:hAnsi="Calibri" w:cs="Calibri"/>
                <w:color w:val="000000"/>
              </w:rPr>
              <w:t xml:space="preserve"> e Secretária-Executiva.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FB85273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Ação continuada</w:t>
            </w:r>
          </w:p>
        </w:tc>
      </w:tr>
      <w:tr w:rsidR="0031385A" w:rsidRPr="00C020A5" w14:paraId="4E76EC6D" w14:textId="77777777" w:rsidTr="0031385A">
        <w:trPr>
          <w:trHeight w:val="20"/>
        </w:trPr>
        <w:tc>
          <w:tcPr>
            <w:tcW w:w="988" w:type="pct"/>
            <w:vMerge/>
            <w:vAlign w:val="center"/>
            <w:hideMark/>
          </w:tcPr>
          <w:p w14:paraId="6B63493D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5AFDA5B1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CA4CF1" w14:textId="715FCE63" w:rsidR="00266063" w:rsidRDefault="00266063" w:rsidP="00773636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 xml:space="preserve">Elaborar cronograma das reuniões </w:t>
            </w:r>
            <w:r w:rsidR="0031385A">
              <w:rPr>
                <w:rFonts w:ascii="Calibri" w:hAnsi="Calibri" w:cs="Calibri"/>
                <w:color w:val="000000"/>
              </w:rPr>
              <w:t xml:space="preserve">ordinárias </w:t>
            </w:r>
            <w:r w:rsidRPr="00C020A5">
              <w:rPr>
                <w:rFonts w:ascii="Calibri" w:hAnsi="Calibri" w:cs="Calibri"/>
                <w:color w:val="000000"/>
              </w:rPr>
              <w:t xml:space="preserve">da </w:t>
            </w:r>
            <w:r w:rsidR="00C81A26" w:rsidRPr="00C020A5">
              <w:rPr>
                <w:rFonts w:ascii="Calibri" w:hAnsi="Calibri" w:cs="Calibri"/>
                <w:color w:val="000000"/>
              </w:rPr>
              <w:t xml:space="preserve">CEMJSP </w:t>
            </w:r>
            <w:r w:rsidRPr="00C020A5">
              <w:rPr>
                <w:rFonts w:ascii="Calibri" w:hAnsi="Calibri" w:cs="Calibri"/>
                <w:color w:val="000000"/>
              </w:rPr>
              <w:t>-</w:t>
            </w:r>
            <w:r w:rsidR="00C81A26" w:rsidRPr="00C020A5">
              <w:rPr>
                <w:rFonts w:ascii="Calibri" w:hAnsi="Calibri" w:cs="Calibri"/>
                <w:color w:val="000000"/>
              </w:rPr>
              <w:t xml:space="preserve"> </w:t>
            </w:r>
            <w:r w:rsidRPr="00C020A5">
              <w:rPr>
                <w:rFonts w:ascii="Calibri" w:hAnsi="Calibri" w:cs="Calibri"/>
                <w:color w:val="000000"/>
              </w:rPr>
              <w:t>20</w:t>
            </w:r>
            <w:r w:rsidR="00C81A26" w:rsidRPr="00C020A5">
              <w:rPr>
                <w:rFonts w:ascii="Calibri" w:hAnsi="Calibri" w:cs="Calibri"/>
                <w:color w:val="000000"/>
              </w:rPr>
              <w:t>2</w:t>
            </w:r>
            <w:r w:rsidR="006666E5">
              <w:rPr>
                <w:rFonts w:ascii="Calibri" w:hAnsi="Calibri" w:cs="Calibri"/>
                <w:color w:val="000000"/>
              </w:rPr>
              <w:t>2</w:t>
            </w:r>
            <w:r w:rsidRPr="00C020A5">
              <w:rPr>
                <w:rFonts w:ascii="Calibri" w:hAnsi="Calibri" w:cs="Calibri"/>
                <w:color w:val="000000"/>
              </w:rPr>
              <w:t>.</w:t>
            </w:r>
          </w:p>
          <w:p w14:paraId="288F7A5E" w14:textId="77777777" w:rsidR="004809B2" w:rsidRPr="00C020A5" w:rsidRDefault="004809B2" w:rsidP="00773636">
            <w:pPr>
              <w:rPr>
                <w:rFonts w:ascii="Calibri" w:hAnsi="Calibri" w:cs="Calibri"/>
                <w:color w:val="000000"/>
              </w:rPr>
            </w:pPr>
          </w:p>
          <w:p w14:paraId="1EF6AAFF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80AAC42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Secretária-Executiva.</w:t>
            </w:r>
          </w:p>
        </w:tc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C7F65F3" w14:textId="02CF1AC8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873180">
              <w:rPr>
                <w:rFonts w:ascii="Calibri" w:hAnsi="Calibri" w:cs="Calibri"/>
                <w:color w:val="000000"/>
              </w:rPr>
              <w:t>Mar</w:t>
            </w:r>
            <w:r w:rsidR="00873180" w:rsidRPr="00873180">
              <w:rPr>
                <w:rFonts w:ascii="Calibri" w:hAnsi="Calibri" w:cs="Calibri"/>
                <w:color w:val="000000"/>
              </w:rPr>
              <w:t>ço</w:t>
            </w:r>
            <w:r w:rsidRPr="00873180">
              <w:rPr>
                <w:rFonts w:ascii="Calibri" w:hAnsi="Calibri" w:cs="Calibri"/>
                <w:color w:val="000000"/>
              </w:rPr>
              <w:t xml:space="preserve"> de 20</w:t>
            </w:r>
            <w:r w:rsidR="00773636" w:rsidRPr="00873180">
              <w:rPr>
                <w:rFonts w:ascii="Calibri" w:hAnsi="Calibri" w:cs="Calibri"/>
                <w:color w:val="000000"/>
              </w:rPr>
              <w:t>2</w:t>
            </w:r>
            <w:r w:rsidR="006666E5">
              <w:rPr>
                <w:rFonts w:ascii="Calibri" w:hAnsi="Calibri" w:cs="Calibri"/>
                <w:color w:val="000000"/>
              </w:rPr>
              <w:t>2</w:t>
            </w:r>
            <w:r w:rsidRPr="0087318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1385A" w:rsidRPr="00C020A5" w14:paraId="77C84641" w14:textId="77777777" w:rsidTr="0031385A">
        <w:trPr>
          <w:trHeight w:val="20"/>
        </w:trPr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14:paraId="4358E092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0A5">
              <w:rPr>
                <w:rFonts w:ascii="Calibri" w:hAnsi="Calibri" w:cs="Calibri"/>
                <w:b/>
                <w:bCs/>
                <w:color w:val="000000"/>
              </w:rPr>
              <w:t>AVALIAÇÃO DE GESTÃO</w:t>
            </w:r>
          </w:p>
        </w:tc>
        <w:tc>
          <w:tcPr>
            <w:tcW w:w="1439" w:type="pct"/>
            <w:vMerge w:val="restart"/>
            <w:shd w:val="clear" w:color="auto" w:fill="auto"/>
            <w:vAlign w:val="center"/>
            <w:hideMark/>
          </w:tcPr>
          <w:p w14:paraId="43AC2C1D" w14:textId="77777777" w:rsidR="00266063" w:rsidRPr="00C020A5" w:rsidRDefault="00266063" w:rsidP="006666E5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Uso de indicadores para monitorar as práticas empregadas em cada processo de trabalho apresentado.</w:t>
            </w:r>
          </w:p>
        </w:tc>
        <w:tc>
          <w:tcPr>
            <w:tcW w:w="147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F251DAA" w14:textId="77777777" w:rsidR="00266063" w:rsidRPr="00C020A5" w:rsidRDefault="00266063" w:rsidP="004809B2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 xml:space="preserve">Elaborar e aplicar questionário de avaliação sobre o cumprimento do plano de trabalho, aferindo o impacto das ações na </w:t>
            </w:r>
            <w:r w:rsidR="00C81A26" w:rsidRPr="00C020A5">
              <w:rPr>
                <w:rFonts w:ascii="Calibri" w:hAnsi="Calibri" w:cs="Calibri"/>
                <w:color w:val="000000"/>
              </w:rPr>
              <w:t>CEMJSP</w:t>
            </w:r>
            <w:r w:rsidRPr="00C020A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0DEFE764" w14:textId="77777777" w:rsidR="00266063" w:rsidRPr="00C020A5" w:rsidRDefault="00C81A26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 xml:space="preserve">CEMJSP </w:t>
            </w:r>
            <w:r w:rsidR="00266063" w:rsidRPr="00C020A5">
              <w:rPr>
                <w:rFonts w:ascii="Calibri" w:hAnsi="Calibri" w:cs="Calibri"/>
                <w:color w:val="000000"/>
              </w:rPr>
              <w:t>e Secretária-Executiva.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478C98A1" w14:textId="515A9F58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Dezembro de 20</w:t>
            </w:r>
            <w:r w:rsidR="004809B2">
              <w:rPr>
                <w:rFonts w:ascii="Calibri" w:hAnsi="Calibri" w:cs="Calibri"/>
                <w:color w:val="000000"/>
              </w:rPr>
              <w:t>2</w:t>
            </w:r>
            <w:r w:rsidR="006666E5">
              <w:rPr>
                <w:rFonts w:ascii="Calibri" w:hAnsi="Calibri" w:cs="Calibri"/>
                <w:color w:val="000000"/>
              </w:rPr>
              <w:t>2</w:t>
            </w:r>
            <w:r w:rsidRPr="00C020A5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1385A" w:rsidRPr="00C020A5" w14:paraId="5D078F2F" w14:textId="77777777" w:rsidTr="0031385A">
        <w:trPr>
          <w:trHeight w:val="20"/>
        </w:trPr>
        <w:tc>
          <w:tcPr>
            <w:tcW w:w="988" w:type="pct"/>
            <w:vMerge/>
            <w:vAlign w:val="center"/>
            <w:hideMark/>
          </w:tcPr>
          <w:p w14:paraId="593C2FC9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14:paraId="75021BBE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0A15487" w14:textId="77777777" w:rsidR="00266063" w:rsidRDefault="00266063" w:rsidP="004809B2">
            <w:pPr>
              <w:rPr>
                <w:rFonts w:ascii="Calibri" w:hAnsi="Calibri" w:cs="Calibri"/>
                <w:color w:val="000000"/>
              </w:rPr>
            </w:pPr>
            <w:r w:rsidRPr="00C020A5">
              <w:rPr>
                <w:rFonts w:ascii="Calibri" w:hAnsi="Calibri" w:cs="Calibri"/>
                <w:color w:val="000000"/>
              </w:rPr>
              <w:t>Sistematizar as atividades desenvolvidas durante o ano e disponibilizá-las através de relatório (no portal do Ministério da Justiça e Segurança Pública e na Intranet).</w:t>
            </w:r>
          </w:p>
          <w:p w14:paraId="6CEF2D2D" w14:textId="11033FEE" w:rsidR="00AA48A1" w:rsidRPr="00C020A5" w:rsidRDefault="00AA48A1" w:rsidP="004809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2EA4F994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0A0781B4" w14:textId="77777777" w:rsidR="00266063" w:rsidRPr="00C020A5" w:rsidRDefault="00266063" w:rsidP="00B128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60CF224" w14:textId="1C9FC278" w:rsidR="00266063" w:rsidRDefault="00266063" w:rsidP="0042261F">
      <w:pPr>
        <w:spacing w:line="360" w:lineRule="auto"/>
        <w:ind w:firstLine="709"/>
        <w:jc w:val="both"/>
        <w:rPr>
          <w:rFonts w:ascii="Calibri" w:hAnsi="Calibri" w:cs="Calibri"/>
          <w:b/>
          <w:bCs/>
          <w:color w:val="000000"/>
        </w:rPr>
      </w:pPr>
    </w:p>
    <w:p w14:paraId="37F444B8" w14:textId="77777777" w:rsidR="006666E5" w:rsidRPr="00C020A5" w:rsidRDefault="006666E5" w:rsidP="0042261F">
      <w:pPr>
        <w:spacing w:line="360" w:lineRule="auto"/>
        <w:ind w:firstLine="709"/>
        <w:jc w:val="both"/>
        <w:rPr>
          <w:rFonts w:ascii="Calibri" w:hAnsi="Calibri" w:cs="Calibri"/>
          <w:b/>
          <w:bCs/>
          <w:color w:val="000000"/>
        </w:rPr>
      </w:pPr>
    </w:p>
    <w:p w14:paraId="39B2106B" w14:textId="77777777" w:rsidR="00266063" w:rsidRPr="00C020A5" w:rsidRDefault="0042261F" w:rsidP="00B46E1E">
      <w:pPr>
        <w:jc w:val="both"/>
        <w:rPr>
          <w:rFonts w:ascii="Calibri" w:hAnsi="Calibri" w:cs="Calibri"/>
          <w:b/>
          <w:bCs/>
          <w:color w:val="000000"/>
        </w:rPr>
      </w:pPr>
      <w:r w:rsidRPr="00C020A5">
        <w:rPr>
          <w:rFonts w:ascii="Calibri" w:hAnsi="Calibri" w:cs="Calibri"/>
          <w:b/>
          <w:bCs/>
          <w:color w:val="000000"/>
        </w:rPr>
        <w:t>7</w:t>
      </w:r>
      <w:r w:rsidR="00266063" w:rsidRPr="00C020A5">
        <w:rPr>
          <w:rFonts w:ascii="Calibri" w:hAnsi="Calibri" w:cs="Calibri"/>
          <w:b/>
          <w:bCs/>
          <w:color w:val="000000"/>
        </w:rPr>
        <w:t>. Acompanhamento das atividades:</w:t>
      </w:r>
    </w:p>
    <w:p w14:paraId="6D4FEA23" w14:textId="178CE39E" w:rsidR="00266063" w:rsidRPr="00C020A5" w:rsidRDefault="006666E5" w:rsidP="00B46E1E">
      <w:pPr>
        <w:ind w:firstLine="709"/>
        <w:jc w:val="both"/>
        <w:rPr>
          <w:rFonts w:ascii="Calibri" w:hAnsi="Calibri" w:cs="Calibri"/>
          <w:bCs/>
          <w:color w:val="000000"/>
        </w:rPr>
      </w:pPr>
      <w:r>
        <w:t xml:space="preserve">A Comissão de Ética fará o acompanhamento da execução deste Plano de Trabalho mediante o registro das ações realizadas em planilha Excel: “Controle de Atividades C. Ética do MJSP e </w:t>
      </w:r>
      <w:r w:rsidR="00266063" w:rsidRPr="00C020A5">
        <w:rPr>
          <w:rFonts w:ascii="Calibri" w:hAnsi="Calibri" w:cs="Calibri"/>
          <w:bCs/>
          <w:color w:val="000000"/>
        </w:rPr>
        <w:t xml:space="preserve">registrando todas as ações desenvolvidas </w:t>
      </w:r>
      <w:r w:rsidR="000D3BEC" w:rsidRPr="00C020A5">
        <w:rPr>
          <w:rFonts w:ascii="Calibri" w:hAnsi="Calibri" w:cs="Calibri"/>
          <w:bCs/>
          <w:color w:val="000000"/>
        </w:rPr>
        <w:t xml:space="preserve">nas </w:t>
      </w:r>
      <w:r w:rsidR="00266063" w:rsidRPr="00C020A5">
        <w:rPr>
          <w:rFonts w:ascii="Calibri" w:hAnsi="Calibri" w:cs="Calibri"/>
          <w:bCs/>
          <w:color w:val="000000"/>
        </w:rPr>
        <w:t>atas das reuniões ordinárias.</w:t>
      </w:r>
    </w:p>
    <w:p w14:paraId="0CB0E9B6" w14:textId="4D625AB8" w:rsidR="00266063" w:rsidRDefault="006666E5" w:rsidP="00B46E1E">
      <w:pPr>
        <w:ind w:firstLine="709"/>
        <w:jc w:val="both"/>
      </w:pPr>
      <w:r>
        <w:lastRenderedPageBreak/>
        <w:t>As atas de reuniões serão publicadas no sítio eletrônico da Comissão</w:t>
      </w:r>
      <w:r w:rsidR="00F10767">
        <w:t xml:space="preserve"> </w:t>
      </w:r>
      <w:hyperlink r:id="rId17" w:history="1">
        <w:r w:rsidR="00F10767" w:rsidRPr="00C020A5">
          <w:rPr>
            <w:rStyle w:val="Hyperlink"/>
            <w:rFonts w:ascii="Calibri" w:hAnsi="Calibri" w:cs="Calibri"/>
            <w:bCs/>
          </w:rPr>
          <w:t>https://legado.justica.gov.br/Acesso/institucional/comissao-de-etica/comissao-de-etica</w:t>
        </w:r>
      </w:hyperlink>
      <w:r w:rsidR="00F10767">
        <w:t>,</w:t>
      </w:r>
      <w:r>
        <w:t>mensalmente, bem como  o Plano de Trabalho ficará disponível para consulta .</w:t>
      </w:r>
    </w:p>
    <w:p w14:paraId="0D7D7CB6" w14:textId="77777777" w:rsidR="006666E5" w:rsidRPr="00C020A5" w:rsidRDefault="006666E5" w:rsidP="00B46E1E">
      <w:pPr>
        <w:ind w:firstLine="709"/>
        <w:jc w:val="both"/>
        <w:rPr>
          <w:rFonts w:ascii="Calibri" w:hAnsi="Calibri" w:cs="Calibri"/>
          <w:b/>
          <w:bCs/>
          <w:color w:val="000000"/>
        </w:rPr>
      </w:pPr>
    </w:p>
    <w:p w14:paraId="7A02A7CE" w14:textId="77777777" w:rsidR="00266063" w:rsidRPr="00C020A5" w:rsidRDefault="0042261F" w:rsidP="00B46E1E">
      <w:pPr>
        <w:jc w:val="both"/>
        <w:rPr>
          <w:rFonts w:ascii="Calibri" w:hAnsi="Calibri" w:cs="Calibri"/>
          <w:b/>
          <w:bCs/>
          <w:color w:val="000000"/>
        </w:rPr>
      </w:pPr>
      <w:r w:rsidRPr="00C020A5">
        <w:rPr>
          <w:rFonts w:ascii="Calibri" w:hAnsi="Calibri" w:cs="Calibri"/>
          <w:b/>
          <w:bCs/>
          <w:color w:val="000000"/>
        </w:rPr>
        <w:t>8</w:t>
      </w:r>
      <w:r w:rsidR="00266063" w:rsidRPr="00C020A5">
        <w:rPr>
          <w:rFonts w:ascii="Calibri" w:hAnsi="Calibri" w:cs="Calibri"/>
          <w:b/>
          <w:bCs/>
          <w:color w:val="000000"/>
        </w:rPr>
        <w:t>. Considerações Finais:</w:t>
      </w:r>
    </w:p>
    <w:p w14:paraId="52EC8EFC" w14:textId="77777777" w:rsidR="00266063" w:rsidRPr="00C020A5" w:rsidRDefault="00266063" w:rsidP="00B46E1E">
      <w:pPr>
        <w:ind w:firstLine="709"/>
        <w:jc w:val="both"/>
        <w:rPr>
          <w:rFonts w:ascii="Calibri" w:hAnsi="Calibri" w:cs="Calibri"/>
          <w:bCs/>
          <w:color w:val="000000"/>
        </w:rPr>
      </w:pPr>
    </w:p>
    <w:p w14:paraId="58362AD8" w14:textId="77777777" w:rsidR="00266063" w:rsidRPr="00C020A5" w:rsidRDefault="00266063" w:rsidP="00B46E1E">
      <w:pPr>
        <w:ind w:firstLine="709"/>
        <w:jc w:val="both"/>
        <w:rPr>
          <w:rFonts w:ascii="Calibri" w:hAnsi="Calibri" w:cs="Calibri"/>
          <w:bCs/>
          <w:color w:val="000000"/>
        </w:rPr>
      </w:pPr>
      <w:r w:rsidRPr="00C020A5">
        <w:rPr>
          <w:rFonts w:ascii="Calibri" w:hAnsi="Calibri" w:cs="Calibri"/>
          <w:bCs/>
          <w:color w:val="000000"/>
        </w:rPr>
        <w:t>Ao assinalar as medidas que devem ser adotadas para a promoção da ética na Comissão de Ética do Ministério da Justiça e Segurança Pública (CEMJ</w:t>
      </w:r>
      <w:r w:rsidR="000D3BEC" w:rsidRPr="00C020A5">
        <w:rPr>
          <w:rFonts w:ascii="Calibri" w:hAnsi="Calibri" w:cs="Calibri"/>
          <w:bCs/>
          <w:color w:val="000000"/>
        </w:rPr>
        <w:t>SP</w:t>
      </w:r>
      <w:r w:rsidRPr="00C020A5">
        <w:rPr>
          <w:rFonts w:ascii="Calibri" w:hAnsi="Calibri" w:cs="Calibri"/>
          <w:bCs/>
          <w:color w:val="000000"/>
        </w:rPr>
        <w:t>), o plano de trabalho demonstra que a manutenção de uma conduta honrada e pautada na boa-fé é requisito essencial para a adequada atuação profissional.</w:t>
      </w:r>
    </w:p>
    <w:p w14:paraId="31167D62" w14:textId="7FE5B17D" w:rsidR="00266063" w:rsidRPr="00C020A5" w:rsidRDefault="00266063" w:rsidP="00B46E1E">
      <w:pPr>
        <w:ind w:firstLine="709"/>
        <w:jc w:val="both"/>
        <w:rPr>
          <w:rFonts w:ascii="Calibri" w:hAnsi="Calibri" w:cs="Calibri"/>
          <w:bCs/>
          <w:color w:val="000000"/>
        </w:rPr>
      </w:pPr>
      <w:r w:rsidRPr="00C020A5">
        <w:rPr>
          <w:rFonts w:ascii="Calibri" w:hAnsi="Calibri" w:cs="Calibri"/>
          <w:bCs/>
          <w:color w:val="000000"/>
        </w:rPr>
        <w:t>Ressalta-se que este Plano de Trabalho visa à indicação dos objetivos da CEMJ</w:t>
      </w:r>
      <w:r w:rsidR="000D3BEC" w:rsidRPr="00C020A5">
        <w:rPr>
          <w:rFonts w:ascii="Calibri" w:hAnsi="Calibri" w:cs="Calibri"/>
          <w:bCs/>
          <w:color w:val="000000"/>
        </w:rPr>
        <w:t>SP</w:t>
      </w:r>
      <w:r w:rsidRPr="00C020A5">
        <w:rPr>
          <w:rFonts w:ascii="Calibri" w:hAnsi="Calibri" w:cs="Calibri"/>
          <w:bCs/>
          <w:color w:val="000000"/>
        </w:rPr>
        <w:t xml:space="preserve"> para o exercício de 20</w:t>
      </w:r>
      <w:r w:rsidR="000D3BEC" w:rsidRPr="00C020A5">
        <w:rPr>
          <w:rFonts w:ascii="Calibri" w:hAnsi="Calibri" w:cs="Calibri"/>
          <w:bCs/>
          <w:color w:val="000000"/>
        </w:rPr>
        <w:t>2</w:t>
      </w:r>
      <w:r w:rsidR="00F10767">
        <w:rPr>
          <w:rFonts w:ascii="Calibri" w:hAnsi="Calibri" w:cs="Calibri"/>
          <w:bCs/>
          <w:color w:val="000000"/>
        </w:rPr>
        <w:t>2</w:t>
      </w:r>
      <w:r w:rsidRPr="00C020A5">
        <w:rPr>
          <w:rFonts w:ascii="Calibri" w:hAnsi="Calibri" w:cs="Calibri"/>
          <w:bCs/>
          <w:color w:val="000000"/>
        </w:rPr>
        <w:t xml:space="preserve"> </w:t>
      </w:r>
      <w:proofErr w:type="gramStart"/>
      <w:r w:rsidRPr="00C020A5">
        <w:rPr>
          <w:rFonts w:ascii="Calibri" w:hAnsi="Calibri" w:cs="Calibri"/>
          <w:bCs/>
          <w:color w:val="000000"/>
        </w:rPr>
        <w:t>e também</w:t>
      </w:r>
      <w:proofErr w:type="gramEnd"/>
      <w:r w:rsidRPr="00C020A5">
        <w:rPr>
          <w:rFonts w:ascii="Calibri" w:hAnsi="Calibri" w:cs="Calibri"/>
          <w:bCs/>
          <w:color w:val="000000"/>
        </w:rPr>
        <w:t xml:space="preserve"> a dar cumprimento ao art. 7º, inciso IV, § 1º, do Decreto nº 6.029, de 1º de fevereiro de 2007, o qual determina que cada Comissão de Ética contará com uma Secretária-Executiva encarregada de cumprir Plano de Trabalho para a Gestão da Ética. </w:t>
      </w:r>
    </w:p>
    <w:p w14:paraId="46D4D512" w14:textId="77777777" w:rsidR="00266063" w:rsidRPr="00C020A5" w:rsidRDefault="00266063" w:rsidP="00B46E1E">
      <w:pPr>
        <w:ind w:firstLine="709"/>
        <w:jc w:val="both"/>
        <w:rPr>
          <w:rFonts w:ascii="Calibri" w:hAnsi="Calibri" w:cs="Calibri"/>
          <w:bCs/>
          <w:color w:val="000000"/>
        </w:rPr>
      </w:pPr>
      <w:r w:rsidRPr="00C020A5">
        <w:rPr>
          <w:rFonts w:ascii="Calibri" w:hAnsi="Calibri" w:cs="Calibri"/>
          <w:bCs/>
          <w:color w:val="000000"/>
        </w:rPr>
        <w:t xml:space="preserve">Por fim, é importante frisar que qualquer interessado poderá acompanhar o desenvolvimento das atividades realizadas pela Comissão de Ética, no endereço: </w:t>
      </w:r>
      <w:hyperlink r:id="rId18" w:history="1">
        <w:r w:rsidR="0042261F" w:rsidRPr="00C020A5">
          <w:rPr>
            <w:rStyle w:val="Hyperlink"/>
            <w:rFonts w:ascii="Calibri" w:hAnsi="Calibri" w:cs="Calibri"/>
            <w:bCs/>
          </w:rPr>
          <w:t>https://legado.justica.gov.br/Acesso/institucional/comissao-de-etica/comissao-de-etica</w:t>
        </w:r>
      </w:hyperlink>
      <w:r w:rsidR="0042261F" w:rsidRPr="00C020A5">
        <w:rPr>
          <w:rFonts w:ascii="Calibri" w:hAnsi="Calibri" w:cs="Calibri"/>
          <w:bCs/>
          <w:color w:val="000000"/>
        </w:rPr>
        <w:t xml:space="preserve"> </w:t>
      </w:r>
      <w:r w:rsidRPr="00C020A5">
        <w:rPr>
          <w:rFonts w:ascii="Calibri" w:hAnsi="Calibri" w:cs="Calibri"/>
          <w:bCs/>
          <w:color w:val="000000"/>
        </w:rPr>
        <w:t xml:space="preserve">e também na intranet: </w:t>
      </w:r>
      <w:proofErr w:type="spellStart"/>
      <w:r w:rsidRPr="00C020A5">
        <w:rPr>
          <w:rFonts w:ascii="Calibri" w:hAnsi="Calibri" w:cs="Calibri"/>
          <w:bCs/>
          <w:color w:val="000000"/>
        </w:rPr>
        <w:t>Você.MJ</w:t>
      </w:r>
      <w:proofErr w:type="spellEnd"/>
      <w:r w:rsidRPr="00C020A5">
        <w:rPr>
          <w:rFonts w:ascii="Calibri" w:hAnsi="Calibri" w:cs="Calibri"/>
          <w:bCs/>
          <w:color w:val="000000"/>
        </w:rPr>
        <w:t xml:space="preserve"> (voce.mj.gov.br). Ratifica-se que as informações devem ser obtidas junto à Secretaria-Executiva da Comissão, situada no Edifício Sede, 3º andar, Sala 315, do Ministério da Justiça e Segurança Pública e por meio do telefone (61) 2025-9564 ou do e-mail </w:t>
      </w:r>
      <w:hyperlink r:id="rId19" w:history="1">
        <w:r w:rsidR="00A110F3" w:rsidRPr="00C020A5">
          <w:rPr>
            <w:rStyle w:val="Hyperlink"/>
            <w:rFonts w:ascii="Calibri" w:hAnsi="Calibri" w:cs="Calibri"/>
            <w:bCs/>
          </w:rPr>
          <w:t>comissao.etica@mj.gov.br</w:t>
        </w:r>
      </w:hyperlink>
      <w:r w:rsidRPr="00C020A5">
        <w:rPr>
          <w:rFonts w:ascii="Calibri" w:hAnsi="Calibri" w:cs="Calibri"/>
          <w:bCs/>
          <w:color w:val="000000"/>
        </w:rPr>
        <w:t>.</w:t>
      </w:r>
    </w:p>
    <w:sectPr w:rsidR="00266063" w:rsidRPr="00C020A5" w:rsidSect="0042261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lvana N da silva" w:date="2022-02-24T21:33:00Z" w:initials="SNds">
    <w:p w14:paraId="088910FE" w14:textId="29D620A8" w:rsidR="00CE1C8E" w:rsidRDefault="00CE1C8E">
      <w:pPr>
        <w:pStyle w:val="Textodecomentrio"/>
      </w:pPr>
      <w:r>
        <w:rPr>
          <w:rStyle w:val="Refdecomentrio"/>
        </w:rPr>
        <w:annotationRef/>
      </w:r>
      <w:r>
        <w:t>Sugestão: deixar apenas as portarias que designam os membros atuais. As demais prt de designação pode-se abrir outra parte da tabela com as portarias de designação que comporam a comissão antes e as portarias históricas revogadas sobre a criação da ce.</w:t>
      </w:r>
      <w:r w:rsidR="003C62AC">
        <w:t xml:space="preserve"> Ou pode ser um item das ações levantamento dos normativos históricos e para contar a história da CE no Ministério.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8910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1170" w16cex:dateUtc="2022-02-25T0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910FE" w16cid:durableId="25F811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09F3" w14:textId="77777777" w:rsidR="006806C3" w:rsidRDefault="006806C3" w:rsidP="003E09A2">
      <w:pPr>
        <w:spacing w:after="0" w:line="240" w:lineRule="auto"/>
      </w:pPr>
      <w:r>
        <w:separator/>
      </w:r>
    </w:p>
  </w:endnote>
  <w:endnote w:type="continuationSeparator" w:id="0">
    <w:p w14:paraId="7F1A52AA" w14:textId="77777777" w:rsidR="006806C3" w:rsidRDefault="006806C3" w:rsidP="003E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4E9" w14:textId="77777777" w:rsidR="006806C3" w:rsidRDefault="006806C3" w:rsidP="003E09A2">
      <w:pPr>
        <w:spacing w:after="0" w:line="240" w:lineRule="auto"/>
      </w:pPr>
      <w:r>
        <w:separator/>
      </w:r>
    </w:p>
  </w:footnote>
  <w:footnote w:type="continuationSeparator" w:id="0">
    <w:p w14:paraId="0C96F3A7" w14:textId="77777777" w:rsidR="006806C3" w:rsidRDefault="006806C3" w:rsidP="003E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0C4"/>
    <w:multiLevelType w:val="hybridMultilevel"/>
    <w:tmpl w:val="F676A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7B4"/>
    <w:multiLevelType w:val="multilevel"/>
    <w:tmpl w:val="B0C4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B7056A5"/>
    <w:multiLevelType w:val="hybridMultilevel"/>
    <w:tmpl w:val="CDEA2E16"/>
    <w:lvl w:ilvl="0" w:tplc="7D1C1C02">
      <w:start w:val="1"/>
      <w:numFmt w:val="decimal"/>
      <w:lvlText w:val="%1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405B"/>
    <w:multiLevelType w:val="hybridMultilevel"/>
    <w:tmpl w:val="E5080E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5948"/>
    <w:multiLevelType w:val="hybridMultilevel"/>
    <w:tmpl w:val="7FE850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0148"/>
    <w:multiLevelType w:val="hybridMultilevel"/>
    <w:tmpl w:val="639CB58C"/>
    <w:lvl w:ilvl="0" w:tplc="E1DC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C0850"/>
    <w:multiLevelType w:val="hybridMultilevel"/>
    <w:tmpl w:val="7CF8A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017B"/>
    <w:multiLevelType w:val="hybridMultilevel"/>
    <w:tmpl w:val="BACCA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E5688"/>
    <w:multiLevelType w:val="hybridMultilevel"/>
    <w:tmpl w:val="C9787BA0"/>
    <w:lvl w:ilvl="0" w:tplc="1FBCE510">
      <w:start w:val="1"/>
      <w:numFmt w:val="decimal"/>
      <w:lvlText w:val="%1."/>
      <w:lvlJc w:val="left"/>
      <w:pPr>
        <w:ind w:left="407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9" w15:restartNumberingAfterBreak="0">
    <w:nsid w:val="47B81461"/>
    <w:multiLevelType w:val="hybridMultilevel"/>
    <w:tmpl w:val="F97EE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01602"/>
    <w:multiLevelType w:val="hybridMultilevel"/>
    <w:tmpl w:val="F4E45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51B55"/>
    <w:multiLevelType w:val="hybridMultilevel"/>
    <w:tmpl w:val="19064C04"/>
    <w:lvl w:ilvl="0" w:tplc="A50C3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A7A78"/>
    <w:multiLevelType w:val="hybridMultilevel"/>
    <w:tmpl w:val="C4300028"/>
    <w:lvl w:ilvl="0" w:tplc="EC727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C2E76"/>
    <w:multiLevelType w:val="hybridMultilevel"/>
    <w:tmpl w:val="0D26E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40793">
    <w:abstractNumId w:val="1"/>
  </w:num>
  <w:num w:numId="2" w16cid:durableId="858280112">
    <w:abstractNumId w:val="0"/>
  </w:num>
  <w:num w:numId="3" w16cid:durableId="1206987304">
    <w:abstractNumId w:val="10"/>
  </w:num>
  <w:num w:numId="4" w16cid:durableId="299308272">
    <w:abstractNumId w:val="11"/>
  </w:num>
  <w:num w:numId="5" w16cid:durableId="354618617">
    <w:abstractNumId w:val="9"/>
  </w:num>
  <w:num w:numId="6" w16cid:durableId="2079982364">
    <w:abstractNumId w:val="2"/>
  </w:num>
  <w:num w:numId="7" w16cid:durableId="954872722">
    <w:abstractNumId w:val="8"/>
  </w:num>
  <w:num w:numId="8" w16cid:durableId="400102226">
    <w:abstractNumId w:val="6"/>
  </w:num>
  <w:num w:numId="9" w16cid:durableId="823742037">
    <w:abstractNumId w:val="5"/>
  </w:num>
  <w:num w:numId="10" w16cid:durableId="792331302">
    <w:abstractNumId w:val="3"/>
  </w:num>
  <w:num w:numId="11" w16cid:durableId="398212320">
    <w:abstractNumId w:val="12"/>
  </w:num>
  <w:num w:numId="12" w16cid:durableId="380254181">
    <w:abstractNumId w:val="4"/>
  </w:num>
  <w:num w:numId="13" w16cid:durableId="415446610">
    <w:abstractNumId w:val="7"/>
  </w:num>
  <w:num w:numId="14" w16cid:durableId="38792053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ana N da silva">
    <w15:presenceInfo w15:providerId="Windows Live" w15:userId="a214235e3f69d715"/>
  </w15:person>
  <w15:person w15:author="Margareth Andrade Santos">
    <w15:presenceInfo w15:providerId="AD" w15:userId="S::margareth.santos@mj.gov.br::9070b523-522c-4e7b-8522-a8fb62b53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52"/>
    <w:rsid w:val="0003786E"/>
    <w:rsid w:val="000D3BEC"/>
    <w:rsid w:val="0013321F"/>
    <w:rsid w:val="00146929"/>
    <w:rsid w:val="00164D91"/>
    <w:rsid w:val="00172D8B"/>
    <w:rsid w:val="00182BB0"/>
    <w:rsid w:val="00195CD9"/>
    <w:rsid w:val="001C631D"/>
    <w:rsid w:val="001D1E3F"/>
    <w:rsid w:val="002360DE"/>
    <w:rsid w:val="002430FE"/>
    <w:rsid w:val="00266063"/>
    <w:rsid w:val="00280FC2"/>
    <w:rsid w:val="00296546"/>
    <w:rsid w:val="0031385A"/>
    <w:rsid w:val="00392CAC"/>
    <w:rsid w:val="003C5CA3"/>
    <w:rsid w:val="003C62AC"/>
    <w:rsid w:val="003D7D0D"/>
    <w:rsid w:val="003E09A2"/>
    <w:rsid w:val="0042261F"/>
    <w:rsid w:val="00426D41"/>
    <w:rsid w:val="004463A6"/>
    <w:rsid w:val="004809B2"/>
    <w:rsid w:val="00487C15"/>
    <w:rsid w:val="004D2BF6"/>
    <w:rsid w:val="004F5EA2"/>
    <w:rsid w:val="00531852"/>
    <w:rsid w:val="005818F5"/>
    <w:rsid w:val="005B0BA5"/>
    <w:rsid w:val="0060653F"/>
    <w:rsid w:val="0062165E"/>
    <w:rsid w:val="00626427"/>
    <w:rsid w:val="006317FD"/>
    <w:rsid w:val="006666E5"/>
    <w:rsid w:val="006806C3"/>
    <w:rsid w:val="006A7129"/>
    <w:rsid w:val="006C5382"/>
    <w:rsid w:val="006D0903"/>
    <w:rsid w:val="006E1579"/>
    <w:rsid w:val="007265A4"/>
    <w:rsid w:val="007559B1"/>
    <w:rsid w:val="00773636"/>
    <w:rsid w:val="00774AC9"/>
    <w:rsid w:val="007F0CF3"/>
    <w:rsid w:val="00807AC9"/>
    <w:rsid w:val="00821943"/>
    <w:rsid w:val="00873180"/>
    <w:rsid w:val="008C09B5"/>
    <w:rsid w:val="008F5DF0"/>
    <w:rsid w:val="00994E2B"/>
    <w:rsid w:val="009E6475"/>
    <w:rsid w:val="00A110F3"/>
    <w:rsid w:val="00AA48A1"/>
    <w:rsid w:val="00B1286C"/>
    <w:rsid w:val="00B13C29"/>
    <w:rsid w:val="00B46E1E"/>
    <w:rsid w:val="00BC0DDC"/>
    <w:rsid w:val="00BE3129"/>
    <w:rsid w:val="00C020A5"/>
    <w:rsid w:val="00C1750E"/>
    <w:rsid w:val="00C24BF2"/>
    <w:rsid w:val="00C55FC1"/>
    <w:rsid w:val="00C81A26"/>
    <w:rsid w:val="00CC5811"/>
    <w:rsid w:val="00CE1C8E"/>
    <w:rsid w:val="00D13F84"/>
    <w:rsid w:val="00D33F8E"/>
    <w:rsid w:val="00DB3129"/>
    <w:rsid w:val="00DC699F"/>
    <w:rsid w:val="00DC7A1D"/>
    <w:rsid w:val="00DD33D2"/>
    <w:rsid w:val="00E16368"/>
    <w:rsid w:val="00E82E29"/>
    <w:rsid w:val="00EC6FC3"/>
    <w:rsid w:val="00F10767"/>
    <w:rsid w:val="00F2330B"/>
    <w:rsid w:val="00F468AE"/>
    <w:rsid w:val="00F805F3"/>
    <w:rsid w:val="00F84BE2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CB2E"/>
  <w15:chartTrackingRefBased/>
  <w15:docId w15:val="{BD16F436-E99E-44B9-9F08-A23E86C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06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Ttulo2">
    <w:name w:val="heading 2"/>
    <w:basedOn w:val="Normal"/>
    <w:next w:val="Normal"/>
    <w:link w:val="Ttulo2Char"/>
    <w:qFormat/>
    <w:rsid w:val="0026606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Ttulo3">
    <w:name w:val="heading 3"/>
    <w:basedOn w:val="Normal"/>
    <w:next w:val="Normal"/>
    <w:link w:val="Ttulo3Char"/>
    <w:qFormat/>
    <w:rsid w:val="0026606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Ttulo4">
    <w:name w:val="heading 4"/>
    <w:basedOn w:val="Normal"/>
    <w:next w:val="Normal"/>
    <w:link w:val="Ttulo4Char"/>
    <w:qFormat/>
    <w:rsid w:val="0026606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Ttulo5">
    <w:name w:val="heading 5"/>
    <w:basedOn w:val="Normal"/>
    <w:next w:val="Normal"/>
    <w:link w:val="Ttulo5Char"/>
    <w:qFormat/>
    <w:rsid w:val="0026606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x-none"/>
    </w:rPr>
  </w:style>
  <w:style w:type="paragraph" w:styleId="Ttulo6">
    <w:name w:val="heading 6"/>
    <w:basedOn w:val="Normal"/>
    <w:next w:val="Normal"/>
    <w:link w:val="Ttulo6Char"/>
    <w:qFormat/>
    <w:rsid w:val="0026606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Ttulo7">
    <w:name w:val="heading 7"/>
    <w:basedOn w:val="Normal"/>
    <w:next w:val="Normal"/>
    <w:link w:val="Ttulo7Char"/>
    <w:qFormat/>
    <w:rsid w:val="0026606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tulo8">
    <w:name w:val="heading 8"/>
    <w:basedOn w:val="Normal"/>
    <w:next w:val="Normal"/>
    <w:link w:val="Ttulo8Char"/>
    <w:qFormat/>
    <w:rsid w:val="0026606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paragraph" w:styleId="Ttulo9">
    <w:name w:val="heading 9"/>
    <w:basedOn w:val="Normal"/>
    <w:next w:val="Normal"/>
    <w:link w:val="Ttulo9Char"/>
    <w:qFormat/>
    <w:rsid w:val="0026606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sz w:val="24"/>
      <w:szCs w:val="24"/>
      <w:lang w:val="en-US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063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Ttulo2Char">
    <w:name w:val="Título 2 Char"/>
    <w:basedOn w:val="Fontepargpadro"/>
    <w:link w:val="Ttulo2"/>
    <w:rsid w:val="00266063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har">
    <w:name w:val="Título 3 Char"/>
    <w:basedOn w:val="Fontepargpadro"/>
    <w:link w:val="Ttulo3"/>
    <w:rsid w:val="00266063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har">
    <w:name w:val="Título 4 Char"/>
    <w:basedOn w:val="Fontepargpadro"/>
    <w:link w:val="Ttulo4"/>
    <w:rsid w:val="00266063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Ttulo5Char">
    <w:name w:val="Título 5 Char"/>
    <w:basedOn w:val="Fontepargpadro"/>
    <w:link w:val="Ttulo5"/>
    <w:rsid w:val="0026606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Ttulo6Char">
    <w:name w:val="Título 6 Char"/>
    <w:basedOn w:val="Fontepargpadro"/>
    <w:link w:val="Ttulo6"/>
    <w:rsid w:val="00266063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Ttulo7Char">
    <w:name w:val="Título 7 Char"/>
    <w:basedOn w:val="Fontepargpadro"/>
    <w:link w:val="Ttulo7"/>
    <w:rsid w:val="0026606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tulo8Char">
    <w:name w:val="Título 8 Char"/>
    <w:basedOn w:val="Fontepargpadro"/>
    <w:link w:val="Ttulo8"/>
    <w:rsid w:val="00266063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Ttulo9Char">
    <w:name w:val="Título 9 Char"/>
    <w:basedOn w:val="Fontepargpadro"/>
    <w:link w:val="Ttulo9"/>
    <w:rsid w:val="00266063"/>
    <w:rPr>
      <w:rFonts w:ascii="Cambria" w:eastAsia="Times New Roman" w:hAnsi="Cambria" w:cs="Times New Roman"/>
      <w:sz w:val="24"/>
      <w:szCs w:val="24"/>
      <w:lang w:val="en-US" w:eastAsia="x-none"/>
    </w:rPr>
  </w:style>
  <w:style w:type="character" w:customStyle="1" w:styleId="fontstyle01">
    <w:name w:val="fontstyle01"/>
    <w:rsid w:val="0026606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rsid w:val="00266063"/>
    <w:rPr>
      <w:color w:val="0000FF"/>
      <w:u w:val="single"/>
    </w:rPr>
  </w:style>
  <w:style w:type="character" w:customStyle="1" w:styleId="fontstyle11">
    <w:name w:val="fontstyle11"/>
    <w:rsid w:val="0026606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6606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rsid w:val="0026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6063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0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06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60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66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60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660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ternal-link">
    <w:name w:val="internal-link"/>
    <w:rsid w:val="00266063"/>
  </w:style>
  <w:style w:type="character" w:customStyle="1" w:styleId="MenoPendente1">
    <w:name w:val="Menção Pendente1"/>
    <w:basedOn w:val="Fontepargpadro"/>
    <w:uiPriority w:val="99"/>
    <w:semiHidden/>
    <w:unhideWhenUsed/>
    <w:rsid w:val="0042261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C5CA3"/>
    <w:rPr>
      <w:b/>
      <w:bCs/>
    </w:rPr>
  </w:style>
  <w:style w:type="paragraph" w:styleId="NormalWeb">
    <w:name w:val="Normal (Web)"/>
    <w:basedOn w:val="Normal"/>
    <w:uiPriority w:val="99"/>
    <w:unhideWhenUsed/>
    <w:rsid w:val="003C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94E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E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E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E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E2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87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hyperlink" Target="https://legado.justica.gov.br/Acesso/institucional/comissao-de-etica/comissao-de-etica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s://legado.justica.gov.br/Acesso/institucional/comissao-de-etica/comissao-de-eti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issao.etica@mj.gov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www.cgu.gov.br/sobre/institucional/comissao-de-etica/arquivos/portaria-mp-cgu-333-2013.pdf" TargetMode="External"/><Relationship Id="rId10" Type="http://schemas.openxmlformats.org/officeDocument/2006/relationships/hyperlink" Target="http://legislacao.planalto.gov.br/legisla/legislacao.nsf/Viw_Identificacao/DEC%2010.889-2021?OpenDocument" TargetMode="External"/><Relationship Id="rId19" Type="http://schemas.openxmlformats.org/officeDocument/2006/relationships/hyperlink" Target="mailto:comissao.etica@mj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ssao.etica@mj.gov.br" TargetMode="Externa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2154-8D8B-4F5E-A6B0-2E430889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3401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Faria Goncalves</dc:creator>
  <cp:keywords/>
  <dc:description/>
  <cp:lastModifiedBy>Margareth Andrade Santos</cp:lastModifiedBy>
  <cp:revision>2</cp:revision>
  <dcterms:created xsi:type="dcterms:W3CDTF">2022-06-15T18:31:00Z</dcterms:created>
  <dcterms:modified xsi:type="dcterms:W3CDTF">2022-06-15T18:31:00Z</dcterms:modified>
</cp:coreProperties>
</file>