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9C3DF" w14:textId="517E4EF9" w:rsidR="00B70619" w:rsidRPr="007F593A" w:rsidRDefault="00EA51A6" w:rsidP="007F593A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pt-BR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  <w:u w:val="single"/>
          <w:lang w:val="pt-BR" w:eastAsia="pt-BR"/>
        </w:rPr>
        <w:drawing>
          <wp:anchor distT="0" distB="0" distL="114300" distR="114300" simplePos="0" relativeHeight="251663360" behindDoc="1" locked="0" layoutInCell="1" allowOverlap="1" wp14:anchorId="7F67E505" wp14:editId="47EBA6F5">
            <wp:simplePos x="0" y="0"/>
            <wp:positionH relativeFrom="page">
              <wp:align>left</wp:align>
            </wp:positionH>
            <wp:positionV relativeFrom="paragraph">
              <wp:posOffset>-1083945</wp:posOffset>
            </wp:positionV>
            <wp:extent cx="7710854" cy="10163175"/>
            <wp:effectExtent l="0" t="0" r="444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4795" cy="10168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3F664" w14:textId="77777777" w:rsidR="00636664" w:rsidRDefault="00636664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pt-BR"/>
        </w:rPr>
        <w:br w:type="page"/>
      </w:r>
    </w:p>
    <w:p w14:paraId="2E28CABB" w14:textId="0F68474C" w:rsidR="00846958" w:rsidRDefault="00846958" w:rsidP="00456574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340"/>
        <w:jc w:val="both"/>
        <w:rPr>
          <w:rFonts w:asciiTheme="majorHAnsi" w:hAnsiTheme="majorHAnsi" w:cstheme="majorHAnsi"/>
          <w:b/>
          <w:bCs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pt-BR"/>
        </w:rPr>
        <w:lastRenderedPageBreak/>
        <w:t>– INTRODUÇÃO</w:t>
      </w:r>
    </w:p>
    <w:p w14:paraId="3C076D84" w14:textId="1F0BB534" w:rsidR="008D2F32" w:rsidRDefault="00846958" w:rsidP="00456574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340"/>
        <w:jc w:val="both"/>
        <w:rPr>
          <w:ins w:id="0" w:author="Aline Cavalcante dos Reis Silva" w:date="2022-01-26T11:05:00Z"/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ab/>
      </w:r>
      <w:del w:id="1" w:author="Aline Cavalcante dos Reis Silva" w:date="2022-01-26T11:11:00Z">
        <w:r w:rsidRPr="00102371" w:rsidDel="00CC769A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delText xml:space="preserve">A </w:delText>
        </w:r>
        <w:r w:rsidR="00A8297C" w:rsidRPr="00102371" w:rsidDel="00CC769A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delText>elaboração</w:delText>
        </w:r>
        <w:r w:rsidR="00102371" w:rsidRPr="00102371" w:rsidDel="00CC769A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delText xml:space="preserve"> </w:delText>
        </w:r>
        <w:r w:rsidRPr="00102371" w:rsidDel="00CC769A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delText>desse</w:delText>
        </w:r>
      </w:del>
      <w:ins w:id="2" w:author="Aline Cavalcante dos Reis Silva" w:date="2022-01-26T11:11:00Z">
        <w:r w:rsidR="00CC769A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 xml:space="preserve">O </w:t>
        </w:r>
      </w:ins>
      <w:del w:id="3" w:author="Aline Cavalcante dos Reis Silva" w:date="2022-01-26T11:11:00Z">
        <w:r w:rsidRPr="00102371" w:rsidDel="00CC769A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delText xml:space="preserve"> </w:delText>
        </w:r>
      </w:del>
      <w:r w:rsidRPr="0010237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pt-BR"/>
        </w:rPr>
        <w:t xml:space="preserve">Plano de Ações </w:t>
      </w:r>
      <w:ins w:id="4" w:author="Aline Cavalcante dos Reis Silva" w:date="2022-01-26T11:11:00Z">
        <w:r w:rsidR="00317D80" w:rsidRPr="00317D80">
          <w:rPr>
            <w:rFonts w:asciiTheme="majorHAnsi" w:hAnsiTheme="majorHAnsi" w:cstheme="majorHAnsi"/>
            <w:bCs/>
            <w:color w:val="000000" w:themeColor="text1"/>
            <w:sz w:val="28"/>
            <w:szCs w:val="28"/>
            <w:lang w:val="pt-BR"/>
            <w:rPrChange w:id="5" w:author="Aline Cavalcante dos Reis Silva" w:date="2022-01-26T11:11:00Z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lang w:val="pt-BR"/>
              </w:rPr>
            </w:rPrChange>
          </w:rPr>
          <w:t>da Corregedoria</w:t>
        </w:r>
        <w:r w:rsidR="00317D80">
          <w:rPr>
            <w:rFonts w:asciiTheme="majorHAnsi" w:hAnsiTheme="majorHAnsi" w:cstheme="majorHAnsi"/>
            <w:b/>
            <w:bCs/>
            <w:color w:val="000000" w:themeColor="text1"/>
            <w:sz w:val="28"/>
            <w:szCs w:val="28"/>
            <w:lang w:val="pt-BR"/>
          </w:rPr>
          <w:t xml:space="preserve"> </w:t>
        </w:r>
        <w:r w:rsidR="00317D80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>do Ministério da Ciência, Tecnologia e Inovações – MCTI</w:t>
        </w:r>
        <w:r w:rsidR="00317D80" w:rsidRPr="00102371">
          <w:rPr>
            <w:rFonts w:asciiTheme="majorHAnsi" w:hAnsiTheme="majorHAnsi" w:cstheme="majorHAnsi"/>
            <w:b/>
            <w:bCs/>
            <w:color w:val="000000" w:themeColor="text1"/>
            <w:sz w:val="28"/>
            <w:szCs w:val="28"/>
            <w:lang w:val="pt-BR"/>
          </w:rPr>
          <w:t xml:space="preserve"> </w:t>
        </w:r>
      </w:ins>
      <w:r w:rsidRPr="00317D80">
        <w:rPr>
          <w:rFonts w:asciiTheme="majorHAnsi" w:hAnsiTheme="majorHAnsi" w:cstheme="majorHAnsi"/>
          <w:bCs/>
          <w:color w:val="000000" w:themeColor="text1"/>
          <w:sz w:val="28"/>
          <w:szCs w:val="28"/>
          <w:lang w:val="pt-BR"/>
          <w:rPrChange w:id="6" w:author="Aline Cavalcante dos Reis Silva" w:date="2022-01-26T11:11:00Z">
            <w:rPr>
              <w:rFonts w:asciiTheme="majorHAnsi" w:hAnsiTheme="majorHAnsi" w:cstheme="majorHAnsi"/>
              <w:b/>
              <w:bCs/>
              <w:color w:val="000000" w:themeColor="text1"/>
              <w:sz w:val="28"/>
              <w:szCs w:val="28"/>
              <w:lang w:val="pt-BR"/>
            </w:rPr>
          </w:rPrChange>
        </w:rPr>
        <w:t>para 202</w:t>
      </w:r>
      <w:r w:rsidR="00CB5513" w:rsidRPr="00317D80">
        <w:rPr>
          <w:rFonts w:asciiTheme="majorHAnsi" w:hAnsiTheme="majorHAnsi" w:cstheme="majorHAnsi"/>
          <w:bCs/>
          <w:color w:val="000000" w:themeColor="text1"/>
          <w:sz w:val="28"/>
          <w:szCs w:val="28"/>
          <w:lang w:val="pt-BR"/>
          <w:rPrChange w:id="7" w:author="Aline Cavalcante dos Reis Silva" w:date="2022-01-26T11:11:00Z">
            <w:rPr>
              <w:rFonts w:asciiTheme="majorHAnsi" w:hAnsiTheme="majorHAnsi" w:cstheme="majorHAnsi"/>
              <w:b/>
              <w:bCs/>
              <w:color w:val="000000" w:themeColor="text1"/>
              <w:sz w:val="28"/>
              <w:szCs w:val="28"/>
              <w:lang w:val="pt-BR"/>
            </w:rPr>
          </w:rPrChange>
        </w:rPr>
        <w:t>2</w:t>
      </w:r>
      <w:r w:rsidRPr="00102371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objetiva </w:t>
      </w:r>
      <w:del w:id="8" w:author="Aline Cavalcante dos Reis Silva" w:date="2022-01-26T11:05:00Z">
        <w:r w:rsidRPr="00102371" w:rsidDel="008D2F32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delText>definir</w:delText>
        </w:r>
      </w:del>
      <w:ins w:id="9" w:author="Aline Cavalcante dos Reis Silva" w:date="2022-01-26T11:05:00Z">
        <w:r w:rsidR="008D2F32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>estabelecer</w:t>
        </w:r>
      </w:ins>
      <w:del w:id="10" w:author="Aline Cavalcante dos Reis Silva" w:date="2022-01-26T11:05:00Z">
        <w:r w:rsidRPr="00102371" w:rsidDel="008D2F32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delText>, a partir da</w:delText>
        </w:r>
        <w:r w:rsidR="00E859FF" w:rsidRPr="00102371" w:rsidDel="008D2F32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delText xml:space="preserve"> execução de 2021,</w:delText>
        </w:r>
        <w:r w:rsidR="00102371" w:rsidRPr="00102371" w:rsidDel="008D2F32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delText xml:space="preserve"> </w:delText>
        </w:r>
        <w:r w:rsidRPr="00102371" w:rsidDel="008D2F32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delText xml:space="preserve">definidas de ofício ou a partir de demandas da Controladoria – Geral da União, órgão central do Sistema de Correição do Poder Executivo Federal – e </w:delText>
        </w:r>
        <w:r w:rsidRPr="00102371" w:rsidDel="008D2F32">
          <w:rPr>
            <w:rFonts w:asciiTheme="majorHAnsi" w:hAnsiTheme="majorHAnsi" w:cstheme="majorHAnsi"/>
            <w:b/>
            <w:bCs/>
            <w:color w:val="000000" w:themeColor="text1"/>
            <w:sz w:val="28"/>
            <w:szCs w:val="28"/>
            <w:lang w:val="pt-BR"/>
          </w:rPr>
          <w:delText>individuais</w:delText>
        </w:r>
        <w:r w:rsidR="00A8297C" w:rsidRPr="00102371" w:rsidDel="008D2F32">
          <w:rPr>
            <w:rFonts w:asciiTheme="majorHAnsi" w:hAnsiTheme="majorHAnsi" w:cstheme="majorHAnsi"/>
            <w:b/>
            <w:bCs/>
            <w:color w:val="000000" w:themeColor="text1"/>
            <w:sz w:val="28"/>
            <w:szCs w:val="28"/>
            <w:lang w:val="pt-BR"/>
          </w:rPr>
          <w:delText>,</w:delText>
        </w:r>
        <w:r w:rsidRPr="00102371" w:rsidDel="008D2F32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delText xml:space="preserve"> estabelecidas para a Corregedoria do MCTI, </w:delText>
        </w:r>
      </w:del>
      <w:ins w:id="11" w:author="Aline Cavalcante dos Reis Silva" w:date="2022-01-26T11:05:00Z">
        <w:r w:rsidR="008D2F32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 xml:space="preserve"> </w:t>
        </w:r>
      </w:ins>
      <w:r w:rsidRPr="00102371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o cronograma das ações e atividades</w:t>
      </w:r>
      <w:ins w:id="12" w:author="Aline Cavalcante dos Reis Silva" w:date="2022-01-26T11:05:00Z">
        <w:r w:rsidR="008D2F32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 xml:space="preserve"> a serem realizadas pela </w:t>
        </w:r>
      </w:ins>
      <w:ins w:id="13" w:author="Aline Cavalcante dos Reis Silva" w:date="2022-01-26T11:11:00Z">
        <w:r w:rsidR="00317D80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 xml:space="preserve">unidade </w:t>
        </w:r>
      </w:ins>
      <w:ins w:id="14" w:author="Aline Cavalcante dos Reis Silva" w:date="2022-01-26T11:13:00Z">
        <w:r w:rsidR="003A439D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>correcional</w:t>
        </w:r>
      </w:ins>
      <w:ins w:id="15" w:author="Aline Cavalcante dos Reis Silva" w:date="2022-01-26T11:11:00Z">
        <w:r w:rsidR="00317D80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 xml:space="preserve"> do </w:t>
        </w:r>
      </w:ins>
      <w:ins w:id="16" w:author="Aline Cavalcante dos Reis Silva" w:date="2022-01-26T11:09:00Z">
        <w:r w:rsidR="00824596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>MCTI</w:t>
        </w:r>
      </w:ins>
      <w:del w:id="17" w:author="Aline Cavalcante dos Reis Silva" w:date="2022-01-26T11:05:00Z">
        <w:r w:rsidRPr="00102371" w:rsidDel="008D2F32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delText>, e seus respectivos responsáveis, de</w:delText>
        </w:r>
      </w:del>
      <w:ins w:id="18" w:author="Aline Cavalcante dos Reis Silva" w:date="2022-01-26T11:05:00Z">
        <w:r w:rsidR="008D2F32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>, tendo como base os result</w:t>
        </w:r>
        <w:r w:rsidR="009704EF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 xml:space="preserve">ados obtidos no ano de 2021 e </w:t>
        </w:r>
      </w:ins>
      <w:ins w:id="19" w:author="Aline Cavalcante dos Reis Silva" w:date="2022-01-26T11:12:00Z">
        <w:r w:rsidR="00E511A3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 xml:space="preserve">as </w:t>
        </w:r>
      </w:ins>
      <w:ins w:id="20" w:author="Aline Cavalcante dos Reis Silva" w:date="2022-01-26T11:05:00Z">
        <w:r w:rsidR="0015174C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 xml:space="preserve">demandas que </w:t>
        </w:r>
      </w:ins>
      <w:ins w:id="21" w:author="Aline Cavalcante dos Reis Silva" w:date="2022-01-26T11:13:00Z">
        <w:r w:rsidR="00CB12D3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 xml:space="preserve">porventura forem </w:t>
        </w:r>
      </w:ins>
      <w:ins w:id="22" w:author="Aline Cavalcante dos Reis Silva" w:date="2022-01-26T11:05:00Z">
        <w:r w:rsidR="0015174C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>recebidas ao longo do ano corrente</w:t>
        </w:r>
        <w:r w:rsidR="009704EF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>.</w:t>
        </w:r>
      </w:ins>
    </w:p>
    <w:p w14:paraId="6DF6339C" w14:textId="2A14C113" w:rsidR="00846958" w:rsidRPr="00102371" w:rsidRDefault="008D2F32" w:rsidP="00456574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34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ins w:id="23" w:author="Aline Cavalcante dos Reis Silva" w:date="2022-01-26T11:06:00Z">
        <w:r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 xml:space="preserve"> </w:t>
        </w:r>
        <w:r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ab/>
          <w:t xml:space="preserve">As ações e metas </w:t>
        </w:r>
      </w:ins>
      <w:ins w:id="24" w:author="Aline Cavalcante dos Reis Silva" w:date="2022-01-26T11:13:00Z">
        <w:r w:rsidR="007752CB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 xml:space="preserve">para </w:t>
        </w:r>
      </w:ins>
      <w:ins w:id="25" w:author="Aline Cavalcante dos Reis Silva" w:date="2022-01-26T11:06:00Z">
        <w:r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 xml:space="preserve">2022 foram </w:t>
        </w:r>
      </w:ins>
      <w:ins w:id="26" w:author="Aline Cavalcante dos Reis Silva" w:date="2022-01-26T11:05:00Z">
        <w:r w:rsidRPr="00102371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 xml:space="preserve">definidas </w:t>
        </w:r>
      </w:ins>
      <w:ins w:id="27" w:author="Aline Cavalcante dos Reis Silva" w:date="2022-01-26T11:13:00Z">
        <w:r w:rsidR="001F1553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>pela</w:t>
        </w:r>
      </w:ins>
      <w:ins w:id="28" w:author="Aline Cavalcante dos Reis Silva" w:date="2022-01-26T11:10:00Z">
        <w:r w:rsidR="00524950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 xml:space="preserve"> Corregedoria do MCTI </w:t>
        </w:r>
      </w:ins>
      <w:ins w:id="29" w:author="Aline Cavalcante dos Reis Silva" w:date="2022-01-26T11:05:00Z">
        <w:r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 xml:space="preserve">a partir de demandas </w:t>
        </w:r>
      </w:ins>
      <w:ins w:id="30" w:author="Aline Cavalcante dos Reis Silva" w:date="2022-01-26T11:13:00Z">
        <w:r w:rsidR="005A5D72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 xml:space="preserve">internas, </w:t>
        </w:r>
      </w:ins>
      <w:r w:rsidR="0012221C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majoritariamente encaminhadas pelo </w:t>
      </w:r>
      <w:ins w:id="31" w:author="Aline Cavalcante dos Reis Silva" w:date="2022-01-26T11:13:00Z">
        <w:r w:rsidR="005A5D72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>Sistema</w:t>
        </w:r>
      </w:ins>
      <w:r w:rsidR="00804D9D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de Ouvidorias denominado</w:t>
      </w:r>
      <w:ins w:id="32" w:author="Aline Cavalcante dos Reis Silva" w:date="2022-01-26T11:13:00Z">
        <w:r w:rsidR="005A5D72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 xml:space="preserve"> </w:t>
        </w:r>
      </w:ins>
      <w:r w:rsidR="000B08E7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Fala.</w:t>
      </w:r>
      <w:r w:rsidR="00583581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BR</w:t>
      </w:r>
      <w:r w:rsidR="00C13FDA">
        <w:rPr>
          <w:rStyle w:val="Refdenotaderodap"/>
          <w:rFonts w:asciiTheme="majorHAnsi" w:hAnsiTheme="majorHAnsi" w:cstheme="majorHAnsi"/>
          <w:color w:val="000000" w:themeColor="text1"/>
          <w:sz w:val="28"/>
          <w:szCs w:val="28"/>
          <w:lang w:val="pt-BR"/>
        </w:rPr>
        <w:footnoteReference w:id="1"/>
      </w:r>
      <w:ins w:id="33" w:author="Aline Cavalcante dos Reis Silva" w:date="2022-01-26T11:14:00Z">
        <w:r w:rsidR="005A5D72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 xml:space="preserve">, </w:t>
        </w:r>
        <w:r w:rsidR="00AC6369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 xml:space="preserve">ou </w:t>
        </w:r>
      </w:ins>
      <w:r w:rsidR="00BD4753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em virtude de </w:t>
      </w:r>
      <w:r w:rsidR="00AC6369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solicitações </w:t>
      </w:r>
      <w:ins w:id="34" w:author="Aline Cavalcante dos Reis Silva" w:date="2022-01-26T11:05:00Z">
        <w:r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 xml:space="preserve">dos </w:t>
        </w:r>
      </w:ins>
      <w:ins w:id="35" w:author="Aline Cavalcante dos Reis Silva" w:date="2022-01-26T11:06:00Z">
        <w:r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 xml:space="preserve">órgãos de controle do Estado, em especial da </w:t>
        </w:r>
      </w:ins>
      <w:ins w:id="36" w:author="Aline Cavalcante dos Reis Silva" w:date="2022-01-26T11:05:00Z">
        <w:r w:rsidRPr="00102371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>Controladoria – Geral da União, órgão central do Sistema de Correi</w:t>
        </w:r>
        <w:r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>ção do Poder Executivo Federal</w:t>
        </w:r>
      </w:ins>
      <w:r w:rsidR="00BD4753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. Referido planejamento </w:t>
      </w:r>
      <w:del w:id="37" w:author="Aline Cavalcante dos Reis Silva" w:date="2022-01-26T11:10:00Z">
        <w:r w:rsidR="00846958" w:rsidRPr="00102371" w:rsidDel="006F43F8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delText xml:space="preserve">modo que a unidade como um todo possa conhecê-las de forma objetiva, </w:delText>
        </w:r>
      </w:del>
      <w:r w:rsidR="006A73F6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contribuirá</w:t>
      </w:r>
      <w:r w:rsidR="00BD4753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p</w:t>
      </w:r>
      <w:r w:rsidR="00846958" w:rsidRPr="00102371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ara </w:t>
      </w:r>
      <w:del w:id="38" w:author="Aline Cavalcante dos Reis Silva" w:date="2022-01-26T11:10:00Z">
        <w:r w:rsidR="00846958" w:rsidRPr="00102371" w:rsidDel="006F43F8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delText>o seu</w:delText>
        </w:r>
      </w:del>
      <w:ins w:id="39" w:author="Aline Cavalcante dos Reis Silva" w:date="2022-01-26T11:10:00Z">
        <w:r w:rsidR="006F43F8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>o</w:t>
        </w:r>
      </w:ins>
      <w:r w:rsidR="00846958" w:rsidRPr="00102371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efetivo alcance</w:t>
      </w:r>
      <w:r w:rsidR="00A8297C" w:rsidRPr="00102371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</w:t>
      </w:r>
      <w:r w:rsidR="00BD4753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da</w:t>
      </w:r>
      <w:r w:rsidR="00A8297C" w:rsidRPr="00102371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missão</w:t>
      </w:r>
      <w:r w:rsidR="00BD4753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da Corregedoria, q</w:t>
      </w:r>
      <w:r w:rsidR="00FF666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ual seja, a de prevenir e reprimir </w:t>
      </w:r>
      <w:r w:rsidR="00846958" w:rsidRPr="00102371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a </w:t>
      </w:r>
      <w:r w:rsidR="00BB1893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ocorrência</w:t>
      </w:r>
      <w:r w:rsidR="00846958" w:rsidRPr="00102371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de erros e</w:t>
      </w:r>
      <w:r w:rsidR="00BB1893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a prática de</w:t>
      </w:r>
      <w:r w:rsidR="00846958" w:rsidRPr="00102371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irregularidades pelos agentes públicos do quadr</w:t>
      </w:r>
      <w:r w:rsidR="00BB1893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o do Ministério, e pelas</w:t>
      </w:r>
      <w:r w:rsidR="00846958" w:rsidRPr="00102371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pessoas jurídicas que contratam ou que vierem a </w:t>
      </w:r>
      <w:r w:rsidR="00BB1893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firmar ajustes</w:t>
      </w:r>
      <w:r w:rsidR="00846958" w:rsidRPr="00102371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com a Pasta.</w:t>
      </w:r>
    </w:p>
    <w:p w14:paraId="1926D30C" w14:textId="44F854CD" w:rsidR="00846958" w:rsidRDefault="00846958" w:rsidP="00456574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340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pt-BR"/>
        </w:rPr>
        <w:tab/>
        <w:t>As metas</w:t>
      </w:r>
      <w:r w:rsidR="00102371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estabelecidas pela Corregedoria </w:t>
      </w:r>
      <w:ins w:id="40" w:author="Aline Cavalcante dos Reis Silva" w:date="2022-01-26T11:11:00Z">
        <w:r w:rsidR="00107063">
          <w:rPr>
            <w:rFonts w:asciiTheme="majorHAnsi" w:hAnsiTheme="majorHAnsi" w:cstheme="majorHAnsi"/>
            <w:sz w:val="28"/>
            <w:szCs w:val="28"/>
            <w:lang w:val="pt-BR"/>
          </w:rPr>
          <w:t xml:space="preserve">para 2022 são </w:t>
        </w:r>
      </w:ins>
      <w:del w:id="41" w:author="Aline Cavalcante dos Reis Silva" w:date="2022-01-26T11:11:00Z">
        <w:r w:rsidDel="00107063">
          <w:rPr>
            <w:rFonts w:asciiTheme="majorHAnsi" w:hAnsiTheme="majorHAnsi" w:cstheme="majorHAnsi"/>
            <w:sz w:val="28"/>
            <w:szCs w:val="28"/>
            <w:lang w:val="pt-BR"/>
          </w:rPr>
          <w:delText xml:space="preserve">foram </w:delText>
        </w:r>
      </w:del>
      <w:r>
        <w:rPr>
          <w:rFonts w:asciiTheme="majorHAnsi" w:hAnsiTheme="majorHAnsi" w:cstheme="majorHAnsi"/>
          <w:sz w:val="28"/>
          <w:szCs w:val="28"/>
          <w:lang w:val="pt-BR"/>
        </w:rPr>
        <w:t>as seguintes:</w:t>
      </w:r>
    </w:p>
    <w:tbl>
      <w:tblPr>
        <w:tblpPr w:leftFromText="141" w:rightFromText="141" w:vertAnchor="text" w:horzAnchor="margin" w:tblpXSpec="center" w:tblpY="-1580"/>
        <w:tblW w:w="114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2268"/>
        <w:gridCol w:w="2268"/>
        <w:gridCol w:w="2694"/>
        <w:gridCol w:w="1417"/>
      </w:tblGrid>
      <w:tr w:rsidR="00846958" w14:paraId="18E56225" w14:textId="77777777" w:rsidTr="000C11D0">
        <w:trPr>
          <w:trHeight w:val="844"/>
          <w:tblCellSpacing w:w="15" w:type="dxa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</w:tcPr>
          <w:p w14:paraId="017B3214" w14:textId="77777777" w:rsidR="00846958" w:rsidRPr="006F6C4C" w:rsidRDefault="00846958" w:rsidP="000C11D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b/>
                <w:bCs/>
                <w:color w:val="000000"/>
                <w:lang w:val="pt-BR" w:eastAsia="pt-BR"/>
              </w:rPr>
              <w:lastRenderedPageBreak/>
              <w:t>Descrição da meta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</w:tcPr>
          <w:p w14:paraId="6E3CDE03" w14:textId="77777777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b/>
                <w:bCs/>
                <w:color w:val="000000"/>
                <w:lang w:val="pt-BR" w:eastAsia="pt-BR"/>
              </w:rPr>
              <w:t>Objetivo estratégico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</w:tcPr>
          <w:p w14:paraId="301E1480" w14:textId="77777777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b/>
                <w:bCs/>
                <w:color w:val="000000"/>
                <w:lang w:val="pt-BR" w:eastAsia="pt-BR"/>
              </w:rPr>
              <w:t>Indicador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</w:tcPr>
          <w:p w14:paraId="0D0537D0" w14:textId="77777777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b/>
                <w:bCs/>
                <w:color w:val="000000"/>
                <w:lang w:val="pt-BR" w:eastAsia="pt-BR"/>
              </w:rPr>
              <w:t>Fórmula de cálculo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</w:tcPr>
          <w:p w14:paraId="1C3ADAB7" w14:textId="77777777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b/>
                <w:bCs/>
                <w:color w:val="000000"/>
                <w:lang w:val="pt-BR" w:eastAsia="pt-BR"/>
              </w:rPr>
              <w:t>Meta prevista</w:t>
            </w:r>
          </w:p>
        </w:tc>
      </w:tr>
      <w:tr w:rsidR="00846958" w14:paraId="35C47748" w14:textId="77777777" w:rsidTr="000C11D0">
        <w:trPr>
          <w:trHeight w:val="1695"/>
          <w:tblCellSpacing w:w="15" w:type="dxa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8341C" w14:textId="77777777" w:rsidR="000B7D86" w:rsidRPr="000B7D86" w:rsidRDefault="000B7D86" w:rsidP="000B7D86">
            <w:pPr>
              <w:pStyle w:val="tabelatextocentralizado"/>
              <w:spacing w:before="0" w:beforeAutospacing="0" w:after="0" w:afterAutospacing="0"/>
              <w:ind w:left="440" w:right="6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7D8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Promover, junto à CODEP, a capacitação dos servidores que atuam na Corregedoria ou em processos correcionais em outros órgãos do Ministério em temas de direito disciplinar (Responsabilização de agentes públicos e pessoas jurídicas)</w:t>
            </w:r>
          </w:p>
          <w:p w14:paraId="32F2D9BE" w14:textId="3A04AF9A" w:rsidR="00846958" w:rsidRPr="000B7D86" w:rsidRDefault="000B7D86" w:rsidP="000B7D86">
            <w:pPr>
              <w:pStyle w:val="tabelatextocentralizado"/>
              <w:spacing w:before="0" w:beforeAutospacing="0" w:after="0" w:afterAutospacing="0"/>
              <w:ind w:left="44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7D8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(AECI/CORREG)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81F9F" w14:textId="77777777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Aperfeiçoar a governança e a gestão corporativa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1E92F" w14:textId="5FC18D3F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 xml:space="preserve">Capacitação </w:t>
            </w:r>
            <w:r w:rsidR="0060085E" w:rsidRPr="006F6C4C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 xml:space="preserve"> </w:t>
            </w:r>
            <w:r w:rsidRPr="006F6C4C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(prevenção de irregularidades)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B826D" w14:textId="77777777" w:rsidR="00846958" w:rsidRPr="009C3776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pt-BR" w:eastAsia="pt-BR"/>
              </w:rPr>
            </w:pPr>
            <w:r w:rsidRPr="009C3776">
              <w:rPr>
                <w:rFonts w:asciiTheme="majorHAnsi" w:eastAsia="Times New Roman" w:hAnsiTheme="majorHAnsi" w:cstheme="majorHAnsi"/>
                <w:lang w:val="pt-BR" w:eastAsia="pt-BR"/>
              </w:rPr>
              <w:t>(Somatório de servidores treinados no período/Somatório do total de servidores)*100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A7349D" w14:textId="59217F61" w:rsidR="00846958" w:rsidRPr="009C3776" w:rsidRDefault="000B7D86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pt-BR" w:eastAsia="pt-BR"/>
              </w:rPr>
            </w:pPr>
            <w:r w:rsidRPr="009C3776">
              <w:rPr>
                <w:rFonts w:asciiTheme="majorHAnsi" w:eastAsia="Times New Roman" w:hAnsiTheme="majorHAnsi" w:cstheme="majorHAnsi"/>
                <w:lang w:val="pt-BR" w:eastAsia="pt-BR"/>
              </w:rPr>
              <w:t>100</w:t>
            </w:r>
            <w:r w:rsidR="0034162C" w:rsidRPr="009C3776">
              <w:rPr>
                <w:rFonts w:asciiTheme="majorHAnsi" w:eastAsia="Times New Roman" w:hAnsiTheme="majorHAnsi" w:cstheme="majorHAnsi"/>
                <w:lang w:val="pt-BR" w:eastAsia="pt-BR"/>
              </w:rPr>
              <w:t>%</w:t>
            </w:r>
          </w:p>
          <w:p w14:paraId="169A3A8A" w14:textId="77777777" w:rsidR="00846958" w:rsidRPr="009C3776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pt-BR" w:eastAsia="pt-BR"/>
              </w:rPr>
            </w:pPr>
          </w:p>
        </w:tc>
      </w:tr>
      <w:tr w:rsidR="00846958" w14:paraId="0E0736B7" w14:textId="77777777" w:rsidTr="000C11D0">
        <w:trPr>
          <w:trHeight w:val="2010"/>
          <w:tblCellSpacing w:w="15" w:type="dxa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47EE2F" w14:textId="77777777" w:rsidR="000B7D86" w:rsidRPr="000B7D86" w:rsidRDefault="000B7D86" w:rsidP="000B7D86">
            <w:pPr>
              <w:pStyle w:val="tabelatextocentralizado"/>
              <w:spacing w:before="0" w:beforeAutospacing="0" w:after="0" w:afterAutospacing="0"/>
              <w:ind w:left="440" w:right="6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7D8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Promover, junto à CODEP, a capacitação dos servidores que atuam na Corregedoria ou em processos correcionais em outros órgãos do Ministério em temas de direito disciplinar (Responsabilização de agentes públicos e pessoas jurídicas)</w:t>
            </w:r>
          </w:p>
          <w:p w14:paraId="4D20D302" w14:textId="2EB91D88" w:rsidR="00846958" w:rsidRPr="000B7D86" w:rsidRDefault="000B7D86" w:rsidP="000B7D86">
            <w:pPr>
              <w:pStyle w:val="tabelatextocentralizado"/>
              <w:spacing w:before="0" w:beforeAutospacing="0" w:after="0" w:afterAutospacing="0"/>
              <w:ind w:left="440" w:right="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7D8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(AECI/CORREG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BC2FF" w14:textId="77777777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Aperfeiçoar a governança e a gestão corporativa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4B796" w14:textId="5B925547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Capacitação (aprimoramento dos processo</w:t>
            </w:r>
            <w:r w:rsidR="00E14143" w:rsidRPr="006F6C4C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s</w:t>
            </w:r>
            <w:r w:rsidRPr="006F6C4C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 xml:space="preserve"> de trabalho)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3AE37" w14:textId="77777777" w:rsidR="00846958" w:rsidRPr="009C3776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pt-BR" w:eastAsia="pt-BR"/>
              </w:rPr>
            </w:pPr>
            <w:r w:rsidRPr="009C3776">
              <w:rPr>
                <w:rFonts w:asciiTheme="majorHAnsi" w:eastAsia="Times New Roman" w:hAnsiTheme="majorHAnsi" w:cstheme="majorHAnsi"/>
                <w:lang w:val="pt-BR" w:eastAsia="pt-BR"/>
              </w:rPr>
              <w:t>(Somatório de servidores treinados no período/Somatório do total de servidores)*100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BF3AB6" w14:textId="12549DA5" w:rsidR="00846958" w:rsidRPr="009C3776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pt-BR" w:eastAsia="pt-BR"/>
              </w:rPr>
            </w:pPr>
            <w:r w:rsidRPr="009C3776">
              <w:rPr>
                <w:rFonts w:asciiTheme="majorHAnsi" w:eastAsia="Times New Roman" w:hAnsiTheme="majorHAnsi" w:cstheme="majorHAnsi"/>
                <w:lang w:val="pt-BR" w:eastAsia="pt-BR"/>
              </w:rPr>
              <w:t> </w:t>
            </w:r>
            <w:r w:rsidR="000B7D86" w:rsidRPr="009C3776">
              <w:rPr>
                <w:rFonts w:asciiTheme="majorHAnsi" w:eastAsia="Times New Roman" w:hAnsiTheme="majorHAnsi" w:cstheme="majorHAnsi"/>
                <w:lang w:val="pt-BR" w:eastAsia="pt-BR"/>
              </w:rPr>
              <w:t>100</w:t>
            </w:r>
            <w:r w:rsidRPr="009C3776">
              <w:rPr>
                <w:rFonts w:asciiTheme="majorHAnsi" w:eastAsia="Times New Roman" w:hAnsiTheme="majorHAnsi" w:cstheme="majorHAnsi"/>
                <w:lang w:val="pt-BR" w:eastAsia="pt-BR"/>
              </w:rPr>
              <w:t>%</w:t>
            </w:r>
          </w:p>
          <w:p w14:paraId="673C43F0" w14:textId="77777777" w:rsidR="00846958" w:rsidRPr="009C3776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pt-BR" w:eastAsia="pt-BR"/>
              </w:rPr>
            </w:pPr>
          </w:p>
        </w:tc>
      </w:tr>
      <w:tr w:rsidR="00846958" w14:paraId="506103E8" w14:textId="77777777" w:rsidTr="000C11D0">
        <w:trPr>
          <w:trHeight w:val="1170"/>
          <w:tblCellSpacing w:w="15" w:type="dxa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ACCDE" w14:textId="77777777" w:rsidR="00846958" w:rsidRPr="006F6C4C" w:rsidRDefault="00846958" w:rsidP="000C11D0">
            <w:pPr>
              <w:spacing w:before="120" w:after="120" w:line="240" w:lineRule="auto"/>
              <w:ind w:right="120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Instaurar processos disciplinares e processos de investigação ou responsabilização de pessoas jurídicas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237F1" w14:textId="77777777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Aperfeiçoar a governança e a gestão corporativa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8E37C" w14:textId="77777777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 Processos instaurados 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BB1BD" w14:textId="5C956FA0" w:rsidR="00846958" w:rsidRPr="009C3776" w:rsidRDefault="000B7D86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pt-BR" w:eastAsia="pt-BR"/>
              </w:rPr>
            </w:pPr>
            <w:r w:rsidRPr="009C3776">
              <w:rPr>
                <w:rFonts w:ascii="Calibri" w:hAnsi="Calibri" w:cs="Calibri"/>
              </w:rPr>
              <w:t>(</w:t>
            </w:r>
            <w:r w:rsidRPr="009C3776">
              <w:rPr>
                <w:rFonts w:asciiTheme="majorHAnsi" w:eastAsia="Times New Roman" w:hAnsiTheme="majorHAnsi" w:cstheme="majorHAnsi"/>
                <w:lang w:val="pt-BR" w:eastAsia="pt-BR"/>
              </w:rPr>
              <w:t>Somatório de processos instaurados/Somatório dos processos concluídos)*100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E6127" w14:textId="7BF88CC0" w:rsidR="00846958" w:rsidRPr="009C3776" w:rsidRDefault="000B7D86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pt-BR" w:eastAsia="pt-BR"/>
              </w:rPr>
            </w:pPr>
            <w:r w:rsidRPr="009C3776">
              <w:rPr>
                <w:rFonts w:asciiTheme="majorHAnsi" w:eastAsia="Times New Roman" w:hAnsiTheme="majorHAnsi" w:cstheme="majorHAnsi"/>
                <w:lang w:val="pt-BR" w:eastAsia="pt-BR"/>
              </w:rPr>
              <w:t>45%</w:t>
            </w:r>
          </w:p>
          <w:p w14:paraId="7691BF33" w14:textId="77777777" w:rsidR="00846958" w:rsidRPr="009C3776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pt-BR" w:eastAsia="pt-BR"/>
              </w:rPr>
            </w:pPr>
          </w:p>
        </w:tc>
      </w:tr>
      <w:tr w:rsidR="00846958" w14:paraId="3FA911AB" w14:textId="77777777" w:rsidTr="000C11D0">
        <w:trPr>
          <w:trHeight w:val="1170"/>
          <w:tblCellSpacing w:w="15" w:type="dxa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FC934" w14:textId="77777777" w:rsidR="00846958" w:rsidRPr="006F6C4C" w:rsidRDefault="00846958" w:rsidP="000C11D0">
            <w:pPr>
              <w:spacing w:before="120" w:after="120" w:line="240" w:lineRule="auto"/>
              <w:ind w:left="120" w:right="120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Concluir investigações ou processos disciplinares instaurados em desfavor de agentes públicos e pessoas jurídicas.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69547" w14:textId="77777777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Aperfeiçoar a governança e a gestão corporativa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97FEA" w14:textId="77777777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Processos concluídos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CF38C" w14:textId="45E7653C" w:rsidR="00846958" w:rsidRPr="009C3776" w:rsidRDefault="000B7D86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pt-BR" w:eastAsia="pt-BR"/>
              </w:rPr>
            </w:pPr>
            <w:r w:rsidRPr="009C3776">
              <w:rPr>
                <w:rFonts w:asciiTheme="majorHAnsi" w:eastAsia="Times New Roman" w:hAnsiTheme="majorHAnsi" w:cstheme="majorHAnsi"/>
                <w:lang w:val="pt-BR" w:eastAsia="pt-BR"/>
              </w:rPr>
              <w:t>(Somatórios de processos concluídos/ Somatórios de Processos em curso)*100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81CE5" w14:textId="10D8F517" w:rsidR="00846958" w:rsidRPr="009C3776" w:rsidRDefault="000B7D86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pt-BR" w:eastAsia="pt-BR"/>
              </w:rPr>
            </w:pPr>
            <w:r w:rsidRPr="009C3776">
              <w:rPr>
                <w:rFonts w:asciiTheme="majorHAnsi" w:eastAsia="Times New Roman" w:hAnsiTheme="majorHAnsi" w:cstheme="majorHAnsi"/>
                <w:lang w:val="pt-BR" w:eastAsia="pt-BR"/>
              </w:rPr>
              <w:t>45%</w:t>
            </w:r>
          </w:p>
          <w:p w14:paraId="5E9971A1" w14:textId="77777777" w:rsidR="00846958" w:rsidRPr="009C3776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pt-BR" w:eastAsia="pt-BR"/>
              </w:rPr>
            </w:pPr>
          </w:p>
        </w:tc>
      </w:tr>
      <w:tr w:rsidR="00846958" w14:paraId="5083EAAF" w14:textId="77777777" w:rsidTr="000C11D0">
        <w:trPr>
          <w:trHeight w:val="1170"/>
          <w:tblCellSpacing w:w="15" w:type="dxa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7A157" w14:textId="77777777" w:rsidR="00846958" w:rsidRPr="006F6C4C" w:rsidRDefault="00846958" w:rsidP="000C11D0">
            <w:pPr>
              <w:spacing w:before="120" w:after="120" w:line="240" w:lineRule="auto"/>
              <w:ind w:right="120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Analisar demandas em sede de juízo de admissibilidade e produzir manifestações técnicas prévias ao julgamento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566BD" w14:textId="77777777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Aperfeiçoar a governança e a gestão corporativa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33C38" w14:textId="77777777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Demandas analisadas 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A2F33" w14:textId="77777777" w:rsidR="00846958" w:rsidRPr="009C3776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pt-BR" w:eastAsia="pt-BR"/>
              </w:rPr>
            </w:pPr>
            <w:r w:rsidRPr="009C3776">
              <w:rPr>
                <w:rFonts w:asciiTheme="majorHAnsi" w:eastAsia="Times New Roman" w:hAnsiTheme="majorHAnsi" w:cstheme="majorHAnsi"/>
                <w:lang w:val="pt-BR" w:eastAsia="pt-BR"/>
              </w:rPr>
              <w:t>(Somatório de demandas analisadas /total de demandas recebidas) *100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17EDC" w14:textId="7644F73D" w:rsidR="00846958" w:rsidRPr="009C3776" w:rsidRDefault="008A74BA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pt-BR" w:eastAsia="pt-BR"/>
              </w:rPr>
            </w:pPr>
            <w:r w:rsidRPr="009C3776">
              <w:rPr>
                <w:rFonts w:asciiTheme="majorHAnsi" w:eastAsia="Times New Roman" w:hAnsiTheme="majorHAnsi" w:cstheme="majorHAnsi"/>
                <w:lang w:val="pt-BR" w:eastAsia="pt-BR"/>
              </w:rPr>
              <w:t>70</w:t>
            </w:r>
            <w:r w:rsidR="00846958" w:rsidRPr="009C3776">
              <w:rPr>
                <w:rFonts w:asciiTheme="majorHAnsi" w:eastAsia="Times New Roman" w:hAnsiTheme="majorHAnsi" w:cstheme="majorHAnsi"/>
                <w:lang w:val="pt-BR" w:eastAsia="pt-BR"/>
              </w:rPr>
              <w:t>%</w:t>
            </w:r>
          </w:p>
          <w:p w14:paraId="511C94C3" w14:textId="77777777" w:rsidR="00846958" w:rsidRPr="009C3776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pt-BR" w:eastAsia="pt-BR"/>
              </w:rPr>
            </w:pPr>
          </w:p>
        </w:tc>
      </w:tr>
      <w:tr w:rsidR="00846958" w14:paraId="13EC903F" w14:textId="77777777" w:rsidTr="000C11D0">
        <w:trPr>
          <w:trHeight w:val="1170"/>
          <w:tblCellSpacing w:w="15" w:type="dxa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F205A" w14:textId="77777777" w:rsidR="00846958" w:rsidRPr="006F6C4C" w:rsidRDefault="00846958" w:rsidP="000C11D0">
            <w:pPr>
              <w:spacing w:before="120" w:after="120" w:line="240" w:lineRule="auto"/>
              <w:ind w:right="120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lastRenderedPageBreak/>
              <w:t>Elaboração e/ou atualização de Manuais, cartilhas e orientações de matérias correcionais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19024C" w14:textId="29375581" w:rsidR="00846958" w:rsidRPr="006F6C4C" w:rsidRDefault="00C22056" w:rsidP="00C2205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Aperfeiçoar a governança e a gestão corporativa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A0322" w14:textId="77777777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Publicação de Manuais, Cartilhas e Orientações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73459" w14:textId="77777777" w:rsidR="00846958" w:rsidRPr="009C3776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9C3776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(Nº de publicações previstas/ Nº de publicações realizados) *100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0240E" w14:textId="77777777" w:rsidR="00846958" w:rsidRPr="009C3776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9C3776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50%</w:t>
            </w:r>
          </w:p>
          <w:p w14:paraId="2474123E" w14:textId="77777777" w:rsidR="00846958" w:rsidRPr="009C3776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</w:p>
        </w:tc>
      </w:tr>
      <w:tr w:rsidR="00846958" w14:paraId="44F8CA98" w14:textId="77777777" w:rsidTr="000C11D0">
        <w:trPr>
          <w:trHeight w:val="1170"/>
          <w:tblCellSpacing w:w="15" w:type="dxa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66B71" w14:textId="77777777" w:rsidR="00846958" w:rsidRPr="006F6C4C" w:rsidRDefault="00846958" w:rsidP="000C11D0">
            <w:pPr>
              <w:spacing w:before="120" w:after="120" w:line="240" w:lineRule="auto"/>
              <w:ind w:right="120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Julgar processos disciplinares conduzidos pela unidade nos limites de sua competência.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4D4D8" w14:textId="77777777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Aperfeiçoar a governança e a gestão corporativa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659FC" w14:textId="77777777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Julgamento de processos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6C13B" w14:textId="77777777" w:rsidR="00846958" w:rsidRPr="009C3776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9C3776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(Nº de Processos julgados/ Nº de processos concluídos) *100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FE679" w14:textId="6466B0E0" w:rsidR="00846958" w:rsidRPr="009C3776" w:rsidRDefault="000B7D86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pt-BR" w:eastAsia="pt-BR"/>
              </w:rPr>
            </w:pPr>
            <w:r w:rsidRPr="009C3776">
              <w:rPr>
                <w:rFonts w:asciiTheme="majorHAnsi" w:eastAsia="Times New Roman" w:hAnsiTheme="majorHAnsi" w:cstheme="majorHAnsi"/>
                <w:lang w:val="pt-BR" w:eastAsia="pt-BR"/>
              </w:rPr>
              <w:t>80</w:t>
            </w:r>
            <w:r w:rsidR="00846958" w:rsidRPr="009C3776">
              <w:rPr>
                <w:rFonts w:asciiTheme="majorHAnsi" w:eastAsia="Times New Roman" w:hAnsiTheme="majorHAnsi" w:cstheme="majorHAnsi"/>
                <w:lang w:val="pt-BR" w:eastAsia="pt-BR"/>
              </w:rPr>
              <w:t>%</w:t>
            </w:r>
          </w:p>
          <w:p w14:paraId="48E99B54" w14:textId="77777777" w:rsidR="00846958" w:rsidRPr="009C3776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pt-BR" w:eastAsia="pt-BR"/>
              </w:rPr>
            </w:pPr>
          </w:p>
        </w:tc>
      </w:tr>
      <w:tr w:rsidR="00846958" w14:paraId="6F5AB139" w14:textId="77777777" w:rsidTr="000C11D0">
        <w:trPr>
          <w:trHeight w:val="1710"/>
          <w:tblCellSpacing w:w="15" w:type="dxa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10456" w14:textId="41ED521D" w:rsidR="00846958" w:rsidRPr="006F6C4C" w:rsidRDefault="00955E09" w:rsidP="000C11D0">
            <w:pPr>
              <w:spacing w:before="120" w:after="120" w:line="240" w:lineRule="auto"/>
              <w:ind w:right="120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955E09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Executar, em conjunto com a Secretaria de Articulação e Promoção da Ciência-SEAPC, as ações necessárias à implementação da política de divulgação de orientações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005EC" w14:textId="77777777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Promover a Inovação de processos, produtos e serviços.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00ECA" w14:textId="77777777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Gestão de dados e informações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45658" w14:textId="77777777" w:rsidR="00846958" w:rsidRPr="009C3776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9C3776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(Somatório de Ações realizadas/Somatório de ações previstas) *100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1244A" w14:textId="4A0598FC" w:rsidR="00846958" w:rsidRPr="009C3776" w:rsidRDefault="00955E09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pt-BR" w:eastAsia="pt-BR"/>
              </w:rPr>
            </w:pPr>
            <w:r w:rsidRPr="009C3776">
              <w:rPr>
                <w:rFonts w:asciiTheme="majorHAnsi" w:eastAsia="Times New Roman" w:hAnsiTheme="majorHAnsi" w:cstheme="majorHAnsi"/>
                <w:lang w:val="pt-BR" w:eastAsia="pt-BR"/>
              </w:rPr>
              <w:t>80</w:t>
            </w:r>
            <w:r w:rsidR="00846958" w:rsidRPr="009C3776">
              <w:rPr>
                <w:rFonts w:asciiTheme="majorHAnsi" w:eastAsia="Times New Roman" w:hAnsiTheme="majorHAnsi" w:cstheme="majorHAnsi"/>
                <w:lang w:val="pt-BR" w:eastAsia="pt-BR"/>
              </w:rPr>
              <w:t>%</w:t>
            </w:r>
          </w:p>
          <w:p w14:paraId="100A1F2D" w14:textId="77777777" w:rsidR="00846958" w:rsidRPr="009C3776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pt-BR" w:eastAsia="pt-BR"/>
              </w:rPr>
            </w:pPr>
          </w:p>
        </w:tc>
      </w:tr>
      <w:tr w:rsidR="00846958" w14:paraId="2C8A394B" w14:textId="77777777" w:rsidTr="000C11D0">
        <w:trPr>
          <w:trHeight w:val="1410"/>
          <w:tblCellSpacing w:w="15" w:type="dxa"/>
        </w:trPr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DDA89" w14:textId="77777777" w:rsidR="00846958" w:rsidRPr="006F6C4C" w:rsidRDefault="00846958" w:rsidP="000C11D0">
            <w:pPr>
              <w:spacing w:before="120" w:after="120" w:line="240" w:lineRule="auto"/>
              <w:ind w:right="120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Cadastrar em sistemas informatizados, informações demandadas pelo órgão central do Sistema de Correição do Poder Executivo Federal.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572F1" w14:textId="77777777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Aperfeiçoar a governança e a gestão corporativa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D751BB" w14:textId="77777777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Demandas de órgãos de controle atendidas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74607" w14:textId="77777777" w:rsidR="00846958" w:rsidRPr="009C3776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9C3776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(Somatório de ações cadastraras/Somatório das ações realizadas) *100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6653D" w14:textId="77777777" w:rsidR="00846958" w:rsidRPr="009C3776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  <w:r w:rsidRPr="009C3776"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  <w:t>100%</w:t>
            </w:r>
          </w:p>
          <w:p w14:paraId="4D96C82D" w14:textId="77777777" w:rsidR="00846958" w:rsidRPr="009C3776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pt-BR" w:eastAsia="pt-BR"/>
              </w:rPr>
            </w:pPr>
          </w:p>
        </w:tc>
      </w:tr>
    </w:tbl>
    <w:p w14:paraId="4DC4CF02" w14:textId="7856089F" w:rsidR="00846958" w:rsidRDefault="00846958" w:rsidP="00456574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340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b/>
          <w:bCs/>
          <w:lang w:val="pt-BR"/>
        </w:rPr>
        <w:t>Tabela</w:t>
      </w:r>
      <w:r w:rsidR="00433504">
        <w:rPr>
          <w:rFonts w:asciiTheme="majorHAnsi" w:hAnsiTheme="majorHAnsi" w:cstheme="majorHAnsi"/>
          <w:b/>
          <w:bCs/>
          <w:lang w:val="pt-BR"/>
        </w:rPr>
        <w:t xml:space="preserve"> 1</w:t>
      </w:r>
      <w:r>
        <w:rPr>
          <w:rFonts w:asciiTheme="majorHAnsi" w:hAnsiTheme="majorHAnsi" w:cstheme="majorHAnsi"/>
          <w:lang w:val="pt-BR"/>
        </w:rPr>
        <w:t>:</w:t>
      </w:r>
      <w:r w:rsidR="003A056B">
        <w:rPr>
          <w:rFonts w:asciiTheme="majorHAnsi" w:hAnsiTheme="majorHAnsi" w:cstheme="majorHAnsi"/>
          <w:lang w:val="pt-BR"/>
        </w:rPr>
        <w:t xml:space="preserve"> </w:t>
      </w:r>
      <w:r>
        <w:rPr>
          <w:rFonts w:asciiTheme="majorHAnsi" w:hAnsiTheme="majorHAnsi" w:cstheme="majorHAnsi"/>
          <w:lang w:val="pt-BR"/>
        </w:rPr>
        <w:t>Metas institucionais da Corregedoria</w:t>
      </w:r>
      <w:r w:rsidR="00CD0AF5">
        <w:rPr>
          <w:rFonts w:asciiTheme="majorHAnsi" w:hAnsiTheme="majorHAnsi" w:cstheme="majorHAnsi"/>
          <w:lang w:val="pt-BR"/>
        </w:rPr>
        <w:t xml:space="preserve"> – </w:t>
      </w:r>
      <w:r w:rsidR="00215BC6">
        <w:rPr>
          <w:rFonts w:asciiTheme="majorHAnsi" w:hAnsiTheme="majorHAnsi" w:cstheme="majorHAnsi"/>
          <w:lang w:val="pt-BR"/>
        </w:rPr>
        <w:t xml:space="preserve">processo </w:t>
      </w:r>
      <w:r w:rsidR="00CD0AF5">
        <w:rPr>
          <w:rFonts w:asciiTheme="majorHAnsi" w:hAnsiTheme="majorHAnsi" w:cstheme="majorHAnsi"/>
          <w:lang w:val="pt-BR"/>
        </w:rPr>
        <w:t xml:space="preserve">º </w:t>
      </w:r>
      <w:r w:rsidR="00CD0AF5" w:rsidRPr="00CD0AF5">
        <w:rPr>
          <w:rFonts w:asciiTheme="majorHAnsi" w:hAnsiTheme="majorHAnsi" w:cstheme="majorHAnsi"/>
          <w:lang w:val="pt-BR"/>
        </w:rPr>
        <w:t>01245.002757/2021-61</w:t>
      </w:r>
    </w:p>
    <w:p w14:paraId="7E7AE1A2" w14:textId="485EEF13" w:rsidR="00E859FF" w:rsidRPr="00D05FD1" w:rsidRDefault="00E859FF" w:rsidP="00456574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34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>
        <w:rPr>
          <w:rFonts w:asciiTheme="majorHAnsi" w:hAnsiTheme="majorHAnsi" w:cstheme="majorHAnsi"/>
          <w:lang w:val="pt-BR"/>
        </w:rPr>
        <w:tab/>
      </w:r>
      <w:r w:rsidR="00D05FD1" w:rsidRPr="00D05FD1">
        <w:rPr>
          <w:rFonts w:asciiTheme="majorHAnsi" w:hAnsiTheme="majorHAnsi" w:cstheme="majorHAnsi"/>
          <w:sz w:val="28"/>
          <w:szCs w:val="28"/>
          <w:lang w:val="pt-BR"/>
        </w:rPr>
        <w:t>Caso necessário, as</w:t>
      </w:r>
      <w:r w:rsidR="00D05FD1" w:rsidRPr="00D05FD1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metas acima poderão ser ajustadas</w:t>
      </w:r>
      <w:r w:rsidRPr="00D05FD1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tão logo sejam publica</w:t>
      </w:r>
      <w:r w:rsidR="00D05FD1" w:rsidRPr="00D05FD1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das as metas institucionais do M</w:t>
      </w:r>
      <w:r w:rsidRPr="00D05FD1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inistério para o ano de 2022.</w:t>
      </w:r>
    </w:p>
    <w:p w14:paraId="124654A0" w14:textId="4C329331" w:rsidR="00846958" w:rsidRPr="00D05FD1" w:rsidRDefault="00846958" w:rsidP="00456574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34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 w:rsidRPr="00D05FD1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</w:t>
      </w:r>
      <w:r w:rsidRPr="00D05FD1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ab/>
        <w:t>Além dessas, outras</w:t>
      </w:r>
      <w:r w:rsidR="00AD673C" w:rsidRPr="00D05FD1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</w:t>
      </w:r>
      <w:r w:rsidRPr="00D05FD1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metas foram incluídas em razão</w:t>
      </w:r>
      <w:r w:rsidR="00AD673C" w:rsidRPr="00D05FD1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</w:t>
      </w:r>
      <w:r w:rsidR="008C2995" w:rsidRPr="00D05FD1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do resultado da avaliação </w:t>
      </w:r>
      <w:r w:rsidRPr="00D05FD1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da</w:t>
      </w:r>
      <w:r w:rsidR="00AD673C" w:rsidRPr="00D05FD1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</w:t>
      </w:r>
      <w:r w:rsidRPr="00D05FD1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maturidade correcional levada a efeito por esta unidade em razão de demanda da Controladoria – Geral da União</w:t>
      </w:r>
      <w:r w:rsidRPr="00D05FD1">
        <w:rPr>
          <w:rStyle w:val="Refdenotaderodap"/>
          <w:rFonts w:asciiTheme="majorHAnsi" w:hAnsiTheme="majorHAnsi" w:cstheme="majorHAnsi"/>
          <w:color w:val="000000" w:themeColor="text1"/>
          <w:sz w:val="28"/>
          <w:szCs w:val="28"/>
          <w:lang w:val="pt-BR"/>
        </w:rPr>
        <w:footnoteReference w:id="2"/>
      </w:r>
      <w:r w:rsidRPr="00D05FD1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. As metas definidas para este ano de 202</w:t>
      </w:r>
      <w:r w:rsidR="00AD673C" w:rsidRPr="00D05FD1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2</w:t>
      </w:r>
      <w:r w:rsidRPr="00D05FD1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são as seguintes:</w:t>
      </w:r>
    </w:p>
    <w:tbl>
      <w:tblPr>
        <w:tblpPr w:leftFromText="141" w:rightFromText="141" w:vertAnchor="text" w:horzAnchor="margin" w:tblpXSpec="center" w:tblpY="-5"/>
        <w:tblW w:w="1147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2268"/>
        <w:gridCol w:w="2268"/>
        <w:gridCol w:w="2694"/>
        <w:gridCol w:w="1541"/>
      </w:tblGrid>
      <w:tr w:rsidR="00846958" w14:paraId="7675ED14" w14:textId="77777777" w:rsidTr="000C11D0">
        <w:trPr>
          <w:trHeight w:val="1410"/>
          <w:tblCellSpacing w:w="15" w:type="dxa"/>
        </w:trPr>
        <w:tc>
          <w:tcPr>
            <w:tcW w:w="2661" w:type="dxa"/>
            <w:shd w:val="clear" w:color="auto" w:fill="FFF2CC" w:themeFill="accent4" w:themeFillTint="33"/>
            <w:vAlign w:val="center"/>
          </w:tcPr>
          <w:p w14:paraId="2F2929E2" w14:textId="77777777" w:rsidR="00846958" w:rsidRPr="006F6C4C" w:rsidRDefault="00846958" w:rsidP="000C11D0">
            <w:pPr>
              <w:spacing w:before="120" w:after="120" w:line="240" w:lineRule="auto"/>
              <w:ind w:right="120"/>
              <w:jc w:val="center"/>
              <w:rPr>
                <w:rFonts w:asciiTheme="majorHAnsi" w:eastAsia="Times New Roman" w:hAnsiTheme="majorHAnsi" w:cstheme="majorHAnsi"/>
                <w:b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b/>
                <w:lang w:val="pt-BR" w:eastAsia="pt-BR"/>
              </w:rPr>
              <w:lastRenderedPageBreak/>
              <w:t>Ação a adotar</w:t>
            </w:r>
          </w:p>
        </w:tc>
        <w:tc>
          <w:tcPr>
            <w:tcW w:w="2238" w:type="dxa"/>
            <w:shd w:val="clear" w:color="auto" w:fill="FFF2CC" w:themeFill="accent4" w:themeFillTint="33"/>
            <w:vAlign w:val="center"/>
          </w:tcPr>
          <w:p w14:paraId="59389FF0" w14:textId="77777777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</w:pPr>
            <w:r w:rsidRPr="006F6C4C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Meta</w:t>
            </w:r>
          </w:p>
        </w:tc>
        <w:tc>
          <w:tcPr>
            <w:tcW w:w="2238" w:type="dxa"/>
            <w:shd w:val="clear" w:color="auto" w:fill="FFF2CC" w:themeFill="accent4" w:themeFillTint="33"/>
            <w:vAlign w:val="center"/>
          </w:tcPr>
          <w:p w14:paraId="6C5C960C" w14:textId="77777777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b/>
                <w:lang w:val="pt-BR" w:eastAsia="pt-BR"/>
              </w:rPr>
              <w:t>Fonte</w:t>
            </w:r>
          </w:p>
        </w:tc>
        <w:tc>
          <w:tcPr>
            <w:tcW w:w="2664" w:type="dxa"/>
            <w:shd w:val="clear" w:color="auto" w:fill="FFF2CC" w:themeFill="accent4" w:themeFillTint="33"/>
            <w:vAlign w:val="center"/>
          </w:tcPr>
          <w:p w14:paraId="36F53EB9" w14:textId="77777777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</w:pPr>
            <w:proofErr w:type="spellStart"/>
            <w:r w:rsidRPr="006F6C4C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Modelo</w:t>
            </w:r>
            <w:proofErr w:type="spellEnd"/>
            <w:r w:rsidRPr="006F6C4C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 xml:space="preserve"> de </w:t>
            </w:r>
            <w:proofErr w:type="spellStart"/>
            <w:r w:rsidRPr="006F6C4C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maturidade</w:t>
            </w:r>
            <w:proofErr w:type="spellEnd"/>
          </w:p>
        </w:tc>
        <w:tc>
          <w:tcPr>
            <w:tcW w:w="1496" w:type="dxa"/>
            <w:shd w:val="clear" w:color="auto" w:fill="FFF2CC" w:themeFill="accent4" w:themeFillTint="33"/>
            <w:vAlign w:val="center"/>
          </w:tcPr>
          <w:p w14:paraId="79741C7D" w14:textId="2A94C53A" w:rsidR="00846958" w:rsidRPr="006F6C4C" w:rsidRDefault="006F6C4C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pt-BR"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lang w:val="pt-BR" w:eastAsia="pt-BR"/>
              </w:rPr>
              <w:t>Prazo/s</w:t>
            </w:r>
            <w:r w:rsidR="00846958" w:rsidRPr="006F6C4C">
              <w:rPr>
                <w:rFonts w:asciiTheme="majorHAnsi" w:eastAsia="Times New Roman" w:hAnsiTheme="majorHAnsi" w:cstheme="majorHAnsi"/>
                <w:b/>
                <w:lang w:val="pt-BR" w:eastAsia="pt-BR"/>
              </w:rPr>
              <w:t>ituação</w:t>
            </w:r>
          </w:p>
        </w:tc>
      </w:tr>
      <w:tr w:rsidR="00846958" w14:paraId="35651485" w14:textId="77777777" w:rsidTr="000C11D0">
        <w:trPr>
          <w:trHeight w:val="1410"/>
          <w:tblCellSpacing w:w="15" w:type="dxa"/>
        </w:trPr>
        <w:tc>
          <w:tcPr>
            <w:tcW w:w="2661" w:type="dxa"/>
            <w:vAlign w:val="center"/>
          </w:tcPr>
          <w:p w14:paraId="63117DC2" w14:textId="77777777" w:rsidR="00846958" w:rsidRPr="006F6C4C" w:rsidRDefault="00846958" w:rsidP="000C11D0">
            <w:pPr>
              <w:spacing w:before="120" w:after="120" w:line="240" w:lineRule="auto"/>
              <w:ind w:right="120"/>
              <w:jc w:val="center"/>
              <w:rPr>
                <w:rFonts w:asciiTheme="majorHAnsi" w:eastAsia="Times New Roman" w:hAnsiTheme="majorHAnsi" w:cstheme="majorHAnsi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lang w:val="pt-BR" w:eastAsia="pt-BR"/>
              </w:rPr>
              <w:t>Proposta de vinculação da Corregedoria à autoridade máxima do MCTI</w:t>
            </w:r>
          </w:p>
        </w:tc>
        <w:tc>
          <w:tcPr>
            <w:tcW w:w="2238" w:type="dxa"/>
            <w:vAlign w:val="center"/>
          </w:tcPr>
          <w:p w14:paraId="31127756" w14:textId="77777777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bCs/>
                <w:lang w:val="pt-BR" w:eastAsia="pt-BR"/>
              </w:rPr>
              <w:t xml:space="preserve">Evidenciar o estabelecimento de interlocução regular com a Alta Administração </w:t>
            </w:r>
          </w:p>
        </w:tc>
        <w:tc>
          <w:tcPr>
            <w:tcW w:w="2238" w:type="dxa"/>
            <w:vAlign w:val="center"/>
          </w:tcPr>
          <w:p w14:paraId="2C78DB63" w14:textId="77777777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lang w:val="pt-BR" w:eastAsia="pt-BR"/>
              </w:rPr>
              <w:t>Demandas de órgãos de controle</w:t>
            </w:r>
          </w:p>
        </w:tc>
        <w:tc>
          <w:tcPr>
            <w:tcW w:w="2664" w:type="dxa"/>
            <w:vAlign w:val="center"/>
          </w:tcPr>
          <w:p w14:paraId="338520D5" w14:textId="77777777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bCs/>
                <w:lang w:eastAsia="pt-BR"/>
              </w:rPr>
              <w:t>(KPA 2.6)</w:t>
            </w:r>
          </w:p>
        </w:tc>
        <w:tc>
          <w:tcPr>
            <w:tcW w:w="1496" w:type="dxa"/>
            <w:vAlign w:val="center"/>
          </w:tcPr>
          <w:p w14:paraId="15496A3E" w14:textId="77777777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lang w:val="pt-BR" w:eastAsia="pt-BR"/>
              </w:rPr>
              <w:t>1º trimestre</w:t>
            </w:r>
          </w:p>
          <w:p w14:paraId="3C7D7E5A" w14:textId="29D09DA6" w:rsidR="00846958" w:rsidRPr="006F6C4C" w:rsidRDefault="00846958" w:rsidP="00721C10">
            <w:pPr>
              <w:spacing w:after="0" w:line="240" w:lineRule="auto"/>
              <w:rPr>
                <w:rFonts w:asciiTheme="majorHAnsi" w:eastAsia="Times New Roman" w:hAnsiTheme="majorHAnsi" w:cstheme="majorHAnsi"/>
                <w:lang w:val="pt-BR" w:eastAsia="pt-BR"/>
              </w:rPr>
            </w:pPr>
          </w:p>
        </w:tc>
      </w:tr>
      <w:tr w:rsidR="00846958" w14:paraId="56B1B252" w14:textId="77777777" w:rsidTr="000C11D0">
        <w:trPr>
          <w:trHeight w:val="1410"/>
          <w:tblCellSpacing w:w="15" w:type="dxa"/>
        </w:trPr>
        <w:tc>
          <w:tcPr>
            <w:tcW w:w="2661" w:type="dxa"/>
            <w:vAlign w:val="center"/>
          </w:tcPr>
          <w:p w14:paraId="6FB0D856" w14:textId="77777777" w:rsidR="00846958" w:rsidRPr="006F6C4C" w:rsidRDefault="00846958" w:rsidP="000C11D0">
            <w:pPr>
              <w:spacing w:before="120" w:after="120" w:line="240" w:lineRule="auto"/>
              <w:ind w:right="120"/>
              <w:jc w:val="center"/>
              <w:rPr>
                <w:rFonts w:asciiTheme="majorHAnsi" w:eastAsia="Times New Roman" w:hAnsiTheme="majorHAnsi" w:cstheme="majorHAnsi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lang w:val="pt-BR" w:eastAsia="pt-BR"/>
              </w:rPr>
              <w:t>Proposta de inclusão da Corregedoria no processo de construção da matriz de riscos do MCTI</w:t>
            </w:r>
          </w:p>
        </w:tc>
        <w:tc>
          <w:tcPr>
            <w:tcW w:w="2238" w:type="dxa"/>
            <w:vAlign w:val="center"/>
          </w:tcPr>
          <w:p w14:paraId="6E6845B6" w14:textId="77777777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bCs/>
                <w:lang w:val="pt-BR" w:eastAsia="pt-BR"/>
              </w:rPr>
              <w:t>Incluir na Portaria de governança do MCTI, a participação da Corregedoria no processo de construção da matriz de riscos do MCTI</w:t>
            </w:r>
          </w:p>
        </w:tc>
        <w:tc>
          <w:tcPr>
            <w:tcW w:w="2238" w:type="dxa"/>
            <w:vAlign w:val="center"/>
          </w:tcPr>
          <w:p w14:paraId="31475BAB" w14:textId="77777777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pt-BR" w:eastAsia="pt-BR"/>
              </w:rPr>
            </w:pPr>
            <w:r w:rsidRPr="006F6C4C">
              <w:rPr>
                <w:rFonts w:asciiTheme="majorHAnsi" w:eastAsia="Times New Roman" w:hAnsiTheme="majorHAnsi" w:cstheme="majorHAnsi"/>
                <w:lang w:val="pt-BR" w:eastAsia="pt-BR"/>
              </w:rPr>
              <w:t>Demandas de órgãos de controle</w:t>
            </w:r>
          </w:p>
        </w:tc>
        <w:tc>
          <w:tcPr>
            <w:tcW w:w="2664" w:type="dxa"/>
            <w:vAlign w:val="center"/>
          </w:tcPr>
          <w:p w14:paraId="19946F0A" w14:textId="77777777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lang w:eastAsia="pt-BR"/>
              </w:rPr>
            </w:pPr>
            <w:r w:rsidRPr="006F6C4C">
              <w:rPr>
                <w:rFonts w:asciiTheme="majorHAnsi" w:eastAsia="Times New Roman" w:hAnsiTheme="majorHAnsi" w:cstheme="majorHAnsi"/>
                <w:bCs/>
                <w:lang w:eastAsia="pt-BR"/>
              </w:rPr>
              <w:t>(KPA 4.1.1 – item 2)</w:t>
            </w:r>
          </w:p>
        </w:tc>
        <w:tc>
          <w:tcPr>
            <w:tcW w:w="1496" w:type="dxa"/>
            <w:vAlign w:val="center"/>
          </w:tcPr>
          <w:p w14:paraId="6E7483C9" w14:textId="643AE077" w:rsidR="00846958" w:rsidRPr="006F6C4C" w:rsidRDefault="00B122C2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pt-BR" w:eastAsia="pt-BR"/>
              </w:rPr>
            </w:pPr>
            <w:r>
              <w:rPr>
                <w:rFonts w:asciiTheme="majorHAnsi" w:eastAsia="Times New Roman" w:hAnsiTheme="majorHAnsi" w:cstheme="majorHAnsi"/>
                <w:lang w:val="pt-BR" w:eastAsia="pt-BR"/>
              </w:rPr>
              <w:t>1</w:t>
            </w:r>
            <w:r w:rsidR="00846958" w:rsidRPr="006F6C4C">
              <w:rPr>
                <w:rFonts w:asciiTheme="majorHAnsi" w:eastAsia="Times New Roman" w:hAnsiTheme="majorHAnsi" w:cstheme="majorHAnsi"/>
                <w:lang w:val="pt-BR" w:eastAsia="pt-BR"/>
              </w:rPr>
              <w:t>º Trimestre</w:t>
            </w:r>
            <w:r>
              <w:rPr>
                <w:rFonts w:asciiTheme="majorHAnsi" w:eastAsia="Times New Roman" w:hAnsiTheme="majorHAnsi" w:cstheme="majorHAnsi"/>
                <w:lang w:val="pt-BR" w:eastAsia="pt-BR"/>
              </w:rPr>
              <w:t xml:space="preserve"> 2023</w:t>
            </w:r>
          </w:p>
          <w:p w14:paraId="06F095DB" w14:textId="2CB380FF" w:rsidR="00846958" w:rsidRPr="006F6C4C" w:rsidRDefault="00846958" w:rsidP="000C11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val="pt-BR" w:eastAsia="pt-BR"/>
              </w:rPr>
            </w:pPr>
          </w:p>
        </w:tc>
      </w:tr>
    </w:tbl>
    <w:p w14:paraId="31CBF5F6" w14:textId="74D7E051" w:rsidR="00C65316" w:rsidRPr="00CA5110" w:rsidRDefault="00846958" w:rsidP="00456574">
      <w:pPr>
        <w:spacing w:after="0"/>
        <w:jc w:val="both"/>
        <w:rPr>
          <w:rFonts w:ascii="Century Gothic" w:hAnsi="Century Gothic" w:cs="Times New Roman"/>
          <w:color w:val="FF0000"/>
        </w:rPr>
      </w:pPr>
      <w:r>
        <w:rPr>
          <w:rFonts w:asciiTheme="majorHAnsi" w:hAnsiTheme="majorHAnsi" w:cstheme="majorHAnsi"/>
          <w:b/>
          <w:bCs/>
          <w:lang w:val="pt-BR"/>
        </w:rPr>
        <w:t>Tabela</w:t>
      </w:r>
      <w:r w:rsidR="00133CC5">
        <w:rPr>
          <w:rFonts w:asciiTheme="majorHAnsi" w:hAnsiTheme="majorHAnsi" w:cstheme="majorHAnsi"/>
          <w:b/>
          <w:bCs/>
          <w:lang w:val="pt-BR"/>
        </w:rPr>
        <w:t xml:space="preserve"> 2</w:t>
      </w:r>
      <w:r>
        <w:rPr>
          <w:rFonts w:asciiTheme="majorHAnsi" w:hAnsiTheme="majorHAnsi" w:cstheme="majorHAnsi"/>
          <w:lang w:val="pt-BR"/>
        </w:rPr>
        <w:t xml:space="preserve">: </w:t>
      </w:r>
      <w:r w:rsidR="00133CC5">
        <w:rPr>
          <w:rFonts w:asciiTheme="majorHAnsi" w:hAnsiTheme="majorHAnsi" w:cstheme="majorHAnsi"/>
          <w:lang w:val="pt-BR"/>
        </w:rPr>
        <w:t>Metas referentes à avaliação quanto à maturidade c</w:t>
      </w:r>
      <w:r>
        <w:rPr>
          <w:rFonts w:asciiTheme="majorHAnsi" w:hAnsiTheme="majorHAnsi" w:cstheme="majorHAnsi"/>
          <w:lang w:val="pt-BR"/>
        </w:rPr>
        <w:t>orrecional</w:t>
      </w:r>
      <w:r w:rsidR="00133CC5">
        <w:rPr>
          <w:rFonts w:asciiTheme="majorHAnsi" w:hAnsiTheme="majorHAnsi" w:cstheme="majorHAnsi"/>
          <w:lang w:val="pt-BR"/>
        </w:rPr>
        <w:t xml:space="preserve"> (CGU)</w:t>
      </w:r>
    </w:p>
    <w:p w14:paraId="316CE3F7" w14:textId="77777777" w:rsidR="000242BA" w:rsidRDefault="00D73A99" w:rsidP="00456574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340"/>
        <w:jc w:val="both"/>
        <w:rPr>
          <w:ins w:id="42" w:author="Aline Cavalcante dos Reis Silva" w:date="2022-01-26T14:35:00Z"/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pt-BR"/>
        </w:rPr>
        <w:tab/>
      </w:r>
    </w:p>
    <w:p w14:paraId="2A894808" w14:textId="54278442" w:rsidR="0099412E" w:rsidRDefault="0099412E" w:rsidP="00456574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pt-BR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pt-BR"/>
        </w:rPr>
        <w:t>I</w:t>
      </w:r>
      <w:r w:rsidRPr="0099412E">
        <w:rPr>
          <w:rFonts w:asciiTheme="majorHAnsi" w:hAnsiTheme="majorHAnsi" w:cstheme="majorHAnsi"/>
          <w:b/>
          <w:bCs/>
          <w:sz w:val="28"/>
          <w:szCs w:val="28"/>
          <w:u w:val="single"/>
          <w:lang w:val="pt-BR"/>
        </w:rPr>
        <w:t xml:space="preserve"> – Das ações preventivas</w:t>
      </w:r>
    </w:p>
    <w:p w14:paraId="67178A47" w14:textId="09CAA47D" w:rsidR="00CA5110" w:rsidRPr="00E60060" w:rsidRDefault="006663D3" w:rsidP="00E60060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</w:pPr>
      <w:r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A Corregedoria, enquanto patrocinadora, participará e buscará auxiliar as unidades competentes do Ministério na realização das ações relacionadas a seguir, com vistas ao aprimoramento da integridade da Pasta (Anexo II da </w:t>
      </w:r>
      <w:r w:rsidRPr="0076471E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Portaria nº. 3.410/2020/SEI-MCTI – Regimento Interno da Corregedoria).</w:t>
      </w:r>
      <w:r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 </w:t>
      </w:r>
      <w:r w:rsidR="00CA5110" w:rsidRPr="00A933CA">
        <w:rPr>
          <w:rFonts w:asciiTheme="majorHAnsi" w:hAnsiTheme="majorHAnsi" w:cstheme="majorHAnsi"/>
          <w:b/>
          <w:bCs/>
          <w:sz w:val="20"/>
          <w:szCs w:val="20"/>
          <w:lang w:val="pt-BR"/>
        </w:rPr>
        <w:t xml:space="preserve"> </w:t>
      </w:r>
    </w:p>
    <w:p w14:paraId="0D20B8F6" w14:textId="77777777" w:rsidR="00CA5110" w:rsidRDefault="00CA5110" w:rsidP="00456574">
      <w:pPr>
        <w:spacing w:after="0" w:line="360" w:lineRule="auto"/>
        <w:ind w:firstLine="720"/>
        <w:jc w:val="both"/>
        <w:rPr>
          <w:rFonts w:asciiTheme="majorHAnsi" w:hAnsiTheme="majorHAnsi" w:cstheme="majorHAnsi"/>
          <w:b/>
          <w:bCs/>
          <w:spacing w:val="-3"/>
          <w:sz w:val="28"/>
          <w:szCs w:val="28"/>
          <w:u w:val="single"/>
          <w:lang w:val="pt-BR"/>
        </w:rPr>
      </w:pPr>
    </w:p>
    <w:p w14:paraId="19DB3C7F" w14:textId="003E97C6" w:rsidR="00B21083" w:rsidRPr="00CF4A6F" w:rsidRDefault="00CF4A6F" w:rsidP="00456574">
      <w:pPr>
        <w:spacing w:after="0" w:line="360" w:lineRule="auto"/>
        <w:ind w:firstLine="720"/>
        <w:jc w:val="both"/>
        <w:rPr>
          <w:rFonts w:asciiTheme="majorHAnsi" w:hAnsiTheme="majorHAnsi" w:cstheme="majorHAnsi"/>
          <w:b/>
          <w:bCs/>
          <w:spacing w:val="-3"/>
          <w:sz w:val="28"/>
          <w:szCs w:val="28"/>
          <w:lang w:val="pt-BR"/>
        </w:rPr>
      </w:pPr>
      <w:r w:rsidRPr="00CF4A6F">
        <w:rPr>
          <w:rFonts w:asciiTheme="majorHAnsi" w:hAnsiTheme="majorHAnsi" w:cstheme="majorHAnsi"/>
          <w:b/>
          <w:bCs/>
          <w:spacing w:val="-3"/>
          <w:sz w:val="28"/>
          <w:szCs w:val="28"/>
          <w:lang w:val="pt-BR"/>
        </w:rPr>
        <w:t>I</w:t>
      </w:r>
      <w:r w:rsidR="0099412E" w:rsidRPr="00CF4A6F">
        <w:rPr>
          <w:rFonts w:asciiTheme="majorHAnsi" w:hAnsiTheme="majorHAnsi" w:cstheme="majorHAnsi"/>
          <w:b/>
          <w:bCs/>
          <w:spacing w:val="-3"/>
          <w:sz w:val="28"/>
          <w:szCs w:val="28"/>
          <w:lang w:val="pt-BR"/>
        </w:rPr>
        <w:t>.2. Das publicações periódicas</w:t>
      </w:r>
    </w:p>
    <w:p w14:paraId="1A4B54B8" w14:textId="77777777" w:rsidR="00CF4A6F" w:rsidRDefault="00CF4A6F" w:rsidP="00456574">
      <w:pPr>
        <w:spacing w:after="0" w:line="360" w:lineRule="auto"/>
        <w:jc w:val="both"/>
        <w:rPr>
          <w:rFonts w:asciiTheme="majorHAnsi" w:hAnsiTheme="majorHAnsi" w:cstheme="majorHAnsi"/>
          <w:spacing w:val="-3"/>
          <w:sz w:val="28"/>
          <w:szCs w:val="28"/>
          <w:lang w:val="pt-BR"/>
        </w:rPr>
      </w:pPr>
      <w:proofErr w:type="gramStart"/>
      <w:r w:rsidRPr="00CF4A6F"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>a)</w:t>
      </w:r>
      <w:r>
        <w:rPr>
          <w:rFonts w:asciiTheme="majorHAnsi" w:hAnsiTheme="majorHAnsi" w:cstheme="majorHAnsi"/>
          <w:b/>
          <w:bCs/>
          <w:spacing w:val="-3"/>
          <w:sz w:val="28"/>
          <w:szCs w:val="28"/>
          <w:lang w:val="pt-BR"/>
        </w:rPr>
        <w:t xml:space="preserve"> </w:t>
      </w:r>
      <w:r w:rsidR="0099412E" w:rsidRPr="00AC784C"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>Do</w:t>
      </w:r>
      <w:proofErr w:type="gramEnd"/>
      <w:r w:rsidR="0099412E" w:rsidRPr="00AC784C"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 xml:space="preserve"> </w:t>
      </w:r>
      <w:r w:rsidR="0099412E" w:rsidRPr="009F2EF1">
        <w:rPr>
          <w:rFonts w:asciiTheme="majorHAnsi" w:hAnsiTheme="majorHAnsi" w:cstheme="majorHAnsi"/>
          <w:b/>
          <w:bCs/>
          <w:spacing w:val="-3"/>
          <w:sz w:val="28"/>
          <w:szCs w:val="28"/>
          <w:lang w:val="pt-BR"/>
        </w:rPr>
        <w:t>"</w:t>
      </w:r>
      <w:proofErr w:type="spellStart"/>
      <w:r w:rsidR="0099412E" w:rsidRPr="009F2EF1">
        <w:rPr>
          <w:rFonts w:asciiTheme="majorHAnsi" w:hAnsiTheme="majorHAnsi" w:cstheme="majorHAnsi"/>
          <w:b/>
          <w:bCs/>
          <w:spacing w:val="-3"/>
          <w:sz w:val="28"/>
          <w:szCs w:val="28"/>
          <w:lang w:val="pt-BR"/>
        </w:rPr>
        <w:t>VocêSabia</w:t>
      </w:r>
      <w:proofErr w:type="spellEnd"/>
      <w:r w:rsidR="0099412E" w:rsidRPr="009F2EF1">
        <w:rPr>
          <w:rFonts w:asciiTheme="majorHAnsi" w:hAnsiTheme="majorHAnsi" w:cstheme="majorHAnsi"/>
          <w:b/>
          <w:bCs/>
          <w:spacing w:val="-3"/>
          <w:sz w:val="28"/>
          <w:szCs w:val="28"/>
          <w:lang w:val="pt-BR"/>
        </w:rPr>
        <w:t>?"</w:t>
      </w:r>
      <w:r>
        <w:rPr>
          <w:rFonts w:asciiTheme="majorHAnsi" w:hAnsiTheme="majorHAnsi" w:cstheme="majorHAnsi"/>
          <w:spacing w:val="-3"/>
          <w:sz w:val="28"/>
          <w:szCs w:val="28"/>
          <w:lang w:val="pt-BR"/>
        </w:rPr>
        <w:t xml:space="preserve"> </w:t>
      </w:r>
    </w:p>
    <w:p w14:paraId="6D9C64AF" w14:textId="5D227D7C" w:rsidR="0099412E" w:rsidRDefault="00CF4A6F" w:rsidP="00456574">
      <w:pPr>
        <w:spacing w:after="0" w:line="360" w:lineRule="auto"/>
        <w:ind w:firstLine="720"/>
        <w:jc w:val="both"/>
        <w:rPr>
          <w:rFonts w:asciiTheme="majorHAnsi" w:hAnsiTheme="majorHAnsi" w:cstheme="majorHAnsi"/>
          <w:spacing w:val="-3"/>
          <w:sz w:val="28"/>
          <w:szCs w:val="28"/>
          <w:lang w:val="pt-BR"/>
        </w:rPr>
      </w:pPr>
      <w:r>
        <w:rPr>
          <w:rFonts w:asciiTheme="majorHAnsi" w:hAnsiTheme="majorHAnsi" w:cstheme="majorHAnsi"/>
          <w:spacing w:val="-3"/>
          <w:sz w:val="28"/>
          <w:szCs w:val="28"/>
          <w:lang w:val="pt-BR"/>
        </w:rPr>
        <w:t xml:space="preserve">Quanto à publicação quinzenal do </w:t>
      </w:r>
      <w:r w:rsidR="0099412E">
        <w:rPr>
          <w:rFonts w:asciiTheme="majorHAnsi" w:hAnsiTheme="majorHAnsi" w:cstheme="majorHAnsi"/>
          <w:spacing w:val="-3"/>
          <w:sz w:val="28"/>
          <w:szCs w:val="28"/>
          <w:lang w:val="pt-BR"/>
        </w:rPr>
        <w:t>"</w:t>
      </w:r>
      <w:proofErr w:type="spellStart"/>
      <w:r w:rsidR="0099412E" w:rsidRPr="009F2EF1">
        <w:rPr>
          <w:rFonts w:asciiTheme="majorHAnsi" w:hAnsiTheme="majorHAnsi" w:cstheme="majorHAnsi"/>
          <w:spacing w:val="-3"/>
          <w:sz w:val="28"/>
          <w:szCs w:val="28"/>
          <w:lang w:val="pt-BR"/>
        </w:rPr>
        <w:t>VocêSabia</w:t>
      </w:r>
      <w:proofErr w:type="spellEnd"/>
      <w:r>
        <w:rPr>
          <w:rFonts w:asciiTheme="majorHAnsi" w:hAnsiTheme="majorHAnsi" w:cstheme="majorHAnsi"/>
          <w:spacing w:val="-3"/>
          <w:sz w:val="28"/>
          <w:szCs w:val="28"/>
          <w:lang w:val="pt-BR"/>
        </w:rPr>
        <w:t>?", esta Corregedoria pretende publicar</w:t>
      </w:r>
      <w:r w:rsidR="00B122C2">
        <w:rPr>
          <w:rFonts w:asciiTheme="majorHAnsi" w:hAnsiTheme="majorHAnsi" w:cstheme="majorHAnsi"/>
          <w:spacing w:val="-3"/>
          <w:sz w:val="28"/>
          <w:szCs w:val="28"/>
          <w:lang w:val="pt-BR"/>
        </w:rPr>
        <w:t xml:space="preserve"> até</w:t>
      </w:r>
      <w:r>
        <w:rPr>
          <w:rFonts w:asciiTheme="majorHAnsi" w:hAnsiTheme="majorHAnsi" w:cstheme="majorHAnsi"/>
          <w:spacing w:val="-3"/>
          <w:sz w:val="28"/>
          <w:szCs w:val="28"/>
          <w:lang w:val="pt-BR"/>
        </w:rPr>
        <w:t xml:space="preserve"> </w:t>
      </w:r>
      <w:r w:rsidR="00B122C2">
        <w:rPr>
          <w:rFonts w:asciiTheme="majorHAnsi" w:hAnsiTheme="majorHAnsi" w:cstheme="majorHAnsi"/>
          <w:b/>
          <w:bCs/>
          <w:spacing w:val="-3"/>
          <w:sz w:val="28"/>
          <w:szCs w:val="28"/>
          <w:lang w:val="pt-BR"/>
        </w:rPr>
        <w:t>06 (seis</w:t>
      </w:r>
      <w:r w:rsidR="00084D5D">
        <w:rPr>
          <w:rFonts w:asciiTheme="majorHAnsi" w:hAnsiTheme="majorHAnsi" w:cstheme="majorHAnsi"/>
          <w:b/>
          <w:bCs/>
          <w:spacing w:val="-3"/>
          <w:sz w:val="28"/>
          <w:szCs w:val="28"/>
          <w:lang w:val="pt-BR"/>
        </w:rPr>
        <w:t xml:space="preserve">) </w:t>
      </w:r>
      <w:r w:rsidR="00F74FD9"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>edições</w:t>
      </w:r>
      <w:r>
        <w:rPr>
          <w:rFonts w:asciiTheme="majorHAnsi" w:hAnsiTheme="majorHAnsi" w:cstheme="majorHAnsi"/>
          <w:b/>
          <w:bCs/>
          <w:spacing w:val="-3"/>
          <w:sz w:val="28"/>
          <w:szCs w:val="28"/>
          <w:lang w:val="pt-BR"/>
        </w:rPr>
        <w:t xml:space="preserve"> </w:t>
      </w:r>
      <w:r w:rsidR="0099412E">
        <w:rPr>
          <w:rFonts w:asciiTheme="majorHAnsi" w:hAnsiTheme="majorHAnsi" w:cstheme="majorHAnsi"/>
          <w:spacing w:val="-3"/>
          <w:sz w:val="28"/>
          <w:szCs w:val="28"/>
          <w:lang w:val="pt-BR"/>
        </w:rPr>
        <w:t>em 2022</w:t>
      </w:r>
      <w:r w:rsidR="002765A7">
        <w:rPr>
          <w:rFonts w:asciiTheme="majorHAnsi" w:hAnsiTheme="majorHAnsi" w:cstheme="majorHAnsi"/>
          <w:spacing w:val="-3"/>
          <w:sz w:val="28"/>
          <w:szCs w:val="28"/>
          <w:lang w:val="pt-BR"/>
        </w:rPr>
        <w:t xml:space="preserve"> acerca de temas envolvendo integridade, deveres e responsabilidades administrativas dos agentes públicos, direito disciplinar e assuntos relacionados à responsabilização de entes privados</w:t>
      </w:r>
      <w:r w:rsidR="0099412E">
        <w:rPr>
          <w:rFonts w:asciiTheme="majorHAnsi" w:hAnsiTheme="majorHAnsi" w:cstheme="majorHAnsi"/>
          <w:spacing w:val="-3"/>
          <w:sz w:val="28"/>
          <w:szCs w:val="28"/>
          <w:lang w:val="pt-BR"/>
        </w:rPr>
        <w:t>, conforme cronograma abaixo:</w:t>
      </w:r>
    </w:p>
    <w:tbl>
      <w:tblPr>
        <w:tblStyle w:val="Tabelacomgrade"/>
        <w:tblW w:w="4253" w:type="dxa"/>
        <w:jc w:val="center"/>
        <w:tblLook w:val="04A0" w:firstRow="1" w:lastRow="0" w:firstColumn="1" w:lastColumn="0" w:noHBand="0" w:noVBand="1"/>
      </w:tblPr>
      <w:tblGrid>
        <w:gridCol w:w="2410"/>
        <w:gridCol w:w="1843"/>
      </w:tblGrid>
      <w:tr w:rsidR="007F74EB" w:rsidRPr="0056596F" w14:paraId="0E415FF6" w14:textId="77777777" w:rsidTr="007F74EB">
        <w:trPr>
          <w:cantSplit/>
          <w:jc w:val="center"/>
        </w:trPr>
        <w:tc>
          <w:tcPr>
            <w:tcW w:w="4253" w:type="dxa"/>
            <w:gridSpan w:val="2"/>
            <w:shd w:val="clear" w:color="auto" w:fill="FFF2CC" w:themeFill="accent4" w:themeFillTint="33"/>
          </w:tcPr>
          <w:p w14:paraId="2C17205D" w14:textId="715E6822" w:rsidR="007F74EB" w:rsidRPr="004D7FE7" w:rsidRDefault="007F74EB" w:rsidP="005526E7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  <w:bCs/>
                <w:spacing w:val="-3"/>
                <w:sz w:val="20"/>
                <w:szCs w:val="20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pacing w:val="-3"/>
                <w:sz w:val="20"/>
                <w:szCs w:val="20"/>
                <w:lang w:val="pt-BR"/>
              </w:rPr>
              <w:lastRenderedPageBreak/>
              <w:t>VocêSabia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pacing w:val="-3"/>
                <w:sz w:val="20"/>
                <w:szCs w:val="20"/>
                <w:lang w:val="pt-BR"/>
              </w:rPr>
              <w:t>?</w:t>
            </w:r>
          </w:p>
        </w:tc>
      </w:tr>
      <w:tr w:rsidR="004D7FE7" w:rsidRPr="0056596F" w14:paraId="790235DF" w14:textId="77777777" w:rsidTr="004D7FE7">
        <w:trPr>
          <w:cantSplit/>
          <w:jc w:val="center"/>
        </w:trPr>
        <w:tc>
          <w:tcPr>
            <w:tcW w:w="2410" w:type="dxa"/>
            <w:shd w:val="clear" w:color="auto" w:fill="D9E2F3" w:themeFill="accent1" w:themeFillTint="33"/>
          </w:tcPr>
          <w:p w14:paraId="7D08BBA3" w14:textId="2CF769C7" w:rsidR="004D7FE7" w:rsidRPr="004D7FE7" w:rsidRDefault="004D7FE7" w:rsidP="004D7FE7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  <w:bCs/>
                <w:spacing w:val="-3"/>
                <w:sz w:val="20"/>
                <w:szCs w:val="20"/>
                <w:lang w:val="pt-BR"/>
              </w:rPr>
            </w:pPr>
            <w:r w:rsidRPr="004D7FE7">
              <w:rPr>
                <w:rFonts w:asciiTheme="majorHAnsi" w:hAnsiTheme="majorHAnsi" w:cstheme="majorHAnsi"/>
                <w:b/>
                <w:bCs/>
                <w:spacing w:val="-3"/>
                <w:sz w:val="20"/>
                <w:szCs w:val="20"/>
                <w:lang w:val="pt-BR"/>
              </w:rPr>
              <w:t>Período da publicação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53134650" w14:textId="54AB5F60" w:rsidR="004D7FE7" w:rsidRPr="004D7FE7" w:rsidRDefault="004D7FE7" w:rsidP="005526E7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  <w:bCs/>
                <w:spacing w:val="-3"/>
                <w:sz w:val="20"/>
                <w:szCs w:val="20"/>
                <w:lang w:val="pt-BR"/>
              </w:rPr>
            </w:pPr>
            <w:r w:rsidRPr="004D7FE7">
              <w:rPr>
                <w:rFonts w:asciiTheme="majorHAnsi" w:hAnsiTheme="majorHAnsi" w:cstheme="majorHAnsi"/>
                <w:b/>
                <w:bCs/>
                <w:spacing w:val="-3"/>
                <w:sz w:val="20"/>
                <w:szCs w:val="20"/>
                <w:lang w:val="pt-BR"/>
              </w:rPr>
              <w:t xml:space="preserve">Data prevista </w:t>
            </w:r>
          </w:p>
        </w:tc>
      </w:tr>
      <w:tr w:rsidR="004D7FE7" w:rsidRPr="00E17AA1" w14:paraId="637EA28A" w14:textId="77777777" w:rsidTr="004D7FE7">
        <w:trPr>
          <w:cantSplit/>
          <w:jc w:val="center"/>
        </w:trPr>
        <w:tc>
          <w:tcPr>
            <w:tcW w:w="2410" w:type="dxa"/>
          </w:tcPr>
          <w:p w14:paraId="1528EC31" w14:textId="54FEE7EE" w:rsidR="004D7FE7" w:rsidRPr="004D7FE7" w:rsidRDefault="004D7FE7" w:rsidP="005526E7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4D7FE7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Outubro</w:t>
            </w:r>
          </w:p>
        </w:tc>
        <w:tc>
          <w:tcPr>
            <w:tcW w:w="1843" w:type="dxa"/>
          </w:tcPr>
          <w:p w14:paraId="1F48A78F" w14:textId="76D7D5DA" w:rsidR="004D7FE7" w:rsidRPr="004D7FE7" w:rsidRDefault="004D7FE7" w:rsidP="004D7FE7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4D7FE7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05/10/2022</w:t>
            </w:r>
          </w:p>
        </w:tc>
      </w:tr>
      <w:tr w:rsidR="004D7FE7" w:rsidRPr="00E17AA1" w14:paraId="44A44EC5" w14:textId="77777777" w:rsidTr="004D7FE7">
        <w:trPr>
          <w:cantSplit/>
          <w:jc w:val="center"/>
        </w:trPr>
        <w:tc>
          <w:tcPr>
            <w:tcW w:w="2410" w:type="dxa"/>
          </w:tcPr>
          <w:p w14:paraId="0C2E6C2A" w14:textId="77777777" w:rsidR="004D7FE7" w:rsidRPr="004D7FE7" w:rsidRDefault="004D7FE7" w:rsidP="005526E7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4D7FE7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Novembro</w:t>
            </w:r>
          </w:p>
        </w:tc>
        <w:tc>
          <w:tcPr>
            <w:tcW w:w="1843" w:type="dxa"/>
          </w:tcPr>
          <w:p w14:paraId="2FC38F82" w14:textId="14484816" w:rsidR="004D7FE7" w:rsidRPr="004D7FE7" w:rsidRDefault="004D7FE7" w:rsidP="004D7FE7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4D7FE7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09/11/2022</w:t>
            </w:r>
          </w:p>
        </w:tc>
      </w:tr>
      <w:tr w:rsidR="004D7FE7" w:rsidRPr="00E17AA1" w14:paraId="1B7CDAE6" w14:textId="77777777" w:rsidTr="004D7FE7">
        <w:trPr>
          <w:cantSplit/>
          <w:jc w:val="center"/>
        </w:trPr>
        <w:tc>
          <w:tcPr>
            <w:tcW w:w="2410" w:type="dxa"/>
          </w:tcPr>
          <w:p w14:paraId="6E6EC2BD" w14:textId="77777777" w:rsidR="004D7FE7" w:rsidRPr="004D7FE7" w:rsidRDefault="004D7FE7" w:rsidP="005526E7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4D7FE7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Dezembro</w:t>
            </w:r>
          </w:p>
        </w:tc>
        <w:tc>
          <w:tcPr>
            <w:tcW w:w="1843" w:type="dxa"/>
          </w:tcPr>
          <w:p w14:paraId="543C6411" w14:textId="77777777" w:rsidR="004D7FE7" w:rsidRPr="004D7FE7" w:rsidRDefault="004D7FE7" w:rsidP="005526E7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4D7FE7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14/12/2022</w:t>
            </w:r>
          </w:p>
        </w:tc>
      </w:tr>
    </w:tbl>
    <w:p w14:paraId="1FE66354" w14:textId="7AF0EF3F" w:rsidR="0099412E" w:rsidRPr="004D7FE7" w:rsidRDefault="004D7FE7" w:rsidP="00456574">
      <w:pPr>
        <w:spacing w:after="0" w:line="360" w:lineRule="auto"/>
        <w:ind w:left="720" w:firstLine="720"/>
        <w:jc w:val="both"/>
        <w:rPr>
          <w:rFonts w:asciiTheme="majorHAnsi" w:hAnsiTheme="majorHAnsi" w:cstheme="majorHAnsi"/>
          <w:spacing w:val="-3"/>
          <w:sz w:val="20"/>
          <w:szCs w:val="20"/>
          <w:lang w:val="pt-BR"/>
        </w:rPr>
      </w:pPr>
      <w:r w:rsidRPr="004D7FE7">
        <w:rPr>
          <w:rFonts w:asciiTheme="majorHAnsi" w:hAnsiTheme="majorHAnsi" w:cstheme="majorHAnsi"/>
          <w:bCs/>
          <w:sz w:val="20"/>
          <w:szCs w:val="20"/>
          <w:lang w:val="pt-BR"/>
        </w:rPr>
        <w:t xml:space="preserve"> </w:t>
      </w:r>
      <w:r w:rsidRPr="004D7FE7">
        <w:rPr>
          <w:rFonts w:asciiTheme="majorHAnsi" w:hAnsiTheme="majorHAnsi" w:cstheme="majorHAnsi"/>
          <w:bCs/>
          <w:sz w:val="20"/>
          <w:szCs w:val="20"/>
          <w:lang w:val="pt-BR"/>
        </w:rPr>
        <w:tab/>
        <w:t xml:space="preserve">        </w:t>
      </w:r>
      <w:r>
        <w:rPr>
          <w:rFonts w:asciiTheme="majorHAnsi" w:hAnsiTheme="majorHAnsi" w:cstheme="majorHAnsi"/>
          <w:bCs/>
          <w:sz w:val="20"/>
          <w:szCs w:val="20"/>
          <w:lang w:val="pt-BR"/>
        </w:rPr>
        <w:t xml:space="preserve"> </w:t>
      </w:r>
      <w:r w:rsidR="0099412E" w:rsidRPr="004D7FE7">
        <w:rPr>
          <w:rFonts w:asciiTheme="majorHAnsi" w:hAnsiTheme="majorHAnsi" w:cstheme="majorHAnsi"/>
          <w:b/>
          <w:bCs/>
          <w:sz w:val="20"/>
          <w:szCs w:val="20"/>
          <w:lang w:val="pt-BR"/>
        </w:rPr>
        <w:t>Tabela</w:t>
      </w:r>
      <w:r w:rsidRPr="004D7FE7">
        <w:rPr>
          <w:rFonts w:asciiTheme="majorHAnsi" w:hAnsiTheme="majorHAnsi" w:cstheme="majorHAnsi"/>
          <w:b/>
          <w:bCs/>
          <w:sz w:val="20"/>
          <w:szCs w:val="20"/>
          <w:lang w:val="pt-BR"/>
        </w:rPr>
        <w:t xml:space="preserve"> 5</w:t>
      </w:r>
      <w:r w:rsidR="0099412E" w:rsidRPr="004D7FE7">
        <w:rPr>
          <w:rFonts w:asciiTheme="majorHAnsi" w:hAnsiTheme="majorHAnsi" w:cstheme="majorHAnsi"/>
          <w:bCs/>
          <w:sz w:val="20"/>
          <w:szCs w:val="20"/>
          <w:lang w:val="pt-BR"/>
        </w:rPr>
        <w:t xml:space="preserve">: Publicações </w:t>
      </w:r>
      <w:proofErr w:type="spellStart"/>
      <w:r w:rsidR="0099412E" w:rsidRPr="004D7FE7">
        <w:rPr>
          <w:rFonts w:asciiTheme="majorHAnsi" w:hAnsiTheme="majorHAnsi" w:cstheme="majorHAnsi"/>
          <w:bCs/>
          <w:sz w:val="20"/>
          <w:szCs w:val="20"/>
          <w:lang w:val="pt-BR"/>
        </w:rPr>
        <w:t>VocêSabia</w:t>
      </w:r>
      <w:proofErr w:type="spellEnd"/>
      <w:r w:rsidR="0099412E" w:rsidRPr="004D7FE7">
        <w:rPr>
          <w:rFonts w:asciiTheme="majorHAnsi" w:hAnsiTheme="majorHAnsi" w:cstheme="majorHAnsi"/>
          <w:bCs/>
          <w:sz w:val="20"/>
          <w:szCs w:val="20"/>
          <w:lang w:val="pt-BR"/>
        </w:rPr>
        <w:t>?</w:t>
      </w:r>
    </w:p>
    <w:p w14:paraId="7308B8A1" w14:textId="2C643507" w:rsidR="006531D5" w:rsidRDefault="004D7FE7" w:rsidP="00456574">
      <w:pPr>
        <w:spacing w:after="0" w:line="360" w:lineRule="auto"/>
        <w:jc w:val="both"/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bCs/>
          <w:spacing w:val="-3"/>
          <w:sz w:val="28"/>
          <w:szCs w:val="28"/>
          <w:lang w:val="pt-BR"/>
        </w:rPr>
        <w:t xml:space="preserve"> </w:t>
      </w:r>
      <w:r>
        <w:rPr>
          <w:rFonts w:asciiTheme="majorHAnsi" w:hAnsiTheme="majorHAnsi" w:cstheme="majorHAnsi"/>
          <w:b/>
          <w:bCs/>
          <w:spacing w:val="-3"/>
          <w:sz w:val="28"/>
          <w:szCs w:val="28"/>
          <w:lang w:val="pt-BR"/>
        </w:rPr>
        <w:tab/>
      </w:r>
      <w:r w:rsidRPr="004D7FE7"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 xml:space="preserve">Além disso, pretende-se </w:t>
      </w:r>
      <w:r w:rsidR="002969A5"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 xml:space="preserve">organizar e </w:t>
      </w:r>
      <w:r w:rsidRPr="004D7FE7"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>public</w:t>
      </w:r>
      <w:r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 xml:space="preserve">ar um livreto consolidando </w:t>
      </w:r>
      <w:r w:rsidR="002969A5"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>as publicações do</w:t>
      </w:r>
      <w:r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 xml:space="preserve"> </w:t>
      </w:r>
      <w:proofErr w:type="spellStart"/>
      <w:r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>Você</w:t>
      </w:r>
      <w:r w:rsidRPr="004D7FE7"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>sabia</w:t>
      </w:r>
      <w:proofErr w:type="spellEnd"/>
      <w:r w:rsidRPr="004D7FE7"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 xml:space="preserve">? </w:t>
      </w:r>
      <w:proofErr w:type="gramStart"/>
      <w:r w:rsidR="002969A5"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>em</w:t>
      </w:r>
      <w:proofErr w:type="gramEnd"/>
      <w:r w:rsidR="002969A5"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 xml:space="preserve"> 2020 e 2021 </w:t>
      </w:r>
      <w:r w:rsidRPr="004D7FE7"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>para fins de divulgação no âm</w:t>
      </w:r>
      <w:r w:rsidR="00B21083"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>bito do Poder Executivo Federal como um todo.</w:t>
      </w:r>
    </w:p>
    <w:p w14:paraId="1B531374" w14:textId="77777777" w:rsidR="006531D5" w:rsidRDefault="006531D5" w:rsidP="00456574">
      <w:pPr>
        <w:spacing w:after="0" w:line="360" w:lineRule="auto"/>
        <w:jc w:val="both"/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</w:pPr>
    </w:p>
    <w:p w14:paraId="5E52D76C" w14:textId="4298BCDA" w:rsidR="0099412E" w:rsidRDefault="00B21083" w:rsidP="00456574">
      <w:pPr>
        <w:spacing w:after="0" w:line="360" w:lineRule="auto"/>
        <w:jc w:val="both"/>
        <w:rPr>
          <w:rFonts w:asciiTheme="majorHAnsi" w:hAnsiTheme="majorHAnsi" w:cstheme="majorHAnsi"/>
          <w:spacing w:val="-3"/>
          <w:sz w:val="28"/>
          <w:szCs w:val="28"/>
          <w:lang w:val="pt-BR"/>
        </w:rPr>
      </w:pPr>
      <w:r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 xml:space="preserve">b) </w:t>
      </w:r>
      <w:r w:rsidR="0099412E" w:rsidRPr="00B21083"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 xml:space="preserve">Do </w:t>
      </w:r>
      <w:r>
        <w:rPr>
          <w:rFonts w:asciiTheme="majorHAnsi" w:hAnsiTheme="majorHAnsi" w:cstheme="majorHAnsi"/>
          <w:b/>
          <w:bCs/>
          <w:spacing w:val="-3"/>
          <w:sz w:val="28"/>
          <w:szCs w:val="28"/>
          <w:lang w:val="pt-BR"/>
        </w:rPr>
        <w:t>Informe da</w:t>
      </w:r>
      <w:r w:rsidR="0099412E" w:rsidRPr="004D7FE7">
        <w:rPr>
          <w:rFonts w:asciiTheme="majorHAnsi" w:hAnsiTheme="majorHAnsi" w:cstheme="majorHAnsi"/>
          <w:b/>
          <w:bCs/>
          <w:spacing w:val="-3"/>
          <w:sz w:val="28"/>
          <w:szCs w:val="28"/>
          <w:lang w:val="pt-BR"/>
        </w:rPr>
        <w:t xml:space="preserve"> Corregedoria</w:t>
      </w:r>
      <w:r w:rsidR="0099412E" w:rsidRPr="004D7FE7">
        <w:rPr>
          <w:rFonts w:asciiTheme="majorHAnsi" w:hAnsiTheme="majorHAnsi" w:cstheme="majorHAnsi"/>
          <w:spacing w:val="-3"/>
          <w:sz w:val="28"/>
          <w:szCs w:val="28"/>
          <w:lang w:val="pt-BR"/>
        </w:rPr>
        <w:t xml:space="preserve"> – A meta de publica</w:t>
      </w:r>
      <w:r w:rsidR="002E3E2C">
        <w:rPr>
          <w:rFonts w:asciiTheme="majorHAnsi" w:hAnsiTheme="majorHAnsi" w:cstheme="majorHAnsi"/>
          <w:spacing w:val="-3"/>
          <w:sz w:val="28"/>
          <w:szCs w:val="28"/>
          <w:lang w:val="pt-BR"/>
        </w:rPr>
        <w:t>ção do Informe de Corregedoria é</w:t>
      </w:r>
      <w:r w:rsidR="00B122C2">
        <w:rPr>
          <w:rFonts w:asciiTheme="majorHAnsi" w:hAnsiTheme="majorHAnsi" w:cstheme="majorHAnsi"/>
          <w:spacing w:val="-3"/>
          <w:sz w:val="28"/>
          <w:szCs w:val="28"/>
          <w:lang w:val="pt-BR"/>
        </w:rPr>
        <w:t xml:space="preserve"> de até </w:t>
      </w:r>
      <w:r w:rsidR="00B122C2">
        <w:rPr>
          <w:rFonts w:asciiTheme="majorHAnsi" w:hAnsiTheme="majorHAnsi" w:cstheme="majorHAnsi"/>
          <w:b/>
          <w:bCs/>
          <w:spacing w:val="-3"/>
          <w:sz w:val="28"/>
          <w:szCs w:val="28"/>
          <w:lang w:val="pt-BR"/>
        </w:rPr>
        <w:t>06</w:t>
      </w:r>
      <w:r w:rsidR="002F6820">
        <w:rPr>
          <w:rFonts w:asciiTheme="majorHAnsi" w:hAnsiTheme="majorHAnsi" w:cstheme="majorHAnsi"/>
          <w:b/>
          <w:bCs/>
          <w:spacing w:val="-3"/>
          <w:sz w:val="28"/>
          <w:szCs w:val="28"/>
          <w:lang w:val="pt-BR"/>
        </w:rPr>
        <w:t xml:space="preserve"> (</w:t>
      </w:r>
      <w:r w:rsidR="00B122C2">
        <w:rPr>
          <w:rFonts w:asciiTheme="majorHAnsi" w:hAnsiTheme="majorHAnsi" w:cstheme="majorHAnsi"/>
          <w:b/>
          <w:bCs/>
          <w:spacing w:val="-3"/>
          <w:sz w:val="28"/>
          <w:szCs w:val="28"/>
          <w:lang w:val="pt-BR"/>
        </w:rPr>
        <w:t>seis</w:t>
      </w:r>
      <w:r w:rsidR="002F6820">
        <w:rPr>
          <w:rFonts w:asciiTheme="majorHAnsi" w:hAnsiTheme="majorHAnsi" w:cstheme="majorHAnsi"/>
          <w:b/>
          <w:bCs/>
          <w:spacing w:val="-3"/>
          <w:sz w:val="28"/>
          <w:szCs w:val="28"/>
          <w:lang w:val="pt-BR"/>
        </w:rPr>
        <w:t>)</w:t>
      </w:r>
      <w:r w:rsidR="002E3E2C">
        <w:rPr>
          <w:rFonts w:asciiTheme="majorHAnsi" w:hAnsiTheme="majorHAnsi" w:cstheme="majorHAnsi"/>
          <w:b/>
          <w:bCs/>
          <w:spacing w:val="-3"/>
          <w:sz w:val="28"/>
          <w:szCs w:val="28"/>
          <w:lang w:val="pt-BR"/>
        </w:rPr>
        <w:t xml:space="preserve"> </w:t>
      </w:r>
      <w:r w:rsidR="0099412E" w:rsidRPr="004D7FE7">
        <w:rPr>
          <w:rFonts w:asciiTheme="majorHAnsi" w:hAnsiTheme="majorHAnsi" w:cstheme="majorHAnsi"/>
          <w:b/>
          <w:bCs/>
          <w:spacing w:val="-3"/>
          <w:sz w:val="28"/>
          <w:szCs w:val="28"/>
          <w:lang w:val="pt-BR"/>
        </w:rPr>
        <w:t>publicações</w:t>
      </w:r>
      <w:r w:rsidR="0099412E" w:rsidRPr="004D7FE7">
        <w:rPr>
          <w:rFonts w:asciiTheme="majorHAnsi" w:hAnsiTheme="majorHAnsi" w:cstheme="majorHAnsi"/>
          <w:spacing w:val="-3"/>
          <w:sz w:val="28"/>
          <w:szCs w:val="28"/>
          <w:lang w:val="pt-BR"/>
        </w:rPr>
        <w:t xml:space="preserve"> em 2022, </w:t>
      </w:r>
      <w:r w:rsidR="007F74EB">
        <w:rPr>
          <w:rFonts w:asciiTheme="majorHAnsi" w:hAnsiTheme="majorHAnsi" w:cstheme="majorHAnsi"/>
          <w:spacing w:val="-3"/>
          <w:sz w:val="28"/>
          <w:szCs w:val="28"/>
          <w:lang w:val="pt-BR"/>
        </w:rPr>
        <w:t>de modo a orientar os servidores que atuam em comissões de procediment</w:t>
      </w:r>
      <w:r w:rsidR="00F74FD9">
        <w:rPr>
          <w:rFonts w:asciiTheme="majorHAnsi" w:hAnsiTheme="majorHAnsi" w:cstheme="majorHAnsi"/>
          <w:spacing w:val="-3"/>
          <w:sz w:val="28"/>
          <w:szCs w:val="28"/>
          <w:lang w:val="pt-BR"/>
        </w:rPr>
        <w:t xml:space="preserve">os correcionais acerca de temas </w:t>
      </w:r>
      <w:r w:rsidR="007F74EB">
        <w:rPr>
          <w:rFonts w:asciiTheme="majorHAnsi" w:hAnsiTheme="majorHAnsi" w:cstheme="majorHAnsi"/>
          <w:spacing w:val="-3"/>
          <w:sz w:val="28"/>
          <w:szCs w:val="28"/>
          <w:lang w:val="pt-BR"/>
        </w:rPr>
        <w:t xml:space="preserve">de agentes públicos (direito disciplinar) e entes privados, </w:t>
      </w:r>
      <w:r w:rsidR="0099412E" w:rsidRPr="004D7FE7">
        <w:rPr>
          <w:rFonts w:asciiTheme="majorHAnsi" w:hAnsiTheme="majorHAnsi" w:cstheme="majorHAnsi"/>
          <w:spacing w:val="-3"/>
          <w:sz w:val="28"/>
          <w:szCs w:val="28"/>
          <w:lang w:val="pt-BR"/>
        </w:rPr>
        <w:t>conforme cronograma abaixo</w:t>
      </w:r>
      <w:r w:rsidR="006531D5">
        <w:rPr>
          <w:rFonts w:asciiTheme="majorHAnsi" w:hAnsiTheme="majorHAnsi" w:cstheme="majorHAnsi"/>
          <w:spacing w:val="-3"/>
          <w:sz w:val="28"/>
          <w:szCs w:val="28"/>
          <w:lang w:val="pt-BR"/>
        </w:rPr>
        <w:t>:</w:t>
      </w:r>
    </w:p>
    <w:p w14:paraId="2AEA450A" w14:textId="77777777" w:rsidR="00EA51A6" w:rsidRDefault="00EA51A6" w:rsidP="00456574">
      <w:pPr>
        <w:spacing w:after="0" w:line="360" w:lineRule="auto"/>
        <w:jc w:val="both"/>
        <w:rPr>
          <w:rFonts w:asciiTheme="majorHAnsi" w:hAnsiTheme="majorHAnsi" w:cstheme="majorHAnsi"/>
          <w:spacing w:val="-3"/>
          <w:sz w:val="28"/>
          <w:szCs w:val="28"/>
          <w:lang w:val="pt-BR"/>
        </w:rPr>
      </w:pPr>
    </w:p>
    <w:tbl>
      <w:tblPr>
        <w:tblStyle w:val="Tabelacomgrade"/>
        <w:tblW w:w="4253" w:type="dxa"/>
        <w:jc w:val="center"/>
        <w:tblLook w:val="04A0" w:firstRow="1" w:lastRow="0" w:firstColumn="1" w:lastColumn="0" w:noHBand="0" w:noVBand="1"/>
      </w:tblPr>
      <w:tblGrid>
        <w:gridCol w:w="2410"/>
        <w:gridCol w:w="1843"/>
      </w:tblGrid>
      <w:tr w:rsidR="006531D5" w:rsidRPr="0056596F" w14:paraId="51DE5540" w14:textId="77777777" w:rsidTr="001340B8">
        <w:trPr>
          <w:cantSplit/>
          <w:jc w:val="center"/>
        </w:trPr>
        <w:tc>
          <w:tcPr>
            <w:tcW w:w="4253" w:type="dxa"/>
            <w:gridSpan w:val="2"/>
            <w:shd w:val="clear" w:color="auto" w:fill="FFF2CC" w:themeFill="accent4" w:themeFillTint="33"/>
          </w:tcPr>
          <w:p w14:paraId="6D7F90AE" w14:textId="17E266C2" w:rsidR="006531D5" w:rsidRPr="00FF3ACE" w:rsidRDefault="006531D5" w:rsidP="001340B8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  <w:bCs/>
                <w:spacing w:val="-3"/>
                <w:sz w:val="20"/>
                <w:szCs w:val="20"/>
                <w:lang w:val="pt-BR"/>
              </w:rPr>
            </w:pPr>
            <w:r w:rsidRPr="00FF3ACE">
              <w:rPr>
                <w:rFonts w:asciiTheme="majorHAnsi" w:hAnsiTheme="majorHAnsi" w:cstheme="majorHAnsi"/>
                <w:b/>
                <w:bCs/>
                <w:spacing w:val="-3"/>
                <w:sz w:val="20"/>
                <w:szCs w:val="20"/>
                <w:lang w:val="pt-BR"/>
              </w:rPr>
              <w:t>Informe da Corregedoria</w:t>
            </w:r>
          </w:p>
        </w:tc>
      </w:tr>
      <w:tr w:rsidR="006531D5" w:rsidRPr="0056596F" w14:paraId="02C39A22" w14:textId="77777777" w:rsidTr="001340B8">
        <w:trPr>
          <w:cantSplit/>
          <w:jc w:val="center"/>
        </w:trPr>
        <w:tc>
          <w:tcPr>
            <w:tcW w:w="2410" w:type="dxa"/>
            <w:shd w:val="clear" w:color="auto" w:fill="D9E2F3" w:themeFill="accent1" w:themeFillTint="33"/>
          </w:tcPr>
          <w:p w14:paraId="597963C5" w14:textId="77777777" w:rsidR="006531D5" w:rsidRPr="00FF3ACE" w:rsidRDefault="006531D5" w:rsidP="001340B8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  <w:bCs/>
                <w:spacing w:val="-3"/>
                <w:sz w:val="20"/>
                <w:szCs w:val="20"/>
                <w:lang w:val="pt-BR"/>
              </w:rPr>
            </w:pPr>
            <w:r w:rsidRPr="00FF3ACE">
              <w:rPr>
                <w:rFonts w:asciiTheme="majorHAnsi" w:hAnsiTheme="majorHAnsi" w:cstheme="majorHAnsi"/>
                <w:b/>
                <w:bCs/>
                <w:spacing w:val="-3"/>
                <w:sz w:val="20"/>
                <w:szCs w:val="20"/>
                <w:lang w:val="pt-BR"/>
              </w:rPr>
              <w:t>Período da publicação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0F56F82" w14:textId="77777777" w:rsidR="006531D5" w:rsidRPr="00FF3ACE" w:rsidRDefault="006531D5" w:rsidP="001340B8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  <w:bCs/>
                <w:spacing w:val="-3"/>
                <w:sz w:val="20"/>
                <w:szCs w:val="20"/>
                <w:lang w:val="pt-BR"/>
              </w:rPr>
            </w:pPr>
            <w:r w:rsidRPr="00FF3ACE">
              <w:rPr>
                <w:rFonts w:asciiTheme="majorHAnsi" w:hAnsiTheme="majorHAnsi" w:cstheme="majorHAnsi"/>
                <w:b/>
                <w:bCs/>
                <w:spacing w:val="-3"/>
                <w:sz w:val="20"/>
                <w:szCs w:val="20"/>
                <w:lang w:val="pt-BR"/>
              </w:rPr>
              <w:t xml:space="preserve">Data prevista </w:t>
            </w:r>
          </w:p>
        </w:tc>
      </w:tr>
      <w:tr w:rsidR="006531D5" w:rsidRPr="00E17AA1" w14:paraId="284AB3BE" w14:textId="77777777" w:rsidTr="001340B8">
        <w:trPr>
          <w:cantSplit/>
          <w:jc w:val="center"/>
        </w:trPr>
        <w:tc>
          <w:tcPr>
            <w:tcW w:w="2410" w:type="dxa"/>
          </w:tcPr>
          <w:p w14:paraId="512B0EAC" w14:textId="77777777" w:rsidR="006531D5" w:rsidRPr="004D7FE7" w:rsidRDefault="006531D5" w:rsidP="001340B8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4D7FE7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Outubro</w:t>
            </w:r>
          </w:p>
        </w:tc>
        <w:tc>
          <w:tcPr>
            <w:tcW w:w="1843" w:type="dxa"/>
          </w:tcPr>
          <w:p w14:paraId="7BDEAAC8" w14:textId="77777777" w:rsidR="006531D5" w:rsidRPr="004D7FE7" w:rsidRDefault="006531D5" w:rsidP="001340B8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4D7FE7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05/10/2022</w:t>
            </w:r>
          </w:p>
        </w:tc>
      </w:tr>
      <w:tr w:rsidR="006531D5" w:rsidRPr="00E17AA1" w14:paraId="1BA0FEA3" w14:textId="77777777" w:rsidTr="001340B8">
        <w:trPr>
          <w:cantSplit/>
          <w:jc w:val="center"/>
        </w:trPr>
        <w:tc>
          <w:tcPr>
            <w:tcW w:w="2410" w:type="dxa"/>
          </w:tcPr>
          <w:p w14:paraId="54DE47E1" w14:textId="77777777" w:rsidR="006531D5" w:rsidRPr="004D7FE7" w:rsidRDefault="006531D5" w:rsidP="001340B8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4D7FE7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Novembro</w:t>
            </w:r>
          </w:p>
        </w:tc>
        <w:tc>
          <w:tcPr>
            <w:tcW w:w="1843" w:type="dxa"/>
          </w:tcPr>
          <w:p w14:paraId="6E7863FE" w14:textId="77777777" w:rsidR="006531D5" w:rsidRPr="004D7FE7" w:rsidRDefault="006531D5" w:rsidP="001340B8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4D7FE7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09/11/2022</w:t>
            </w:r>
          </w:p>
        </w:tc>
      </w:tr>
      <w:tr w:rsidR="006531D5" w:rsidRPr="00E17AA1" w14:paraId="78D122F2" w14:textId="77777777" w:rsidTr="001340B8">
        <w:trPr>
          <w:cantSplit/>
          <w:jc w:val="center"/>
        </w:trPr>
        <w:tc>
          <w:tcPr>
            <w:tcW w:w="2410" w:type="dxa"/>
          </w:tcPr>
          <w:p w14:paraId="0A557455" w14:textId="77777777" w:rsidR="006531D5" w:rsidRPr="004D7FE7" w:rsidRDefault="006531D5" w:rsidP="001340B8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4D7FE7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Dezembro</w:t>
            </w:r>
          </w:p>
        </w:tc>
        <w:tc>
          <w:tcPr>
            <w:tcW w:w="1843" w:type="dxa"/>
          </w:tcPr>
          <w:p w14:paraId="0B5C8E70" w14:textId="77777777" w:rsidR="006531D5" w:rsidRPr="004D7FE7" w:rsidRDefault="006531D5" w:rsidP="001340B8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4D7FE7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14/12/2022</w:t>
            </w:r>
          </w:p>
        </w:tc>
      </w:tr>
    </w:tbl>
    <w:p w14:paraId="744A2138" w14:textId="3D4D4654" w:rsidR="00D73A99" w:rsidRDefault="006531D5" w:rsidP="00456574">
      <w:pPr>
        <w:spacing w:before="120" w:after="0" w:line="360" w:lineRule="auto"/>
        <w:ind w:left="720" w:firstLine="720"/>
        <w:jc w:val="both"/>
        <w:rPr>
          <w:rFonts w:asciiTheme="majorHAnsi" w:hAnsiTheme="majorHAnsi" w:cstheme="majorHAnsi"/>
          <w:spacing w:val="-3"/>
          <w:sz w:val="20"/>
          <w:szCs w:val="20"/>
          <w:lang w:val="pt-BR"/>
        </w:rPr>
      </w:pPr>
      <w:r w:rsidRPr="004D7FE7">
        <w:rPr>
          <w:rFonts w:asciiTheme="majorHAnsi" w:hAnsiTheme="majorHAnsi" w:cstheme="majorHAnsi"/>
          <w:bCs/>
          <w:sz w:val="20"/>
          <w:szCs w:val="20"/>
          <w:lang w:val="pt-BR"/>
        </w:rPr>
        <w:t xml:space="preserve">        </w:t>
      </w:r>
      <w:r>
        <w:rPr>
          <w:rFonts w:asciiTheme="majorHAnsi" w:hAnsiTheme="majorHAnsi" w:cstheme="majorHAnsi"/>
          <w:bCs/>
          <w:sz w:val="20"/>
          <w:szCs w:val="20"/>
          <w:lang w:val="pt-BR"/>
        </w:rPr>
        <w:t xml:space="preserve">                 </w:t>
      </w:r>
      <w:r w:rsidRPr="004D7FE7">
        <w:rPr>
          <w:rFonts w:asciiTheme="majorHAnsi" w:hAnsiTheme="majorHAnsi" w:cstheme="majorHAnsi"/>
          <w:b/>
          <w:bCs/>
          <w:sz w:val="20"/>
          <w:szCs w:val="20"/>
          <w:lang w:val="pt-BR"/>
        </w:rPr>
        <w:t>Tabela</w:t>
      </w:r>
      <w:r>
        <w:rPr>
          <w:rFonts w:asciiTheme="majorHAnsi" w:hAnsiTheme="majorHAnsi" w:cstheme="majorHAnsi"/>
          <w:b/>
          <w:bCs/>
          <w:sz w:val="20"/>
          <w:szCs w:val="20"/>
          <w:lang w:val="pt-BR"/>
        </w:rPr>
        <w:t xml:space="preserve"> 6</w:t>
      </w:r>
      <w:r w:rsidRPr="004D7FE7">
        <w:rPr>
          <w:rFonts w:asciiTheme="majorHAnsi" w:hAnsiTheme="majorHAnsi" w:cstheme="majorHAnsi"/>
          <w:bCs/>
          <w:sz w:val="20"/>
          <w:szCs w:val="20"/>
          <w:lang w:val="pt-BR"/>
        </w:rPr>
        <w:t xml:space="preserve">: </w:t>
      </w:r>
      <w:r>
        <w:rPr>
          <w:rFonts w:asciiTheme="majorHAnsi" w:hAnsiTheme="majorHAnsi" w:cstheme="majorHAnsi"/>
          <w:bCs/>
          <w:sz w:val="20"/>
          <w:szCs w:val="20"/>
          <w:lang w:val="pt-BR"/>
        </w:rPr>
        <w:t>Informes de Corregedoria</w:t>
      </w:r>
    </w:p>
    <w:p w14:paraId="4E40ADE1" w14:textId="6172ACB1" w:rsidR="000045CC" w:rsidRDefault="000045CC" w:rsidP="000045CC">
      <w:pPr>
        <w:spacing w:after="0" w:line="360" w:lineRule="auto"/>
        <w:jc w:val="both"/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</w:pPr>
      <w:r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 xml:space="preserve"> </w:t>
      </w:r>
      <w:r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ab/>
      </w:r>
      <w:r w:rsidRPr="004D7FE7"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 xml:space="preserve">Além disso, pretende-se </w:t>
      </w:r>
      <w:r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 xml:space="preserve">organizar e </w:t>
      </w:r>
      <w:r w:rsidR="00F74FD9"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>disponibilizar um livreto consolidado</w:t>
      </w:r>
      <w:r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 xml:space="preserve"> </w:t>
      </w:r>
      <w:r w:rsidR="00462B7B"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>e</w:t>
      </w:r>
      <w:r w:rsidR="00F74FD9"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 xml:space="preserve"> com</w:t>
      </w:r>
      <w:r w:rsidR="00462B7B"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 xml:space="preserve"> uma retrospectiva dos assuntos correspondentes às </w:t>
      </w:r>
      <w:r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 xml:space="preserve">publicações dos Informes de Corregedoria em 2020 e 2021 </w:t>
      </w:r>
      <w:r w:rsidRPr="004D7FE7"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>para fins de divulgação no âm</w:t>
      </w:r>
      <w:r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>bito do Poder Executivo Federal como um todo.</w:t>
      </w:r>
    </w:p>
    <w:p w14:paraId="588FCC98" w14:textId="77777777" w:rsidR="00456574" w:rsidRPr="00456574" w:rsidRDefault="00456574" w:rsidP="00456574">
      <w:pPr>
        <w:spacing w:before="120" w:after="0" w:line="360" w:lineRule="auto"/>
        <w:ind w:left="720" w:firstLine="720"/>
        <w:jc w:val="both"/>
        <w:rPr>
          <w:rFonts w:asciiTheme="majorHAnsi" w:hAnsiTheme="majorHAnsi" w:cstheme="majorHAnsi"/>
          <w:spacing w:val="-3"/>
          <w:sz w:val="20"/>
          <w:szCs w:val="20"/>
          <w:lang w:val="pt-BR"/>
        </w:rPr>
      </w:pPr>
    </w:p>
    <w:p w14:paraId="094BEE08" w14:textId="09A0AE44" w:rsidR="00846958" w:rsidRDefault="00B43394" w:rsidP="00456574">
      <w:pPr>
        <w:spacing w:after="0" w:line="360" w:lineRule="auto"/>
        <w:rPr>
          <w:rFonts w:asciiTheme="majorHAnsi" w:hAnsiTheme="majorHAnsi" w:cstheme="majorHAnsi"/>
          <w:b/>
          <w:bCs/>
          <w:spacing w:val="-3"/>
          <w:sz w:val="28"/>
          <w:szCs w:val="28"/>
          <w:u w:val="single"/>
          <w:lang w:val="pt-BR"/>
        </w:rPr>
      </w:pPr>
      <w:r>
        <w:rPr>
          <w:rFonts w:asciiTheme="majorHAnsi" w:hAnsiTheme="majorHAnsi" w:cstheme="majorHAnsi"/>
          <w:b/>
          <w:bCs/>
          <w:spacing w:val="-3"/>
          <w:sz w:val="28"/>
          <w:szCs w:val="28"/>
          <w:u w:val="single"/>
          <w:lang w:val="pt-BR"/>
        </w:rPr>
        <w:t>I</w:t>
      </w:r>
      <w:r w:rsidR="0099412E">
        <w:rPr>
          <w:rFonts w:asciiTheme="majorHAnsi" w:hAnsiTheme="majorHAnsi" w:cstheme="majorHAnsi"/>
          <w:b/>
          <w:bCs/>
          <w:spacing w:val="-3"/>
          <w:sz w:val="28"/>
          <w:szCs w:val="28"/>
          <w:u w:val="single"/>
          <w:lang w:val="pt-BR"/>
        </w:rPr>
        <w:t>I</w:t>
      </w:r>
      <w:r>
        <w:rPr>
          <w:rFonts w:asciiTheme="majorHAnsi" w:hAnsiTheme="majorHAnsi" w:cstheme="majorHAnsi"/>
          <w:b/>
          <w:bCs/>
          <w:spacing w:val="-3"/>
          <w:sz w:val="28"/>
          <w:szCs w:val="28"/>
          <w:u w:val="single"/>
          <w:lang w:val="pt-BR"/>
        </w:rPr>
        <w:t xml:space="preserve"> – </w:t>
      </w:r>
      <w:r w:rsidR="00846958">
        <w:rPr>
          <w:rFonts w:asciiTheme="majorHAnsi" w:hAnsiTheme="majorHAnsi" w:cstheme="majorHAnsi"/>
          <w:b/>
          <w:bCs/>
          <w:spacing w:val="-3"/>
          <w:sz w:val="28"/>
          <w:szCs w:val="28"/>
          <w:u w:val="single"/>
          <w:lang w:val="pt-BR"/>
        </w:rPr>
        <w:t>Das análises de admissibilidade</w:t>
      </w:r>
    </w:p>
    <w:p w14:paraId="5CFCAB6C" w14:textId="77777777" w:rsidR="005E51B4" w:rsidRDefault="00C65316" w:rsidP="00456574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</w:pPr>
      <w:r w:rsidRPr="00AD673C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Os critérios para a ordem de prioridade nas análises a serem realizadas </w:t>
      </w:r>
      <w:r w:rsidR="005E51B4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pela Coordenação de Juízo de Admissibilidade e Julgamento da Corregedoria – C</w:t>
      </w:r>
      <w:r w:rsidRPr="00AD673C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OAJU são os estabelecidos </w:t>
      </w:r>
      <w:r w:rsidR="005E51B4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pela Corregedoria do MCTI</w:t>
      </w:r>
      <w:r w:rsidRPr="00AD673C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,</w:t>
      </w:r>
      <w:r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 </w:t>
      </w:r>
      <w:r w:rsidRPr="00AD673C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a saber: </w:t>
      </w:r>
    </w:p>
    <w:p w14:paraId="2DB6DF73" w14:textId="77777777" w:rsidR="005E51B4" w:rsidRDefault="00C65316" w:rsidP="00456574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</w:pPr>
      <w:r w:rsidRPr="00AD673C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(1) prescrição da pretensão pun</w:t>
      </w:r>
      <w:r w:rsidR="005E51B4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itiva da Administração Pública;</w:t>
      </w:r>
    </w:p>
    <w:p w14:paraId="205B523F" w14:textId="564FF9CE" w:rsidR="005E51B4" w:rsidRDefault="00C65316" w:rsidP="00456574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</w:pPr>
      <w:r w:rsidRPr="00AD673C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(2) irregularidades que envolvem a maioria dos servidores de</w:t>
      </w:r>
      <w:r w:rsidR="00810D3F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 determinado (s)</w:t>
      </w:r>
      <w:r w:rsidRPr="00AD673C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 órgão</w:t>
      </w:r>
      <w:r w:rsidR="00810D3F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 (s) do MCTI</w:t>
      </w:r>
      <w:r w:rsidR="005E51B4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;</w:t>
      </w:r>
    </w:p>
    <w:p w14:paraId="1146125E" w14:textId="362C5EE0" w:rsidR="005952CC" w:rsidRDefault="005952CC" w:rsidP="00456574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</w:pPr>
      <w:r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(3</w:t>
      </w:r>
      <w:r w:rsidRPr="00AD673C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) significativa </w:t>
      </w:r>
      <w:r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repercussão do fato no âmbito de</w:t>
      </w:r>
      <w:r w:rsidRPr="00AD673C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 órgão</w:t>
      </w:r>
      <w:r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 (s)</w:t>
      </w:r>
      <w:r w:rsidRPr="00AD673C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 </w:t>
      </w:r>
      <w:r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do Ministério;</w:t>
      </w:r>
    </w:p>
    <w:p w14:paraId="0532FC4B" w14:textId="401D1810" w:rsidR="005952CC" w:rsidRDefault="005952CC" w:rsidP="00456574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</w:pPr>
      <w:r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(4) processos ou temas</w:t>
      </w:r>
      <w:r w:rsidRPr="00AD673C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 </w:t>
      </w:r>
      <w:r w:rsidR="008A083F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que envolva</w:t>
      </w:r>
      <w:r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m matéria repetitiva;</w:t>
      </w:r>
    </w:p>
    <w:p w14:paraId="21EC0D28" w14:textId="2F4A222D" w:rsidR="005E51B4" w:rsidRDefault="00C65316" w:rsidP="00456574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</w:pPr>
      <w:r w:rsidRPr="00AD673C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(5) nível hierárquico do cargo ocupado pelo agente público</w:t>
      </w:r>
      <w:r w:rsidR="005E51B4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;</w:t>
      </w:r>
    </w:p>
    <w:p w14:paraId="1A76D658" w14:textId="11231ADF" w:rsidR="005E51B4" w:rsidRDefault="005952CC" w:rsidP="00456574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</w:pPr>
      <w:r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(6</w:t>
      </w:r>
      <w:r w:rsidR="00C65316" w:rsidRPr="00AD673C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)</w:t>
      </w:r>
      <w:r w:rsidR="00C65316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 </w:t>
      </w:r>
      <w:r w:rsidR="00C65316" w:rsidRPr="00AD673C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valor </w:t>
      </w:r>
      <w:r w:rsidR="007113BF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de eventual</w:t>
      </w:r>
      <w:r w:rsidR="00C65316" w:rsidRPr="00AD673C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 </w:t>
      </w:r>
      <w:proofErr w:type="spellStart"/>
      <w:r w:rsidR="00C65316" w:rsidRPr="00AD673C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dano</w:t>
      </w:r>
      <w:proofErr w:type="spellEnd"/>
      <w:r w:rsidR="00C65316" w:rsidRPr="00AD673C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 ao erário</w:t>
      </w:r>
      <w:r w:rsidR="005E51B4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;</w:t>
      </w:r>
      <w:r w:rsidR="00C65316" w:rsidRPr="00AD673C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 e </w:t>
      </w:r>
    </w:p>
    <w:p w14:paraId="1FF1FAD1" w14:textId="43366115" w:rsidR="005952CC" w:rsidRDefault="005952CC" w:rsidP="00456574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</w:pPr>
      <w:r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(7) origem da demanda.</w:t>
      </w:r>
    </w:p>
    <w:p w14:paraId="2E3628D1" w14:textId="69E3C906" w:rsidR="00C65316" w:rsidRDefault="009F358B" w:rsidP="00456574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FF0000"/>
          <w:spacing w:val="-3"/>
          <w:sz w:val="28"/>
          <w:szCs w:val="28"/>
          <w:lang w:val="pt-BR"/>
        </w:rPr>
      </w:pPr>
      <w:r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Em janeiro de </w:t>
      </w:r>
      <w:r w:rsidR="00C65316" w:rsidRPr="00AD673C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2022</w:t>
      </w:r>
      <w:r w:rsidR="00C65316" w:rsidRPr="004345B0">
        <w:rPr>
          <w:rFonts w:asciiTheme="majorHAnsi" w:hAnsiTheme="majorHAnsi" w:cstheme="majorHAnsi"/>
          <w:spacing w:val="-3"/>
          <w:sz w:val="28"/>
          <w:szCs w:val="28"/>
          <w:lang w:val="pt-BR"/>
        </w:rPr>
        <w:t xml:space="preserve">, </w:t>
      </w:r>
      <w:r w:rsidR="00783A56" w:rsidRPr="004345B0">
        <w:rPr>
          <w:rFonts w:asciiTheme="majorHAnsi" w:hAnsiTheme="majorHAnsi" w:cstheme="majorHAnsi"/>
          <w:spacing w:val="-3"/>
          <w:sz w:val="28"/>
          <w:szCs w:val="28"/>
          <w:lang w:val="pt-BR"/>
        </w:rPr>
        <w:t>havia</w:t>
      </w:r>
      <w:r w:rsidR="00C65316" w:rsidRPr="004345B0">
        <w:rPr>
          <w:rFonts w:asciiTheme="majorHAnsi" w:hAnsiTheme="majorHAnsi" w:cstheme="majorHAnsi"/>
          <w:spacing w:val="-3"/>
          <w:sz w:val="28"/>
          <w:szCs w:val="28"/>
          <w:lang w:val="pt-BR"/>
        </w:rPr>
        <w:t xml:space="preserve"> </w:t>
      </w:r>
      <w:r w:rsidR="00C65316" w:rsidRPr="004345B0">
        <w:rPr>
          <w:rFonts w:asciiTheme="majorHAnsi" w:hAnsiTheme="majorHAnsi" w:cstheme="majorHAnsi"/>
          <w:b/>
          <w:spacing w:val="-3"/>
          <w:sz w:val="28"/>
          <w:szCs w:val="28"/>
          <w:lang w:val="pt-BR"/>
        </w:rPr>
        <w:t>5</w:t>
      </w:r>
      <w:r w:rsidR="008A74BA" w:rsidRPr="004345B0">
        <w:rPr>
          <w:rFonts w:asciiTheme="majorHAnsi" w:hAnsiTheme="majorHAnsi" w:cstheme="majorHAnsi"/>
          <w:b/>
          <w:spacing w:val="-3"/>
          <w:sz w:val="28"/>
          <w:szCs w:val="28"/>
          <w:lang w:val="pt-BR"/>
        </w:rPr>
        <w:t>1</w:t>
      </w:r>
      <w:r w:rsidR="00C65316" w:rsidRPr="004345B0">
        <w:rPr>
          <w:rFonts w:asciiTheme="majorHAnsi" w:hAnsiTheme="majorHAnsi" w:cstheme="majorHAnsi"/>
          <w:b/>
          <w:spacing w:val="-3"/>
          <w:sz w:val="28"/>
          <w:szCs w:val="28"/>
          <w:lang w:val="pt-BR"/>
        </w:rPr>
        <w:t xml:space="preserve"> processos pendentes </w:t>
      </w:r>
      <w:r w:rsidR="00C65316" w:rsidRPr="006D292F">
        <w:rPr>
          <w:rFonts w:asciiTheme="majorHAnsi" w:hAnsiTheme="majorHAnsi" w:cstheme="majorHAnsi"/>
          <w:b/>
          <w:color w:val="000000" w:themeColor="text1"/>
          <w:spacing w:val="-3"/>
          <w:sz w:val="28"/>
          <w:szCs w:val="28"/>
          <w:lang w:val="pt-BR"/>
        </w:rPr>
        <w:t>de juízo de admissibilidade</w:t>
      </w:r>
      <w:r w:rsidR="00C65316" w:rsidRPr="00AD673C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, conforme tabela</w:t>
      </w:r>
      <w:r w:rsidR="00C65316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 abaixo</w:t>
      </w:r>
      <w:r w:rsidR="00C65316" w:rsidRPr="00AD673C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, </w:t>
      </w:r>
      <w:r w:rsidR="00C65316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distribuídos</w:t>
      </w:r>
      <w:r w:rsidR="00C65316" w:rsidRPr="00AD673C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 da seguinte forma:</w:t>
      </w:r>
    </w:p>
    <w:tbl>
      <w:tblPr>
        <w:tblpPr w:leftFromText="141" w:rightFromText="141" w:vertAnchor="text" w:tblpY="1"/>
        <w:tblOverlap w:val="never"/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1042"/>
        <w:gridCol w:w="947"/>
        <w:gridCol w:w="1321"/>
      </w:tblGrid>
      <w:tr w:rsidR="00C65316" w14:paraId="7017ACDA" w14:textId="77777777" w:rsidTr="001623BA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</w:tcPr>
          <w:p w14:paraId="6EC8B230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  <w:bCs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b/>
                <w:bCs/>
                <w:spacing w:val="-3"/>
                <w:sz w:val="20"/>
                <w:szCs w:val="20"/>
                <w:lang w:val="pt-BR"/>
              </w:rPr>
              <w:t>Unidades de pesquisa do MCTI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</w:tcPr>
          <w:p w14:paraId="2468DA98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  <w:bCs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b/>
                <w:bCs/>
                <w:spacing w:val="-3"/>
                <w:sz w:val="20"/>
                <w:szCs w:val="20"/>
                <w:lang w:val="pt-BR"/>
              </w:rPr>
              <w:t>Quantidade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</w:tcPr>
          <w:p w14:paraId="6596B622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  <w:bCs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b/>
                <w:bCs/>
                <w:spacing w:val="-3"/>
                <w:sz w:val="20"/>
                <w:szCs w:val="20"/>
                <w:lang w:val="pt-BR"/>
              </w:rPr>
              <w:t>Meta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</w:tcPr>
          <w:p w14:paraId="61D62A0A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  <w:bCs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b/>
                <w:bCs/>
                <w:spacing w:val="-3"/>
                <w:sz w:val="20"/>
                <w:szCs w:val="20"/>
                <w:lang w:val="pt-BR"/>
              </w:rPr>
              <w:t>Porcentagem</w:t>
            </w:r>
          </w:p>
        </w:tc>
      </w:tr>
      <w:tr w:rsidR="00C65316" w14:paraId="01E702BA" w14:textId="77777777" w:rsidTr="001623BA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F24A0" w14:textId="77777777" w:rsidR="00C65316" w:rsidRPr="006D3E2B" w:rsidRDefault="00C65316" w:rsidP="006E5266">
            <w:pPr>
              <w:spacing w:before="120" w:after="0" w:line="360" w:lineRule="auto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Centro de Tecnologia da Informação Renato Archer – CTI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CEAAA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33BBF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7ECE0" w14:textId="77777777" w:rsidR="00C65316" w:rsidRPr="006D3E2B" w:rsidRDefault="00C65316" w:rsidP="006E5266">
            <w:pPr>
              <w:spacing w:before="120" w:after="0" w:line="360" w:lineRule="auto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</w:p>
        </w:tc>
      </w:tr>
      <w:tr w:rsidR="00C65316" w14:paraId="03715BEC" w14:textId="77777777" w:rsidTr="001623BA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059A3" w14:textId="77777777" w:rsidR="00C65316" w:rsidRPr="006D3E2B" w:rsidRDefault="00C65316" w:rsidP="006E5266">
            <w:pPr>
              <w:spacing w:before="120" w:after="0" w:line="360" w:lineRule="auto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Instituto Nacional de Pesquisas da Amazônia – INPA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B814F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5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C7BEF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3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B3732" w14:textId="77777777" w:rsidR="00C65316" w:rsidRPr="006D3E2B" w:rsidRDefault="00C65316" w:rsidP="006E5266">
            <w:pPr>
              <w:spacing w:before="120" w:after="0" w:line="360" w:lineRule="auto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</w:p>
        </w:tc>
      </w:tr>
      <w:tr w:rsidR="00C65316" w14:paraId="1971A2F3" w14:textId="77777777" w:rsidTr="001623BA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02FA6" w14:textId="77777777" w:rsidR="00C65316" w:rsidRPr="006D3E2B" w:rsidRDefault="00C65316" w:rsidP="006E5266">
            <w:pPr>
              <w:spacing w:before="120" w:after="0" w:line="360" w:lineRule="auto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Instituto Nacional de Pesquisas Espaciais – INPE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0AEA5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11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8EABF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6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2966D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</w:p>
        </w:tc>
      </w:tr>
      <w:tr w:rsidR="00C65316" w14:paraId="212B2ECB" w14:textId="77777777" w:rsidTr="001623BA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50577" w14:textId="77777777" w:rsidR="00C65316" w:rsidRPr="006D3E2B" w:rsidRDefault="00C65316" w:rsidP="006E5266">
            <w:pPr>
              <w:spacing w:before="120" w:after="0" w:line="360" w:lineRule="auto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Centro de Tecnologias Estratégicas do Nordeste – CETENE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F811F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-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94267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52F79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-</w:t>
            </w:r>
          </w:p>
        </w:tc>
      </w:tr>
      <w:tr w:rsidR="00C65316" w14:paraId="4E5010EA" w14:textId="77777777" w:rsidTr="001623BA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EE290" w14:textId="77777777" w:rsidR="00C65316" w:rsidRPr="006D3E2B" w:rsidRDefault="00C65316" w:rsidP="006E5266">
            <w:pPr>
              <w:spacing w:before="120" w:after="0" w:line="360" w:lineRule="auto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Instituto Nacional do Semiárido – INSA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6665C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1AC2A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6B1CE" w14:textId="77777777" w:rsidR="00C65316" w:rsidRPr="006D3E2B" w:rsidRDefault="00C65316" w:rsidP="006E5266">
            <w:pPr>
              <w:spacing w:before="120" w:after="0" w:line="360" w:lineRule="auto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</w:p>
        </w:tc>
      </w:tr>
      <w:tr w:rsidR="00C65316" w14:paraId="5CBE4D80" w14:textId="77777777" w:rsidTr="001623BA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5BC31" w14:textId="77777777" w:rsidR="00C65316" w:rsidRPr="006D3E2B" w:rsidRDefault="00C65316" w:rsidP="006E5266">
            <w:pPr>
              <w:spacing w:before="120" w:after="0" w:line="360" w:lineRule="auto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Instituto Nacional de Tecnologia – INT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1A62E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0E84A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C0D7C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</w:p>
        </w:tc>
      </w:tr>
      <w:tr w:rsidR="00C65316" w14:paraId="1D26806F" w14:textId="77777777" w:rsidTr="001623BA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0004B" w14:textId="77777777" w:rsidR="00C65316" w:rsidRPr="006D3E2B" w:rsidRDefault="00C65316" w:rsidP="006E5266">
            <w:pPr>
              <w:spacing w:before="120" w:after="0" w:line="360" w:lineRule="auto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Museu de Astronomia e Ciências Afins – MAST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7FA16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-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20AB7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31D78A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-</w:t>
            </w:r>
          </w:p>
        </w:tc>
      </w:tr>
      <w:tr w:rsidR="00C65316" w14:paraId="57E735A7" w14:textId="77777777" w:rsidTr="001623BA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9D7BF" w14:textId="77777777" w:rsidR="00C65316" w:rsidRPr="006D3E2B" w:rsidRDefault="00C65316" w:rsidP="006E5266">
            <w:pPr>
              <w:spacing w:before="120" w:after="0" w:line="360" w:lineRule="auto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Museu Paraense Emílio Goeldi – MPEG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6A7C9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-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F84FD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DB5E0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-</w:t>
            </w:r>
          </w:p>
        </w:tc>
      </w:tr>
      <w:tr w:rsidR="00C65316" w14:paraId="298F3623" w14:textId="77777777" w:rsidTr="001623BA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23B5B" w14:textId="7E513B19" w:rsidR="00C65316" w:rsidRPr="006D3E2B" w:rsidRDefault="00BC0347" w:rsidP="006E5266">
            <w:pPr>
              <w:spacing w:before="120" w:after="0" w:line="360" w:lineRule="auto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lastRenderedPageBreak/>
              <w:t>Centro Nacional de Monitoramento e A</w:t>
            </w:r>
            <w:r w:rsidR="00C65316"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 xml:space="preserve">lertas </w:t>
            </w:r>
            <w:r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de Desastres N</w:t>
            </w:r>
            <w:r w:rsidR="00C65316"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aturais – CEMADEN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BFD48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3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208A39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38917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</w:p>
        </w:tc>
      </w:tr>
      <w:tr w:rsidR="00C65316" w14:paraId="12E744F4" w14:textId="77777777" w:rsidTr="001623BA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C9D13" w14:textId="77777777" w:rsidR="00C65316" w:rsidRPr="006D3E2B" w:rsidRDefault="00C65316" w:rsidP="006E5266">
            <w:pPr>
              <w:spacing w:before="120" w:after="0" w:line="360" w:lineRule="auto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Observatório Nacional - ON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2E33B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-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415B1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-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0F72C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</w:p>
        </w:tc>
      </w:tr>
      <w:tr w:rsidR="00C65316" w14:paraId="3D559038" w14:textId="77777777" w:rsidTr="001623BA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D02AE" w14:textId="77777777" w:rsidR="00C65316" w:rsidRPr="006D3E2B" w:rsidRDefault="00C65316" w:rsidP="006E5266">
            <w:pPr>
              <w:spacing w:before="120" w:after="0" w:line="360" w:lineRule="auto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Centro de Tecnologia Mineral – CETEM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CB656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BD503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7B0C7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</w:p>
        </w:tc>
      </w:tr>
      <w:tr w:rsidR="00C65316" w14:paraId="4DDEEA5B" w14:textId="77777777" w:rsidTr="001623BA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8A8A97" w14:textId="77777777" w:rsidR="00C65316" w:rsidRPr="006D3E2B" w:rsidRDefault="00C65316" w:rsidP="006E5266">
            <w:pPr>
              <w:spacing w:before="120" w:after="0" w:line="360" w:lineRule="auto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 xml:space="preserve">Instituto Brasileiro de Informação em Ciência e Tecnologia - IBICT 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378F4" w14:textId="6835F900" w:rsidR="00C65316" w:rsidRPr="006D3E2B" w:rsidRDefault="008A74BA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E60060">
              <w:rPr>
                <w:rFonts w:asciiTheme="majorHAnsi" w:hAnsiTheme="majorHAnsi" w:cstheme="majorHAnsi"/>
                <w:color w:val="000000" w:themeColor="text1"/>
                <w:spacing w:val="-3"/>
                <w:sz w:val="20"/>
                <w:szCs w:val="20"/>
                <w:lang w:val="pt-BR"/>
              </w:rPr>
              <w:t>2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40807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4B0C9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</w:p>
        </w:tc>
      </w:tr>
      <w:tr w:rsidR="00C65316" w14:paraId="5F86BCB2" w14:textId="77777777" w:rsidTr="001623BA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18F01" w14:textId="77777777" w:rsidR="00C65316" w:rsidRPr="006D3E2B" w:rsidRDefault="00C65316" w:rsidP="006E5266">
            <w:pPr>
              <w:spacing w:before="120" w:after="0" w:line="360" w:lineRule="auto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Centro Brasileiro de Pesquisas Físicas - CBPF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8136C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DEC08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4A190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</w:p>
        </w:tc>
      </w:tr>
      <w:tr w:rsidR="00C65316" w14:paraId="7D973D27" w14:textId="77777777" w:rsidTr="001623BA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01E486" w14:textId="77777777" w:rsidR="00C65316" w:rsidRPr="006D3E2B" w:rsidRDefault="00C65316" w:rsidP="006E5266">
            <w:pPr>
              <w:spacing w:before="120" w:after="0" w:line="360" w:lineRule="auto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Laboratório Nacional de Computação Científica - LNCC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8C166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01BED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C43F0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</w:p>
        </w:tc>
      </w:tr>
      <w:tr w:rsidR="00C65316" w14:paraId="6A0602AC" w14:textId="77777777" w:rsidTr="001623BA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</w:tcPr>
          <w:p w14:paraId="2E1201D2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MCTI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</w:tcPr>
          <w:p w14:paraId="03DCAA7D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24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</w:tcPr>
          <w:p w14:paraId="43851EAE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  <w:t>13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</w:tcPr>
          <w:p w14:paraId="64F6C590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</w:p>
        </w:tc>
      </w:tr>
      <w:tr w:rsidR="00C65316" w14:paraId="0A9218B7" w14:textId="77777777" w:rsidTr="001623BA">
        <w:trPr>
          <w:tblCellSpacing w:w="0" w:type="dxa"/>
        </w:trPr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</w:tcPr>
          <w:p w14:paraId="03A166C4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  <w:bCs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b/>
                <w:bCs/>
                <w:spacing w:val="-3"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</w:tcPr>
          <w:p w14:paraId="61F01E5B" w14:textId="4B43955D" w:rsidR="00C65316" w:rsidRPr="006D3E2B" w:rsidRDefault="008A74BA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  <w:bCs/>
                <w:spacing w:val="-3"/>
                <w:sz w:val="20"/>
                <w:szCs w:val="20"/>
                <w:lang w:val="pt-BR"/>
              </w:rPr>
            </w:pPr>
            <w:r w:rsidRPr="00E60060">
              <w:rPr>
                <w:rFonts w:asciiTheme="majorHAnsi" w:hAnsiTheme="majorHAnsi" w:cstheme="majorHAnsi"/>
                <w:b/>
                <w:bCs/>
                <w:color w:val="000000" w:themeColor="text1"/>
                <w:spacing w:val="-3"/>
                <w:sz w:val="20"/>
                <w:szCs w:val="20"/>
                <w:lang w:val="pt-BR"/>
              </w:rPr>
              <w:t>51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</w:tcPr>
          <w:p w14:paraId="53C968E4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  <w:bCs/>
                <w:spacing w:val="-3"/>
                <w:sz w:val="20"/>
                <w:szCs w:val="20"/>
                <w:lang w:val="pt-BR"/>
              </w:rPr>
            </w:pPr>
            <w:r w:rsidRPr="006D3E2B">
              <w:rPr>
                <w:rFonts w:asciiTheme="majorHAnsi" w:hAnsiTheme="majorHAnsi" w:cstheme="majorHAnsi"/>
                <w:b/>
                <w:bCs/>
                <w:spacing w:val="-3"/>
                <w:sz w:val="20"/>
                <w:szCs w:val="20"/>
                <w:lang w:val="pt-BR"/>
              </w:rPr>
              <w:t>30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</w:tcPr>
          <w:p w14:paraId="70C9D8E1" w14:textId="77777777" w:rsidR="00C65316" w:rsidRPr="006D3E2B" w:rsidRDefault="00C65316" w:rsidP="006E5266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  <w:bCs/>
                <w:spacing w:val="-3"/>
                <w:sz w:val="20"/>
                <w:szCs w:val="20"/>
                <w:lang w:val="pt-BR"/>
              </w:rPr>
            </w:pPr>
          </w:p>
        </w:tc>
      </w:tr>
    </w:tbl>
    <w:p w14:paraId="21CAEA64" w14:textId="41CBA89F" w:rsidR="00C65316" w:rsidRPr="006F6C4C" w:rsidRDefault="00C65316" w:rsidP="00C65316">
      <w:pPr>
        <w:spacing w:before="120" w:after="0" w:line="360" w:lineRule="auto"/>
        <w:jc w:val="both"/>
        <w:rPr>
          <w:rFonts w:asciiTheme="majorHAnsi" w:hAnsiTheme="majorHAnsi" w:cstheme="majorHAnsi"/>
          <w:spacing w:val="-3"/>
          <w:sz w:val="20"/>
          <w:szCs w:val="20"/>
          <w:lang w:val="pt-BR"/>
        </w:rPr>
      </w:pPr>
      <w:r w:rsidRPr="006F6C4C">
        <w:rPr>
          <w:rFonts w:asciiTheme="majorHAnsi" w:hAnsiTheme="majorHAnsi" w:cstheme="majorHAnsi"/>
          <w:bCs/>
          <w:noProof/>
          <w:sz w:val="20"/>
          <w:szCs w:val="20"/>
          <w:lang w:val="pt-BR" w:eastAsia="pt-BR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E42C5E4" wp14:editId="52AE8854">
                <wp:simplePos x="0" y="0"/>
                <wp:positionH relativeFrom="column">
                  <wp:posOffset>9404505</wp:posOffset>
                </wp:positionH>
                <wp:positionV relativeFrom="paragraph">
                  <wp:posOffset>380580</wp:posOffset>
                </wp:positionV>
                <wp:extent cx="360" cy="360"/>
                <wp:effectExtent l="95250" t="152400" r="114300" b="152400"/>
                <wp:wrapNone/>
                <wp:docPr id="11" name="Tinta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05E6D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11" o:spid="_x0000_s1026" type="#_x0000_t75" style="position:absolute;margin-left:736.25pt;margin-top:21.45pt;width:8.55pt;height:1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">
                <v:imagedata r:id="rId11" o:title=""/>
              </v:shape>
            </w:pict>
          </mc:Fallback>
        </mc:AlternateContent>
      </w:r>
      <w:r w:rsidRPr="006F6C4C">
        <w:rPr>
          <w:rFonts w:asciiTheme="majorHAnsi" w:hAnsiTheme="majorHAnsi" w:cstheme="majorHAnsi"/>
          <w:b/>
          <w:bCs/>
          <w:sz w:val="20"/>
          <w:szCs w:val="20"/>
          <w:lang w:val="pt-BR"/>
        </w:rPr>
        <w:t>Tabela</w:t>
      </w:r>
      <w:r w:rsidR="00456574">
        <w:rPr>
          <w:rFonts w:asciiTheme="majorHAnsi" w:hAnsiTheme="majorHAnsi" w:cstheme="majorHAnsi"/>
          <w:b/>
          <w:bCs/>
          <w:sz w:val="20"/>
          <w:szCs w:val="20"/>
          <w:lang w:val="pt-BR"/>
        </w:rPr>
        <w:t xml:space="preserve"> 7</w:t>
      </w:r>
      <w:r w:rsidRPr="006F6C4C">
        <w:rPr>
          <w:rFonts w:asciiTheme="majorHAnsi" w:hAnsiTheme="majorHAnsi" w:cstheme="majorHAnsi"/>
          <w:bCs/>
          <w:sz w:val="20"/>
          <w:szCs w:val="20"/>
          <w:lang w:val="pt-BR"/>
        </w:rPr>
        <w:t>:</w:t>
      </w:r>
      <w:r w:rsidR="006F6C4C" w:rsidRPr="006F6C4C">
        <w:rPr>
          <w:rFonts w:asciiTheme="majorHAnsi" w:hAnsiTheme="majorHAnsi" w:cstheme="majorHAnsi"/>
          <w:bCs/>
          <w:sz w:val="20"/>
          <w:szCs w:val="20"/>
          <w:lang w:val="pt-BR"/>
        </w:rPr>
        <w:t xml:space="preserve"> </w:t>
      </w:r>
      <w:r w:rsidRPr="006F6C4C">
        <w:rPr>
          <w:rFonts w:asciiTheme="majorHAnsi" w:hAnsiTheme="majorHAnsi" w:cstheme="majorHAnsi"/>
          <w:bCs/>
          <w:sz w:val="20"/>
          <w:szCs w:val="20"/>
          <w:lang w:val="pt-BR"/>
        </w:rPr>
        <w:t>Quantitativo de processo</w:t>
      </w:r>
      <w:r w:rsidR="006F6C4C" w:rsidRPr="006F6C4C">
        <w:rPr>
          <w:rFonts w:asciiTheme="majorHAnsi" w:hAnsiTheme="majorHAnsi" w:cstheme="majorHAnsi"/>
          <w:bCs/>
          <w:sz w:val="20"/>
          <w:szCs w:val="20"/>
          <w:lang w:val="pt-BR"/>
        </w:rPr>
        <w:t>s</w:t>
      </w:r>
      <w:r w:rsidRPr="006F6C4C">
        <w:rPr>
          <w:rFonts w:asciiTheme="majorHAnsi" w:hAnsiTheme="majorHAnsi" w:cstheme="majorHAnsi"/>
          <w:bCs/>
          <w:sz w:val="20"/>
          <w:szCs w:val="20"/>
          <w:lang w:val="pt-BR"/>
        </w:rPr>
        <w:t xml:space="preserve"> COAJU</w:t>
      </w:r>
      <w:r w:rsidRPr="006F6C4C">
        <w:rPr>
          <w:rFonts w:asciiTheme="majorHAnsi" w:hAnsiTheme="majorHAnsi" w:cstheme="majorHAnsi"/>
          <w:spacing w:val="-3"/>
          <w:sz w:val="20"/>
          <w:szCs w:val="20"/>
          <w:lang w:val="pt-BR"/>
        </w:rPr>
        <w:tab/>
      </w:r>
    </w:p>
    <w:p w14:paraId="30C82354" w14:textId="73F103A3" w:rsidR="007B5CCD" w:rsidRDefault="00C65316" w:rsidP="00DA415A">
      <w:pPr>
        <w:spacing w:before="120" w:after="0" w:line="360" w:lineRule="auto"/>
        <w:jc w:val="both"/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</w:pPr>
      <w:r>
        <w:rPr>
          <w:rFonts w:asciiTheme="majorHAnsi" w:hAnsiTheme="majorHAnsi" w:cstheme="majorHAnsi"/>
          <w:spacing w:val="-3"/>
          <w:sz w:val="28"/>
          <w:szCs w:val="28"/>
          <w:lang w:val="pt-BR"/>
        </w:rPr>
        <w:tab/>
      </w:r>
      <w:r w:rsidRPr="00C65316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Tendo como referência a média de produtividade </w:t>
      </w:r>
      <w:r w:rsidR="00413E16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estabelecida em</w:t>
      </w:r>
      <w:r w:rsidRPr="00C65316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 2021 (06 juízos de admissibilidade realizados por mês), e considerando que, atualmente, a Coordenação dispõe de 1 (um) estagiário, 1 (um) servidor </w:t>
      </w:r>
      <w:r w:rsidR="00F74FD9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e o</w:t>
      </w:r>
      <w:r w:rsidR="0099412E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 </w:t>
      </w:r>
      <w:r w:rsidR="00F74FD9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Coordenador</w:t>
      </w:r>
      <w:r w:rsidRPr="00C65316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 de Juízo de Admissibilidade</w:t>
      </w:r>
      <w:r w:rsidR="0099412E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, além de 2 (</w:t>
      </w:r>
      <w:r w:rsidRPr="00C65316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dois) colaboradores </w:t>
      </w:r>
      <w:r w:rsidR="0099412E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terceirizados </w:t>
      </w:r>
      <w:r w:rsidRPr="00C65316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que atuam no apoio administrativo, a </w:t>
      </w:r>
      <w:r w:rsidRPr="004345B0">
        <w:rPr>
          <w:rFonts w:asciiTheme="majorHAnsi" w:hAnsiTheme="majorHAnsi" w:cstheme="majorHAnsi"/>
          <w:spacing w:val="-3"/>
          <w:sz w:val="28"/>
          <w:szCs w:val="28"/>
          <w:lang w:val="pt-BR"/>
        </w:rPr>
        <w:t xml:space="preserve">demanda de realização de juízo de admissibilidade seguirá a meta institucional que é de </w:t>
      </w:r>
      <w:r w:rsidR="008A74BA" w:rsidRPr="004345B0">
        <w:rPr>
          <w:rFonts w:asciiTheme="majorHAnsi" w:hAnsiTheme="majorHAnsi" w:cstheme="majorHAnsi"/>
          <w:b/>
          <w:spacing w:val="-3"/>
          <w:sz w:val="28"/>
          <w:szCs w:val="28"/>
          <w:lang w:val="pt-BR"/>
        </w:rPr>
        <w:t>7</w:t>
      </w:r>
      <w:r w:rsidRPr="004345B0">
        <w:rPr>
          <w:rFonts w:asciiTheme="majorHAnsi" w:hAnsiTheme="majorHAnsi" w:cstheme="majorHAnsi"/>
          <w:b/>
          <w:spacing w:val="-3"/>
          <w:sz w:val="28"/>
          <w:szCs w:val="28"/>
          <w:lang w:val="pt-BR"/>
        </w:rPr>
        <w:t>0%, das demandas pendentes</w:t>
      </w:r>
      <w:r w:rsidRPr="0099412E">
        <w:rPr>
          <w:rFonts w:asciiTheme="majorHAnsi" w:hAnsiTheme="majorHAnsi" w:cstheme="majorHAnsi"/>
          <w:b/>
          <w:color w:val="000000" w:themeColor="text1"/>
          <w:spacing w:val="-3"/>
          <w:sz w:val="28"/>
          <w:szCs w:val="28"/>
          <w:lang w:val="pt-BR"/>
        </w:rPr>
        <w:t xml:space="preserve"> de juízo de admissibilidade</w:t>
      </w:r>
      <w:r w:rsidRPr="00C65316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 xml:space="preserve">.  </w:t>
      </w:r>
    </w:p>
    <w:p w14:paraId="13238359" w14:textId="77777777" w:rsidR="00DA415A" w:rsidRDefault="00DA415A" w:rsidP="00DA415A">
      <w:pPr>
        <w:spacing w:before="120" w:after="0" w:line="360" w:lineRule="auto"/>
        <w:jc w:val="both"/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</w:pPr>
    </w:p>
    <w:p w14:paraId="02F4CFB9" w14:textId="33770E8D" w:rsidR="00DA7136" w:rsidRDefault="00DA415A" w:rsidP="00DA415A">
      <w:pPr>
        <w:spacing w:before="120" w:after="0" w:line="360" w:lineRule="auto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pt-BR"/>
        </w:rPr>
      </w:pPr>
      <w:r w:rsidRPr="00DA415A">
        <w:rPr>
          <w:rFonts w:asciiTheme="majorHAnsi" w:hAnsiTheme="majorHAnsi" w:cstheme="majorHAnsi"/>
          <w:b/>
          <w:color w:val="000000" w:themeColor="text1"/>
          <w:spacing w:val="-3"/>
          <w:sz w:val="28"/>
          <w:szCs w:val="28"/>
          <w:u w:val="single"/>
          <w:lang w:val="pt-BR"/>
        </w:rPr>
        <w:t xml:space="preserve">III – Da </w:t>
      </w:r>
      <w:r w:rsidR="000242BA">
        <w:rPr>
          <w:rFonts w:asciiTheme="majorHAnsi" w:hAnsiTheme="majorHAnsi" w:cstheme="majorHAnsi"/>
          <w:b/>
          <w:color w:val="000000" w:themeColor="text1"/>
          <w:spacing w:val="-3"/>
          <w:sz w:val="28"/>
          <w:szCs w:val="28"/>
          <w:u w:val="single"/>
          <w:lang w:val="pt-BR"/>
        </w:rPr>
        <w:t xml:space="preserve">instauração e </w:t>
      </w:r>
      <w:r w:rsidR="00DA7136" w:rsidRPr="00DA415A">
        <w:rPr>
          <w:rFonts w:asciiTheme="majorHAnsi" w:hAnsiTheme="majorHAnsi" w:cstheme="majorHAnsi"/>
          <w:b/>
          <w:bCs/>
          <w:sz w:val="28"/>
          <w:szCs w:val="28"/>
          <w:u w:val="single"/>
          <w:lang w:val="pt-BR"/>
        </w:rPr>
        <w:t>condução de procedimentos correcionais</w:t>
      </w:r>
    </w:p>
    <w:p w14:paraId="18C31F3E" w14:textId="77777777" w:rsidR="0063194D" w:rsidRDefault="0063194D" w:rsidP="0063194D">
      <w:pPr>
        <w:spacing w:before="120" w:after="0" w:line="360" w:lineRule="auto"/>
        <w:jc w:val="both"/>
        <w:rPr>
          <w:rFonts w:asciiTheme="majorHAnsi" w:hAnsiTheme="majorHAnsi" w:cstheme="majorHAnsi"/>
          <w:b/>
          <w:bCs/>
          <w:sz w:val="28"/>
          <w:szCs w:val="28"/>
          <w:lang w:val="pt-BR"/>
        </w:rPr>
      </w:pPr>
    </w:p>
    <w:p w14:paraId="679CD45B" w14:textId="173E6E3A" w:rsidR="00DA7136" w:rsidRPr="0063194D" w:rsidRDefault="0063194D" w:rsidP="0063194D">
      <w:pPr>
        <w:spacing w:before="120" w:after="0" w:line="360" w:lineRule="auto"/>
        <w:jc w:val="both"/>
        <w:rPr>
          <w:rFonts w:asciiTheme="majorHAnsi" w:hAnsiTheme="majorHAnsi" w:cstheme="majorHAnsi"/>
          <w:b/>
          <w:bCs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pt-BR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  <w:lang w:val="pt-BR"/>
        </w:rPr>
        <w:tab/>
      </w:r>
      <w:r w:rsidRPr="0063194D">
        <w:rPr>
          <w:rFonts w:asciiTheme="majorHAnsi" w:hAnsiTheme="majorHAnsi" w:cstheme="majorHAnsi"/>
          <w:b/>
          <w:bCs/>
          <w:sz w:val="28"/>
          <w:szCs w:val="28"/>
          <w:lang w:val="pt-BR"/>
        </w:rPr>
        <w:t>III.1. Dos procedimentos pendentes de instauração</w:t>
      </w:r>
    </w:p>
    <w:p w14:paraId="1B52A30A" w14:textId="77777777" w:rsidR="000242BA" w:rsidRDefault="0081584D" w:rsidP="000242BA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pt-BR"/>
        </w:rPr>
        <w:tab/>
      </w:r>
      <w:r w:rsidR="00DA7136" w:rsidRPr="00DA7136">
        <w:rPr>
          <w:rFonts w:asciiTheme="majorHAnsi" w:hAnsiTheme="majorHAnsi" w:cstheme="majorHAnsi"/>
          <w:sz w:val="28"/>
          <w:szCs w:val="28"/>
          <w:lang w:val="pt-BR"/>
        </w:rPr>
        <w:t xml:space="preserve">Na Coordenação de Procedimentos Correcionais </w:t>
      </w:r>
      <w:r>
        <w:rPr>
          <w:rFonts w:asciiTheme="majorHAnsi" w:hAnsiTheme="majorHAnsi" w:cstheme="majorHAnsi"/>
          <w:sz w:val="28"/>
          <w:szCs w:val="28"/>
          <w:lang w:val="pt-BR"/>
        </w:rPr>
        <w:t>–</w:t>
      </w:r>
      <w:r w:rsidR="00DA7136" w:rsidRPr="00DA7136">
        <w:rPr>
          <w:rFonts w:asciiTheme="majorHAnsi" w:hAnsiTheme="majorHAnsi" w:cstheme="majorHAnsi"/>
          <w:sz w:val="28"/>
          <w:szCs w:val="28"/>
          <w:lang w:val="pt-BR"/>
        </w:rPr>
        <w:t xml:space="preserve"> COCRE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, </w:t>
      </w:r>
      <w:r w:rsidR="00DA7136" w:rsidRPr="00DA7136">
        <w:rPr>
          <w:rFonts w:asciiTheme="majorHAnsi" w:hAnsiTheme="majorHAnsi" w:cstheme="majorHAnsi"/>
          <w:sz w:val="28"/>
          <w:szCs w:val="28"/>
          <w:lang w:val="pt-BR"/>
        </w:rPr>
        <w:t>há o total de 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24 </w:t>
      </w:r>
      <w:r w:rsidR="005B599B">
        <w:rPr>
          <w:rFonts w:asciiTheme="majorHAnsi" w:hAnsiTheme="majorHAnsi" w:cstheme="majorHAnsi"/>
          <w:b/>
          <w:sz w:val="28"/>
          <w:szCs w:val="28"/>
          <w:lang w:val="pt-BR"/>
        </w:rPr>
        <w:t xml:space="preserve">(vinte e quatro)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>procedimentos correcionais</w:t>
      </w:r>
      <w:r w:rsidR="00DA7136" w:rsidRPr="0081584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="00DA7136" w:rsidRPr="00456574">
        <w:rPr>
          <w:rFonts w:asciiTheme="majorHAnsi" w:hAnsiTheme="majorHAnsi" w:cstheme="majorHAnsi"/>
          <w:b/>
          <w:sz w:val="28"/>
          <w:szCs w:val="28"/>
          <w:u w:val="single"/>
          <w:lang w:val="pt-BR"/>
        </w:rPr>
        <w:t>pendentes de instauração</w:t>
      </w:r>
      <w:r>
        <w:rPr>
          <w:rFonts w:asciiTheme="majorHAnsi" w:hAnsiTheme="majorHAnsi" w:cstheme="majorHAnsi"/>
          <w:sz w:val="28"/>
          <w:szCs w:val="28"/>
          <w:lang w:val="pt-BR"/>
        </w:rPr>
        <w:t>, considerando-se o mês de janeiro de 2022</w:t>
      </w:r>
      <w:r w:rsidR="00DA7136" w:rsidRPr="00DA7136">
        <w:rPr>
          <w:rFonts w:asciiTheme="majorHAnsi" w:hAnsiTheme="majorHAnsi" w:cstheme="majorHAnsi"/>
          <w:sz w:val="28"/>
          <w:szCs w:val="28"/>
          <w:lang w:val="pt-BR"/>
        </w:rPr>
        <w:t xml:space="preserve">. Desse total, 7 (sete) deles se referem a </w:t>
      </w:r>
      <w:r w:rsidR="00DA7136" w:rsidRPr="00DA7136">
        <w:rPr>
          <w:rFonts w:asciiTheme="majorHAnsi" w:hAnsiTheme="majorHAnsi" w:cstheme="majorHAnsi"/>
          <w:sz w:val="28"/>
          <w:szCs w:val="28"/>
          <w:lang w:val="pt-BR"/>
        </w:rPr>
        <w:lastRenderedPageBreak/>
        <w:t xml:space="preserve">casos ocorridos na sede do MCTI e 17 (dezessete) nas unidades </w:t>
      </w:r>
      <w:r w:rsidR="005B599B">
        <w:rPr>
          <w:rFonts w:asciiTheme="majorHAnsi" w:hAnsiTheme="majorHAnsi" w:cstheme="majorHAnsi"/>
          <w:sz w:val="28"/>
          <w:szCs w:val="28"/>
          <w:lang w:val="pt-BR"/>
        </w:rPr>
        <w:t>ou órgãos de pesquisa vinculado</w:t>
      </w:r>
      <w:r w:rsidR="00DA7136" w:rsidRPr="00DA7136">
        <w:rPr>
          <w:rFonts w:asciiTheme="majorHAnsi" w:hAnsiTheme="majorHAnsi" w:cstheme="majorHAnsi"/>
          <w:sz w:val="28"/>
          <w:szCs w:val="28"/>
          <w:lang w:val="pt-BR"/>
        </w:rPr>
        <w:t>s ao Ministério.</w:t>
      </w:r>
    </w:p>
    <w:p w14:paraId="0DD7B8DF" w14:textId="120EA5BF" w:rsidR="001351E7" w:rsidRPr="004345B0" w:rsidRDefault="000242BA" w:rsidP="00456574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pt-BR"/>
        </w:rPr>
        <w:tab/>
        <w:t xml:space="preserve">Tendo em conta </w:t>
      </w:r>
      <w:r w:rsidR="001351E7">
        <w:rPr>
          <w:rFonts w:asciiTheme="majorHAnsi" w:hAnsiTheme="majorHAnsi" w:cstheme="majorHAnsi"/>
          <w:sz w:val="28"/>
          <w:szCs w:val="28"/>
          <w:lang w:val="pt-BR"/>
        </w:rPr>
        <w:t xml:space="preserve">o número de </w:t>
      </w:r>
      <w:r w:rsidR="001351E7" w:rsidRPr="004345B0">
        <w:rPr>
          <w:rFonts w:asciiTheme="majorHAnsi" w:hAnsiTheme="majorHAnsi" w:cstheme="majorHAnsi"/>
          <w:sz w:val="28"/>
          <w:szCs w:val="28"/>
          <w:lang w:val="pt-BR"/>
        </w:rPr>
        <w:t>análises de admissibilidade realizadas em 2021, tem-se que a</w:t>
      </w:r>
      <w:r w:rsidRPr="004345B0">
        <w:rPr>
          <w:rFonts w:asciiTheme="majorHAnsi" w:hAnsiTheme="majorHAnsi" w:cstheme="majorHAnsi"/>
          <w:sz w:val="28"/>
          <w:szCs w:val="28"/>
          <w:lang w:val="pt-BR"/>
        </w:rPr>
        <w:t xml:space="preserve">penas </w:t>
      </w:r>
      <w:r w:rsidR="00C607D9">
        <w:rPr>
          <w:rFonts w:asciiTheme="majorHAnsi" w:hAnsiTheme="majorHAnsi" w:cstheme="majorHAnsi"/>
          <w:sz w:val="28"/>
          <w:szCs w:val="28"/>
          <w:lang w:val="pt-BR"/>
        </w:rPr>
        <w:t>36</w:t>
      </w:r>
      <w:r w:rsidRPr="004345B0">
        <w:rPr>
          <w:rFonts w:asciiTheme="majorHAnsi" w:hAnsiTheme="majorHAnsi" w:cstheme="majorHAnsi"/>
          <w:sz w:val="28"/>
          <w:szCs w:val="28"/>
          <w:lang w:val="pt-BR"/>
        </w:rPr>
        <w:t xml:space="preserve">% </w:t>
      </w:r>
      <w:r w:rsidR="001351E7" w:rsidRPr="004345B0">
        <w:rPr>
          <w:rFonts w:asciiTheme="majorHAnsi" w:hAnsiTheme="majorHAnsi" w:cstheme="majorHAnsi"/>
          <w:sz w:val="28"/>
          <w:szCs w:val="28"/>
          <w:lang w:val="pt-BR"/>
        </w:rPr>
        <w:t>(</w:t>
      </w:r>
      <w:r w:rsidR="00F74FD9">
        <w:rPr>
          <w:rFonts w:asciiTheme="majorHAnsi" w:hAnsiTheme="majorHAnsi" w:cstheme="majorHAnsi"/>
          <w:sz w:val="28"/>
          <w:szCs w:val="28"/>
          <w:lang w:val="pt-BR"/>
        </w:rPr>
        <w:t>trinta e seis</w:t>
      </w:r>
      <w:r w:rsidR="001351E7" w:rsidRPr="004345B0">
        <w:rPr>
          <w:rFonts w:asciiTheme="majorHAnsi" w:hAnsiTheme="majorHAnsi" w:cstheme="majorHAnsi"/>
          <w:sz w:val="28"/>
          <w:szCs w:val="28"/>
          <w:lang w:val="pt-BR"/>
        </w:rPr>
        <w:t>) delas resultaram na instauração de p</w:t>
      </w:r>
      <w:r w:rsidRPr="004345B0">
        <w:rPr>
          <w:rFonts w:asciiTheme="majorHAnsi" w:hAnsiTheme="majorHAnsi" w:cstheme="majorHAnsi"/>
          <w:sz w:val="28"/>
          <w:szCs w:val="28"/>
          <w:lang w:val="pt-BR"/>
        </w:rPr>
        <w:t>rocedimentos correcionais</w:t>
      </w:r>
      <w:r w:rsidR="001351E7" w:rsidRPr="004345B0">
        <w:rPr>
          <w:rFonts w:asciiTheme="majorHAnsi" w:hAnsiTheme="majorHAnsi" w:cstheme="majorHAnsi"/>
          <w:sz w:val="28"/>
          <w:szCs w:val="28"/>
          <w:lang w:val="pt-BR"/>
        </w:rPr>
        <w:t xml:space="preserve">. </w:t>
      </w:r>
      <w:r w:rsidR="00C607D9">
        <w:rPr>
          <w:rFonts w:asciiTheme="majorHAnsi" w:hAnsiTheme="majorHAnsi" w:cstheme="majorHAnsi"/>
          <w:sz w:val="28"/>
          <w:szCs w:val="28"/>
          <w:lang w:val="pt-BR"/>
        </w:rPr>
        <w:t>Além disso</w:t>
      </w:r>
      <w:r w:rsidR="004345B0" w:rsidRPr="004345B0">
        <w:rPr>
          <w:rFonts w:asciiTheme="majorHAnsi" w:hAnsiTheme="majorHAnsi" w:cstheme="majorHAnsi"/>
          <w:sz w:val="28"/>
          <w:szCs w:val="28"/>
          <w:lang w:val="pt-BR"/>
        </w:rPr>
        <w:t xml:space="preserve">, </w:t>
      </w:r>
      <w:r w:rsidR="008A74BA" w:rsidRPr="004345B0">
        <w:rPr>
          <w:rFonts w:asciiTheme="majorHAnsi" w:hAnsiTheme="majorHAnsi" w:cstheme="majorHAnsi"/>
          <w:sz w:val="28"/>
          <w:szCs w:val="28"/>
          <w:lang w:val="pt-BR"/>
        </w:rPr>
        <w:t xml:space="preserve">5% </w:t>
      </w:r>
      <w:r w:rsidR="004345B0" w:rsidRPr="004345B0">
        <w:rPr>
          <w:rFonts w:asciiTheme="majorHAnsi" w:hAnsiTheme="majorHAnsi" w:cstheme="majorHAnsi"/>
          <w:sz w:val="28"/>
          <w:szCs w:val="28"/>
          <w:lang w:val="pt-BR"/>
        </w:rPr>
        <w:t xml:space="preserve">(cinco por cento) </w:t>
      </w:r>
      <w:r w:rsidR="00C607D9">
        <w:rPr>
          <w:rFonts w:asciiTheme="majorHAnsi" w:hAnsiTheme="majorHAnsi" w:cstheme="majorHAnsi"/>
          <w:sz w:val="28"/>
          <w:szCs w:val="28"/>
          <w:lang w:val="pt-BR"/>
        </w:rPr>
        <w:t>dos juízos resultou na celebração de</w:t>
      </w:r>
      <w:r w:rsidR="008A74BA" w:rsidRPr="004345B0">
        <w:rPr>
          <w:rFonts w:asciiTheme="majorHAnsi" w:hAnsiTheme="majorHAnsi" w:cstheme="majorHAnsi"/>
          <w:sz w:val="28"/>
          <w:szCs w:val="28"/>
          <w:lang w:val="pt-BR"/>
        </w:rPr>
        <w:t xml:space="preserve"> Termo</w:t>
      </w:r>
      <w:r w:rsidR="004345B0" w:rsidRPr="004345B0">
        <w:rPr>
          <w:rFonts w:asciiTheme="majorHAnsi" w:hAnsiTheme="majorHAnsi" w:cstheme="majorHAnsi"/>
          <w:sz w:val="28"/>
          <w:szCs w:val="28"/>
          <w:lang w:val="pt-BR"/>
        </w:rPr>
        <w:t>s</w:t>
      </w:r>
      <w:r w:rsidR="008A74BA" w:rsidRPr="004345B0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="004345B0" w:rsidRPr="004345B0">
        <w:rPr>
          <w:rFonts w:asciiTheme="majorHAnsi" w:hAnsiTheme="majorHAnsi" w:cstheme="majorHAnsi"/>
          <w:sz w:val="28"/>
          <w:szCs w:val="28"/>
          <w:lang w:val="pt-BR"/>
        </w:rPr>
        <w:t xml:space="preserve">de Ajustamento de Conduta – TAC </w:t>
      </w:r>
      <w:r w:rsidR="00C607D9">
        <w:rPr>
          <w:rFonts w:asciiTheme="majorHAnsi" w:hAnsiTheme="majorHAnsi" w:cstheme="majorHAnsi"/>
          <w:sz w:val="28"/>
          <w:szCs w:val="28"/>
          <w:lang w:val="pt-BR"/>
        </w:rPr>
        <w:t xml:space="preserve">com a </w:t>
      </w:r>
      <w:r w:rsidR="004345B0" w:rsidRPr="004345B0">
        <w:rPr>
          <w:rFonts w:asciiTheme="majorHAnsi" w:hAnsiTheme="majorHAnsi" w:cstheme="majorHAnsi"/>
          <w:sz w:val="28"/>
          <w:szCs w:val="28"/>
          <w:lang w:val="pt-BR"/>
        </w:rPr>
        <w:t>Corregedor</w:t>
      </w:r>
      <w:r w:rsidR="00C607D9">
        <w:rPr>
          <w:rFonts w:asciiTheme="majorHAnsi" w:hAnsiTheme="majorHAnsi" w:cstheme="majorHAnsi"/>
          <w:sz w:val="28"/>
          <w:szCs w:val="28"/>
          <w:lang w:val="pt-BR"/>
        </w:rPr>
        <w:t>i</w:t>
      </w:r>
      <w:r w:rsidR="004345B0" w:rsidRPr="004345B0">
        <w:rPr>
          <w:rFonts w:asciiTheme="majorHAnsi" w:hAnsiTheme="majorHAnsi" w:cstheme="majorHAnsi"/>
          <w:sz w:val="28"/>
          <w:szCs w:val="28"/>
          <w:lang w:val="pt-BR"/>
        </w:rPr>
        <w:t>a.</w:t>
      </w:r>
    </w:p>
    <w:p w14:paraId="2B1D0DF5" w14:textId="475F1469" w:rsidR="001351E7" w:rsidRPr="00AE4551" w:rsidRDefault="001351E7" w:rsidP="00456574">
      <w:pPr>
        <w:spacing w:after="0" w:line="360" w:lineRule="auto"/>
        <w:jc w:val="both"/>
        <w:rPr>
          <w:rFonts w:asciiTheme="majorHAnsi" w:hAnsiTheme="majorHAnsi" w:cstheme="majorHAnsi"/>
          <w:strike/>
          <w:color w:val="FF0000"/>
          <w:sz w:val="28"/>
          <w:szCs w:val="28"/>
          <w:lang w:val="pt-BR"/>
        </w:rPr>
      </w:pPr>
      <w:r w:rsidRPr="004345B0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Pr="004345B0">
        <w:rPr>
          <w:rFonts w:asciiTheme="majorHAnsi" w:hAnsiTheme="majorHAnsi" w:cstheme="majorHAnsi"/>
          <w:sz w:val="28"/>
          <w:szCs w:val="28"/>
          <w:lang w:val="pt-BR"/>
        </w:rPr>
        <w:tab/>
        <w:t>Nada obstante, a</w:t>
      </w:r>
      <w:r w:rsidR="000F2194" w:rsidRPr="004345B0">
        <w:rPr>
          <w:rFonts w:asciiTheme="majorHAnsi" w:hAnsiTheme="majorHAnsi" w:cstheme="majorHAnsi"/>
          <w:sz w:val="28"/>
          <w:szCs w:val="28"/>
          <w:lang w:val="pt-BR"/>
        </w:rPr>
        <w:t xml:space="preserve">lém dos </w:t>
      </w:r>
      <w:r w:rsidR="008A74BA" w:rsidRPr="00334063">
        <w:rPr>
          <w:rFonts w:asciiTheme="majorHAnsi" w:hAnsiTheme="majorHAnsi" w:cstheme="majorHAnsi"/>
          <w:sz w:val="28"/>
          <w:szCs w:val="28"/>
          <w:lang w:val="pt-BR"/>
        </w:rPr>
        <w:t>24</w:t>
      </w:r>
      <w:r w:rsidR="000F2194" w:rsidRPr="00334063">
        <w:rPr>
          <w:rFonts w:asciiTheme="majorHAnsi" w:hAnsiTheme="majorHAnsi" w:cstheme="majorHAnsi"/>
          <w:sz w:val="28"/>
          <w:szCs w:val="28"/>
          <w:lang w:val="pt-BR"/>
        </w:rPr>
        <w:t xml:space="preserve"> procedimentos</w:t>
      </w:r>
      <w:r w:rsidR="00385977" w:rsidRPr="00334063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="00385977" w:rsidRPr="00334063">
        <w:rPr>
          <w:rFonts w:asciiTheme="majorHAnsi" w:hAnsiTheme="majorHAnsi" w:cstheme="majorHAnsi"/>
          <w:sz w:val="28"/>
          <w:szCs w:val="28"/>
          <w:lang w:val="pt-BR"/>
          <w:rPrChange w:id="43" w:author="2ellis" w:date="2022-01-13T14:08:00Z">
            <w:rPr>
              <w:rFonts w:asciiTheme="majorHAnsi" w:hAnsiTheme="majorHAnsi" w:cstheme="majorHAnsi"/>
              <w:color w:val="FF0000"/>
              <w:sz w:val="28"/>
              <w:szCs w:val="28"/>
              <w:lang w:val="pt-BR"/>
            </w:rPr>
          </w:rPrChange>
        </w:rPr>
        <w:t>pendentes de instauração</w:t>
      </w:r>
      <w:r w:rsidR="000F2194" w:rsidRPr="00334063">
        <w:rPr>
          <w:rFonts w:asciiTheme="majorHAnsi" w:hAnsiTheme="majorHAnsi" w:cstheme="majorHAnsi"/>
          <w:sz w:val="28"/>
          <w:szCs w:val="28"/>
          <w:lang w:val="pt-BR"/>
        </w:rPr>
        <w:t xml:space="preserve"> no primeiro mês do corrente ano</w:t>
      </w:r>
      <w:r w:rsidR="00385977" w:rsidRPr="00334063">
        <w:rPr>
          <w:rFonts w:asciiTheme="majorHAnsi" w:hAnsiTheme="majorHAnsi" w:cstheme="majorHAnsi"/>
          <w:sz w:val="28"/>
          <w:szCs w:val="28"/>
          <w:lang w:val="pt-BR"/>
          <w:rPrChange w:id="44" w:author="2ellis" w:date="2022-01-13T14:08:00Z">
            <w:rPr>
              <w:rFonts w:asciiTheme="majorHAnsi" w:hAnsiTheme="majorHAnsi" w:cstheme="majorHAnsi"/>
              <w:color w:val="FF0000"/>
              <w:sz w:val="28"/>
              <w:szCs w:val="28"/>
              <w:lang w:val="pt-BR"/>
            </w:rPr>
          </w:rPrChange>
        </w:rPr>
        <w:t xml:space="preserve">, </w:t>
      </w:r>
      <w:r w:rsidR="000F2194" w:rsidRPr="00334063">
        <w:rPr>
          <w:rFonts w:asciiTheme="majorHAnsi" w:hAnsiTheme="majorHAnsi" w:cstheme="majorHAnsi"/>
          <w:sz w:val="28"/>
          <w:szCs w:val="28"/>
          <w:lang w:val="pt-BR"/>
        </w:rPr>
        <w:t>há a possibilidade</w:t>
      </w:r>
      <w:r w:rsidR="00F74FD9">
        <w:rPr>
          <w:rFonts w:asciiTheme="majorHAnsi" w:hAnsiTheme="majorHAnsi" w:cstheme="majorHAnsi"/>
          <w:sz w:val="28"/>
          <w:szCs w:val="28"/>
          <w:lang w:val="pt-BR"/>
        </w:rPr>
        <w:t xml:space="preserve"> do acréscimo de outros possíveis </w:t>
      </w:r>
      <w:r w:rsidR="00334063" w:rsidRPr="00334063">
        <w:rPr>
          <w:rFonts w:asciiTheme="majorHAnsi" w:hAnsiTheme="majorHAnsi" w:cstheme="majorHAnsi"/>
          <w:sz w:val="28"/>
          <w:szCs w:val="28"/>
          <w:lang w:val="pt-BR"/>
        </w:rPr>
        <w:t>18 (dezoito)</w:t>
      </w:r>
      <w:r w:rsidR="000F2194" w:rsidRPr="00334063">
        <w:rPr>
          <w:rFonts w:asciiTheme="majorHAnsi" w:hAnsiTheme="majorHAnsi" w:cstheme="majorHAnsi"/>
          <w:sz w:val="28"/>
          <w:szCs w:val="28"/>
          <w:lang w:val="pt-BR"/>
        </w:rPr>
        <w:t xml:space="preserve"> procedimentos em razão </w:t>
      </w:r>
      <w:r w:rsidR="000F2194" w:rsidRPr="008A74BA">
        <w:rPr>
          <w:rFonts w:asciiTheme="majorHAnsi" w:hAnsiTheme="majorHAnsi" w:cstheme="majorHAnsi"/>
          <w:sz w:val="28"/>
          <w:szCs w:val="28"/>
          <w:lang w:val="pt-BR"/>
        </w:rPr>
        <w:t>da potencial demanda para instauração de procedimentos vinda da COAJU, como resultado das análises de</w:t>
      </w:r>
      <w:r w:rsidR="000F2194">
        <w:rPr>
          <w:rFonts w:asciiTheme="majorHAnsi" w:hAnsiTheme="majorHAnsi" w:cstheme="majorHAnsi"/>
          <w:sz w:val="28"/>
          <w:szCs w:val="28"/>
          <w:lang w:val="pt-BR"/>
        </w:rPr>
        <w:t xml:space="preserve"> admissibilidade 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que serão </w:t>
      </w:r>
      <w:r w:rsidR="000F2194">
        <w:rPr>
          <w:rFonts w:asciiTheme="majorHAnsi" w:hAnsiTheme="majorHAnsi" w:cstheme="majorHAnsi"/>
          <w:sz w:val="28"/>
          <w:szCs w:val="28"/>
          <w:lang w:val="pt-BR"/>
        </w:rPr>
        <w:t xml:space="preserve">realizadas ao longo </w:t>
      </w:r>
      <w:r w:rsidR="004345B0">
        <w:rPr>
          <w:rFonts w:asciiTheme="majorHAnsi" w:hAnsiTheme="majorHAnsi" w:cstheme="majorHAnsi"/>
          <w:sz w:val="28"/>
          <w:szCs w:val="28"/>
          <w:lang w:val="pt-BR"/>
        </w:rPr>
        <w:t>de 2022.</w:t>
      </w:r>
    </w:p>
    <w:p w14:paraId="6B8E58D6" w14:textId="751FDA40" w:rsidR="00BB3DCA" w:rsidRPr="004345B0" w:rsidRDefault="001351E7" w:rsidP="00BB3DCA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pt-BR"/>
        </w:rPr>
        <w:tab/>
      </w:r>
      <w:r w:rsidR="000F2194">
        <w:rPr>
          <w:rFonts w:asciiTheme="majorHAnsi" w:hAnsiTheme="majorHAnsi" w:cstheme="majorHAnsi"/>
          <w:sz w:val="28"/>
          <w:szCs w:val="28"/>
          <w:lang w:val="pt-BR"/>
        </w:rPr>
        <w:t xml:space="preserve">Na hipótese de todas as análises de admissibilidade realizadas em 2022 resultarem em recomendações para a instauração </w:t>
      </w:r>
      <w:r w:rsidR="000F2194" w:rsidRPr="004345B0">
        <w:rPr>
          <w:rFonts w:asciiTheme="majorHAnsi" w:hAnsiTheme="majorHAnsi" w:cstheme="majorHAnsi"/>
          <w:sz w:val="28"/>
          <w:szCs w:val="28"/>
          <w:lang w:val="pt-BR"/>
        </w:rPr>
        <w:t xml:space="preserve">de procedimentos correcionais, o total de procedimentos pendentes de instauração poderá atingir </w:t>
      </w:r>
      <w:r w:rsidR="00AE4551" w:rsidRPr="004345B0">
        <w:rPr>
          <w:rFonts w:asciiTheme="majorHAnsi" w:hAnsiTheme="majorHAnsi" w:cstheme="majorHAnsi"/>
          <w:b/>
          <w:sz w:val="28"/>
          <w:szCs w:val="28"/>
          <w:lang w:val="pt-BR"/>
        </w:rPr>
        <w:t xml:space="preserve">75 </w:t>
      </w:r>
      <w:r w:rsidR="000F2194" w:rsidRPr="004345B0">
        <w:rPr>
          <w:rFonts w:asciiTheme="majorHAnsi" w:hAnsiTheme="majorHAnsi" w:cstheme="majorHAnsi"/>
          <w:b/>
          <w:sz w:val="28"/>
          <w:szCs w:val="28"/>
          <w:lang w:val="pt-BR"/>
        </w:rPr>
        <w:t>(</w:t>
      </w:r>
      <w:r w:rsidR="00AE4551" w:rsidRPr="004345B0">
        <w:rPr>
          <w:rFonts w:asciiTheme="majorHAnsi" w:hAnsiTheme="majorHAnsi" w:cstheme="majorHAnsi"/>
          <w:b/>
          <w:sz w:val="28"/>
          <w:szCs w:val="28"/>
          <w:lang w:val="pt-BR"/>
        </w:rPr>
        <w:t>setenta e cinco</w:t>
      </w:r>
      <w:r w:rsidR="000F2194" w:rsidRPr="004345B0">
        <w:rPr>
          <w:rFonts w:asciiTheme="majorHAnsi" w:hAnsiTheme="majorHAnsi" w:cstheme="majorHAnsi"/>
          <w:b/>
          <w:sz w:val="28"/>
          <w:szCs w:val="28"/>
          <w:lang w:val="pt-BR"/>
        </w:rPr>
        <w:t>)</w:t>
      </w:r>
      <w:r w:rsidR="004345B0" w:rsidRPr="004345B0">
        <w:rPr>
          <w:rFonts w:asciiTheme="majorHAnsi" w:hAnsiTheme="majorHAnsi" w:cstheme="majorHAnsi"/>
          <w:sz w:val="28"/>
          <w:szCs w:val="28"/>
          <w:lang w:val="pt-BR"/>
        </w:rPr>
        <w:t xml:space="preserve">, que corresponde à soma dos 24 (vinte e quatro) pendentes de instauração com os 51 (cinquenta e um) processos pendentes de juízo de admissibilidade, </w:t>
      </w:r>
      <w:r w:rsidR="00901175" w:rsidRPr="004345B0">
        <w:rPr>
          <w:rFonts w:asciiTheme="majorHAnsi" w:hAnsiTheme="majorHAnsi" w:cstheme="majorHAnsi"/>
          <w:sz w:val="28"/>
          <w:szCs w:val="28"/>
          <w:lang w:val="pt-BR"/>
        </w:rPr>
        <w:t>se considerarmos a não insta</w:t>
      </w:r>
      <w:r w:rsidR="004345B0">
        <w:rPr>
          <w:rFonts w:asciiTheme="majorHAnsi" w:hAnsiTheme="majorHAnsi" w:cstheme="majorHAnsi"/>
          <w:sz w:val="28"/>
          <w:szCs w:val="28"/>
          <w:lang w:val="pt-BR"/>
        </w:rPr>
        <w:t>uração de procedimentos em 2022.</w:t>
      </w:r>
    </w:p>
    <w:p w14:paraId="7F567F6C" w14:textId="03331C2E" w:rsidR="007879C0" w:rsidRDefault="001D368E" w:rsidP="006A64D1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>No entanto</w:t>
      </w:r>
      <w:r w:rsidR="00BB3DCA">
        <w:rPr>
          <w:rFonts w:asciiTheme="majorHAnsi" w:hAnsiTheme="majorHAnsi" w:cstheme="majorHAnsi"/>
          <w:sz w:val="28"/>
          <w:szCs w:val="28"/>
          <w:lang w:val="pt-BR"/>
        </w:rPr>
        <w:t xml:space="preserve">, </w:t>
      </w:r>
      <w:r w:rsidR="00A131C9">
        <w:rPr>
          <w:rFonts w:asciiTheme="majorHAnsi" w:hAnsiTheme="majorHAnsi" w:cstheme="majorHAnsi"/>
          <w:sz w:val="28"/>
          <w:szCs w:val="28"/>
          <w:lang w:val="pt-BR"/>
        </w:rPr>
        <w:t>se considerarmos</w:t>
      </w:r>
      <w:r w:rsidR="002F0344">
        <w:rPr>
          <w:rFonts w:asciiTheme="majorHAnsi" w:hAnsiTheme="majorHAnsi" w:cstheme="majorHAnsi"/>
          <w:sz w:val="28"/>
          <w:szCs w:val="28"/>
          <w:lang w:val="pt-BR"/>
        </w:rPr>
        <w:t xml:space="preserve"> a previsão </w:t>
      </w:r>
      <w:r>
        <w:rPr>
          <w:rFonts w:asciiTheme="majorHAnsi" w:hAnsiTheme="majorHAnsi" w:cstheme="majorHAnsi"/>
          <w:sz w:val="28"/>
          <w:szCs w:val="28"/>
          <w:lang w:val="pt-BR"/>
        </w:rPr>
        <w:t>de 2021</w:t>
      </w:r>
      <w:r w:rsidR="00A131C9">
        <w:rPr>
          <w:rFonts w:asciiTheme="majorHAnsi" w:hAnsiTheme="majorHAnsi" w:cstheme="majorHAnsi"/>
          <w:sz w:val="28"/>
          <w:szCs w:val="28"/>
          <w:lang w:val="pt-BR"/>
        </w:rPr>
        <w:t xml:space="preserve"> – de 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que </w:t>
      </w:r>
      <w:r w:rsidR="007879C0">
        <w:rPr>
          <w:rFonts w:asciiTheme="majorHAnsi" w:hAnsiTheme="majorHAnsi" w:cstheme="majorHAnsi"/>
          <w:sz w:val="28"/>
          <w:szCs w:val="28"/>
          <w:lang w:val="pt-BR"/>
        </w:rPr>
        <w:t>36</w:t>
      </w:r>
      <w:r w:rsidRPr="004345B0">
        <w:rPr>
          <w:rFonts w:asciiTheme="majorHAnsi" w:hAnsiTheme="majorHAnsi" w:cstheme="majorHAnsi"/>
          <w:sz w:val="28"/>
          <w:szCs w:val="28"/>
          <w:lang w:val="pt-BR"/>
        </w:rPr>
        <w:t>% (</w:t>
      </w:r>
      <w:r w:rsidR="00F74FD9">
        <w:rPr>
          <w:rFonts w:asciiTheme="majorHAnsi" w:hAnsiTheme="majorHAnsi" w:cstheme="majorHAnsi"/>
          <w:sz w:val="28"/>
          <w:szCs w:val="28"/>
          <w:lang w:val="pt-BR"/>
        </w:rPr>
        <w:t>trinta e seis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) dos juízos de admissibilidade </w:t>
      </w:r>
      <w:r w:rsidR="007879C0">
        <w:rPr>
          <w:rFonts w:asciiTheme="majorHAnsi" w:hAnsiTheme="majorHAnsi" w:cstheme="majorHAnsi"/>
          <w:sz w:val="28"/>
          <w:szCs w:val="28"/>
          <w:lang w:val="pt-BR"/>
        </w:rPr>
        <w:t>resultaram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na </w:t>
      </w:r>
      <w:r w:rsidRPr="008F39B4">
        <w:rPr>
          <w:rFonts w:asciiTheme="majorHAnsi" w:hAnsiTheme="majorHAnsi" w:cstheme="majorHAnsi"/>
          <w:sz w:val="28"/>
          <w:szCs w:val="28"/>
          <w:lang w:val="pt-BR"/>
        </w:rPr>
        <w:t>instauração de procedimentos correcionais</w:t>
      </w:r>
      <w:r w:rsidR="00A131C9" w:rsidRPr="008F39B4">
        <w:rPr>
          <w:rFonts w:asciiTheme="majorHAnsi" w:hAnsiTheme="majorHAnsi" w:cstheme="majorHAnsi"/>
          <w:sz w:val="28"/>
          <w:szCs w:val="28"/>
          <w:lang w:val="pt-BR"/>
        </w:rPr>
        <w:t xml:space="preserve"> –</w:t>
      </w:r>
      <w:r w:rsidR="008F39B4" w:rsidRPr="008F39B4">
        <w:rPr>
          <w:rFonts w:asciiTheme="majorHAnsi" w:hAnsiTheme="majorHAnsi" w:cstheme="majorHAnsi"/>
          <w:sz w:val="28"/>
          <w:szCs w:val="28"/>
          <w:lang w:val="pt-BR"/>
        </w:rPr>
        <w:t xml:space="preserve"> além dos já 24 </w:t>
      </w:r>
      <w:r w:rsidR="00280C55">
        <w:rPr>
          <w:rFonts w:asciiTheme="majorHAnsi" w:hAnsiTheme="majorHAnsi" w:cstheme="majorHAnsi"/>
          <w:sz w:val="28"/>
          <w:szCs w:val="28"/>
          <w:lang w:val="pt-BR"/>
        </w:rPr>
        <w:t>(vinte e quatro) procedimentos pendentes</w:t>
      </w:r>
      <w:r w:rsidR="008F39B4" w:rsidRPr="008F39B4">
        <w:rPr>
          <w:rFonts w:asciiTheme="majorHAnsi" w:hAnsiTheme="majorHAnsi" w:cstheme="majorHAnsi"/>
          <w:sz w:val="28"/>
          <w:szCs w:val="28"/>
          <w:lang w:val="pt-BR"/>
        </w:rPr>
        <w:t>, teremos mais</w:t>
      </w:r>
      <w:r w:rsidR="007879C0" w:rsidRPr="008F39B4">
        <w:rPr>
          <w:rFonts w:asciiTheme="majorHAnsi" w:hAnsiTheme="majorHAnsi" w:cstheme="majorHAnsi"/>
          <w:sz w:val="28"/>
          <w:szCs w:val="28"/>
          <w:lang w:val="pt-BR"/>
        </w:rPr>
        <w:t xml:space="preserve"> 18 (dezoito)</w:t>
      </w:r>
      <w:r w:rsidR="002F0344" w:rsidRPr="008F39B4">
        <w:rPr>
          <w:rFonts w:asciiTheme="majorHAnsi" w:hAnsiTheme="majorHAnsi" w:cstheme="majorHAnsi"/>
          <w:sz w:val="28"/>
          <w:szCs w:val="28"/>
          <w:lang w:val="pt-BR"/>
        </w:rPr>
        <w:t xml:space="preserve"> procedimentos </w:t>
      </w:r>
      <w:r w:rsidRPr="008F39B4">
        <w:rPr>
          <w:rFonts w:asciiTheme="majorHAnsi" w:hAnsiTheme="majorHAnsi" w:cstheme="majorHAnsi"/>
          <w:sz w:val="28"/>
          <w:szCs w:val="28"/>
          <w:lang w:val="pt-BR"/>
        </w:rPr>
        <w:t xml:space="preserve">correcionais </w:t>
      </w:r>
      <w:r w:rsidR="00A131C9" w:rsidRPr="008F39B4">
        <w:rPr>
          <w:rFonts w:asciiTheme="majorHAnsi" w:hAnsiTheme="majorHAnsi" w:cstheme="majorHAnsi"/>
          <w:sz w:val="28"/>
          <w:szCs w:val="28"/>
          <w:lang w:val="pt-BR"/>
        </w:rPr>
        <w:t>a serem</w:t>
      </w:r>
      <w:r w:rsidRPr="008F39B4">
        <w:rPr>
          <w:rFonts w:asciiTheme="majorHAnsi" w:hAnsiTheme="majorHAnsi" w:cstheme="majorHAnsi"/>
          <w:sz w:val="28"/>
          <w:szCs w:val="28"/>
          <w:lang w:val="pt-BR"/>
        </w:rPr>
        <w:t xml:space="preserve"> instaurados </w:t>
      </w:r>
      <w:r w:rsidR="00A131C9" w:rsidRPr="008F39B4">
        <w:rPr>
          <w:rFonts w:asciiTheme="majorHAnsi" w:hAnsiTheme="majorHAnsi" w:cstheme="majorHAnsi"/>
          <w:sz w:val="28"/>
          <w:szCs w:val="28"/>
          <w:lang w:val="pt-BR"/>
        </w:rPr>
        <w:t xml:space="preserve">em 2022 </w:t>
      </w:r>
      <w:r w:rsidRPr="008F39B4">
        <w:rPr>
          <w:rFonts w:asciiTheme="majorHAnsi" w:hAnsiTheme="majorHAnsi" w:cstheme="majorHAnsi"/>
          <w:sz w:val="28"/>
          <w:szCs w:val="28"/>
          <w:lang w:val="pt-BR"/>
        </w:rPr>
        <w:t xml:space="preserve">em virtude do resultado </w:t>
      </w:r>
      <w:r w:rsidR="002F0344">
        <w:rPr>
          <w:rFonts w:asciiTheme="majorHAnsi" w:hAnsiTheme="majorHAnsi" w:cstheme="majorHAnsi"/>
          <w:sz w:val="28"/>
          <w:szCs w:val="28"/>
          <w:lang w:val="pt-BR"/>
        </w:rPr>
        <w:t>das análises de admissibilida</w:t>
      </w:r>
      <w:r w:rsidR="00A131C9">
        <w:rPr>
          <w:rFonts w:asciiTheme="majorHAnsi" w:hAnsiTheme="majorHAnsi" w:cstheme="majorHAnsi"/>
          <w:sz w:val="28"/>
          <w:szCs w:val="28"/>
          <w:lang w:val="pt-BR"/>
        </w:rPr>
        <w:t>de a serem realizadas pela COAJU</w:t>
      </w:r>
      <w:r w:rsidR="004B4A25">
        <w:rPr>
          <w:rFonts w:asciiTheme="majorHAnsi" w:hAnsiTheme="majorHAnsi" w:cstheme="majorHAnsi"/>
          <w:sz w:val="28"/>
          <w:szCs w:val="28"/>
          <w:lang w:val="pt-BR"/>
        </w:rPr>
        <w:t xml:space="preserve"> (total de quarenta e dois)</w:t>
      </w:r>
      <w:r w:rsidR="007879C0">
        <w:rPr>
          <w:rFonts w:asciiTheme="majorHAnsi" w:hAnsiTheme="majorHAnsi" w:cstheme="majorHAnsi"/>
          <w:sz w:val="28"/>
          <w:szCs w:val="28"/>
          <w:lang w:val="pt-BR"/>
        </w:rPr>
        <w:t>.</w:t>
      </w:r>
    </w:p>
    <w:p w14:paraId="3DD79DC7" w14:textId="4664A59F" w:rsidR="00EA51A6" w:rsidRPr="00E60060" w:rsidRDefault="00B15EAE" w:rsidP="00E60060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FF0000"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lastRenderedPageBreak/>
        <w:t xml:space="preserve">Ocorre que, considerando a </w:t>
      </w:r>
      <w:r w:rsidR="007879C0">
        <w:rPr>
          <w:rFonts w:asciiTheme="majorHAnsi" w:hAnsiTheme="majorHAnsi" w:cstheme="majorHAnsi"/>
          <w:sz w:val="28"/>
          <w:szCs w:val="28"/>
          <w:lang w:val="pt-BR"/>
        </w:rPr>
        <w:t>a</w:t>
      </w:r>
      <w:r w:rsidR="002F0344">
        <w:rPr>
          <w:rFonts w:asciiTheme="majorHAnsi" w:hAnsiTheme="majorHAnsi" w:cstheme="majorHAnsi"/>
          <w:sz w:val="28"/>
          <w:szCs w:val="28"/>
          <w:lang w:val="pt-BR"/>
        </w:rPr>
        <w:t xml:space="preserve">tual força de trabalho </w:t>
      </w:r>
      <w:r w:rsidR="000362BA">
        <w:rPr>
          <w:rFonts w:asciiTheme="majorHAnsi" w:hAnsiTheme="majorHAnsi" w:cstheme="majorHAnsi"/>
          <w:sz w:val="28"/>
          <w:szCs w:val="28"/>
          <w:lang w:val="pt-BR"/>
        </w:rPr>
        <w:t>desta Corregedoria</w:t>
      </w:r>
      <w:r w:rsidR="00C30D33">
        <w:rPr>
          <w:rFonts w:asciiTheme="majorHAnsi" w:hAnsiTheme="majorHAnsi" w:cstheme="majorHAnsi"/>
          <w:sz w:val="28"/>
          <w:szCs w:val="28"/>
          <w:lang w:val="pt-BR"/>
        </w:rPr>
        <w:t xml:space="preserve"> e a meta institucional da Corregedoria de 45%</w:t>
      </w:r>
      <w:r w:rsidR="007879C0">
        <w:rPr>
          <w:rFonts w:asciiTheme="majorHAnsi" w:hAnsiTheme="majorHAnsi" w:cstheme="majorHAnsi"/>
          <w:sz w:val="28"/>
          <w:szCs w:val="28"/>
          <w:lang w:val="pt-BR"/>
        </w:rPr>
        <w:t>,</w:t>
      </w:r>
      <w:r w:rsidR="002F0344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="00BB3DCA" w:rsidRPr="00197591">
        <w:rPr>
          <w:rFonts w:asciiTheme="majorHAnsi" w:hAnsiTheme="majorHAnsi" w:cstheme="majorHAnsi"/>
          <w:b/>
          <w:sz w:val="28"/>
          <w:szCs w:val="28"/>
          <w:lang w:val="pt-BR"/>
        </w:rPr>
        <w:t>a </w:t>
      </w:r>
      <w:r w:rsidR="007879C0">
        <w:rPr>
          <w:rFonts w:asciiTheme="majorHAnsi" w:hAnsiTheme="majorHAnsi" w:cstheme="majorHAnsi"/>
          <w:b/>
          <w:sz w:val="28"/>
          <w:szCs w:val="28"/>
          <w:lang w:val="pt-BR"/>
        </w:rPr>
        <w:t xml:space="preserve">sua </w:t>
      </w:r>
      <w:r w:rsidR="00BB3DCA" w:rsidRPr="00197591">
        <w:rPr>
          <w:rFonts w:asciiTheme="majorHAnsi" w:hAnsiTheme="majorHAnsi" w:cstheme="majorHAnsi"/>
          <w:b/>
          <w:sz w:val="28"/>
          <w:szCs w:val="28"/>
          <w:lang w:val="pt-BR"/>
        </w:rPr>
        <w:t xml:space="preserve">meta de instauração </w:t>
      </w:r>
      <w:r w:rsidR="002F0344" w:rsidRPr="00197591">
        <w:rPr>
          <w:rFonts w:asciiTheme="majorHAnsi" w:hAnsiTheme="majorHAnsi" w:cstheme="majorHAnsi"/>
          <w:b/>
          <w:sz w:val="28"/>
          <w:szCs w:val="28"/>
          <w:lang w:val="pt-BR"/>
        </w:rPr>
        <w:t xml:space="preserve">de novos procedimentos correcionais em </w:t>
      </w:r>
      <w:r w:rsidR="00BB3DCA" w:rsidRPr="00197591">
        <w:rPr>
          <w:rFonts w:asciiTheme="majorHAnsi" w:hAnsiTheme="majorHAnsi" w:cstheme="majorHAnsi"/>
          <w:b/>
          <w:sz w:val="28"/>
          <w:szCs w:val="28"/>
          <w:lang w:val="pt-BR"/>
        </w:rPr>
        <w:t>202</w:t>
      </w:r>
      <w:ins w:id="45" w:author="Jailson Alonso de Souza" w:date="2022-01-12T17:52:00Z">
        <w:r w:rsidR="00BB3DCA" w:rsidRPr="00197591">
          <w:rPr>
            <w:rFonts w:asciiTheme="majorHAnsi" w:hAnsiTheme="majorHAnsi" w:cstheme="majorHAnsi"/>
            <w:b/>
            <w:sz w:val="28"/>
            <w:szCs w:val="28"/>
            <w:lang w:val="pt-BR"/>
          </w:rPr>
          <w:t>2</w:t>
        </w:r>
      </w:ins>
      <w:r w:rsidR="002F0344" w:rsidRPr="0019759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="002F0344" w:rsidRPr="000C2B75">
        <w:rPr>
          <w:rFonts w:asciiTheme="majorHAnsi" w:hAnsiTheme="majorHAnsi" w:cstheme="majorHAnsi"/>
          <w:b/>
          <w:sz w:val="28"/>
          <w:szCs w:val="28"/>
          <w:lang w:val="pt-BR"/>
        </w:rPr>
        <w:t xml:space="preserve">é de </w:t>
      </w:r>
      <w:del w:id="46" w:author="Jailson Alonso de Souza" w:date="2022-01-12T17:52:00Z">
        <w:r w:rsidR="00BB3DCA" w:rsidRPr="000C2B75" w:rsidDel="000957E1">
          <w:rPr>
            <w:rFonts w:asciiTheme="majorHAnsi" w:hAnsiTheme="majorHAnsi" w:cstheme="majorHAnsi"/>
            <w:b/>
            <w:sz w:val="28"/>
            <w:szCs w:val="28"/>
            <w:lang w:val="pt-BR"/>
          </w:rPr>
          <w:delText>1</w:delText>
        </w:r>
      </w:del>
      <w:r w:rsidR="00515EAD">
        <w:rPr>
          <w:rFonts w:asciiTheme="majorHAnsi" w:hAnsiTheme="majorHAnsi" w:cstheme="majorHAnsi"/>
          <w:b/>
          <w:sz w:val="28"/>
          <w:szCs w:val="28"/>
          <w:lang w:val="pt-BR"/>
        </w:rPr>
        <w:t>11 (onze)</w:t>
      </w:r>
      <w:r w:rsidR="00B53181">
        <w:rPr>
          <w:rFonts w:asciiTheme="majorHAnsi" w:hAnsiTheme="majorHAnsi" w:cstheme="majorHAnsi"/>
          <w:sz w:val="28"/>
          <w:szCs w:val="28"/>
          <w:lang w:val="pt-BR"/>
        </w:rPr>
        <w:t xml:space="preserve">, tendo em conta o </w:t>
      </w:r>
      <w:r w:rsidR="00BB3DCA" w:rsidRPr="000C2B75">
        <w:rPr>
          <w:rFonts w:asciiTheme="majorHAnsi" w:hAnsiTheme="majorHAnsi" w:cstheme="majorHAnsi"/>
          <w:sz w:val="28"/>
          <w:szCs w:val="28"/>
          <w:lang w:val="pt-BR"/>
        </w:rPr>
        <w:t>total de</w:t>
      </w:r>
      <w:r w:rsidR="006019A9" w:rsidRPr="000C2B75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="00344237" w:rsidRPr="000C2B75">
        <w:rPr>
          <w:rFonts w:asciiTheme="majorHAnsi" w:hAnsiTheme="majorHAnsi" w:cstheme="majorHAnsi"/>
          <w:sz w:val="28"/>
          <w:szCs w:val="28"/>
          <w:lang w:val="pt-BR"/>
        </w:rPr>
        <w:t xml:space="preserve">24 (vinte e quatro) </w:t>
      </w:r>
      <w:r w:rsidR="006019A9" w:rsidRPr="000C2B75">
        <w:rPr>
          <w:rFonts w:asciiTheme="majorHAnsi" w:hAnsiTheme="majorHAnsi" w:cstheme="majorHAnsi"/>
          <w:sz w:val="28"/>
          <w:szCs w:val="28"/>
          <w:lang w:val="pt-BR"/>
        </w:rPr>
        <w:t xml:space="preserve">processos </w:t>
      </w:r>
      <w:r w:rsidR="00F7503E" w:rsidRPr="000C2B75">
        <w:rPr>
          <w:rFonts w:asciiTheme="majorHAnsi" w:hAnsiTheme="majorHAnsi" w:cstheme="majorHAnsi"/>
          <w:sz w:val="28"/>
          <w:szCs w:val="28"/>
          <w:lang w:val="pt-BR"/>
        </w:rPr>
        <w:t xml:space="preserve">já </w:t>
      </w:r>
      <w:r w:rsidR="006019A9" w:rsidRPr="000C2B75">
        <w:rPr>
          <w:rFonts w:asciiTheme="majorHAnsi" w:hAnsiTheme="majorHAnsi" w:cstheme="majorHAnsi"/>
          <w:sz w:val="28"/>
          <w:szCs w:val="28"/>
          <w:lang w:val="pt-BR"/>
        </w:rPr>
        <w:t>pendentes de instauração</w:t>
      </w:r>
      <w:r w:rsidR="00F7503E" w:rsidRPr="000C2B75">
        <w:rPr>
          <w:rFonts w:asciiTheme="majorHAnsi" w:hAnsiTheme="majorHAnsi" w:cstheme="majorHAnsi"/>
          <w:sz w:val="28"/>
          <w:szCs w:val="28"/>
          <w:lang w:val="pt-BR"/>
        </w:rPr>
        <w:t>, sem considerarmos a demanda proveniente da COAJU.</w:t>
      </w:r>
      <w:r w:rsidR="003A49BA">
        <w:rPr>
          <w:rFonts w:asciiTheme="majorHAnsi" w:hAnsiTheme="majorHAnsi" w:cstheme="majorHAnsi"/>
          <w:sz w:val="28"/>
          <w:szCs w:val="28"/>
          <w:lang w:val="pt-BR"/>
        </w:rPr>
        <w:t xml:space="preserve"> Caso consideremos a previsão da demanda advinda da COAJU, a meta cair</w:t>
      </w:r>
      <w:r w:rsidR="00B53181">
        <w:rPr>
          <w:rFonts w:asciiTheme="majorHAnsi" w:hAnsiTheme="majorHAnsi" w:cstheme="majorHAnsi"/>
          <w:sz w:val="28"/>
          <w:szCs w:val="28"/>
          <w:lang w:val="pt-BR"/>
        </w:rPr>
        <w:t xml:space="preserve">á para 26 </w:t>
      </w:r>
      <w:r w:rsidR="003A49BA">
        <w:rPr>
          <w:rFonts w:asciiTheme="majorHAnsi" w:hAnsiTheme="majorHAnsi" w:cstheme="majorHAnsi"/>
          <w:sz w:val="28"/>
          <w:szCs w:val="28"/>
          <w:lang w:val="pt-BR"/>
        </w:rPr>
        <w:t xml:space="preserve">% (vinte </w:t>
      </w:r>
      <w:r w:rsidR="00424B70">
        <w:rPr>
          <w:rFonts w:asciiTheme="majorHAnsi" w:hAnsiTheme="majorHAnsi" w:cstheme="majorHAnsi"/>
          <w:sz w:val="28"/>
          <w:szCs w:val="28"/>
          <w:lang w:val="pt-BR"/>
        </w:rPr>
        <w:t>e seis</w:t>
      </w:r>
      <w:r w:rsidR="00F2396E">
        <w:rPr>
          <w:rFonts w:asciiTheme="majorHAnsi" w:hAnsiTheme="majorHAnsi" w:cstheme="majorHAnsi"/>
          <w:sz w:val="28"/>
          <w:szCs w:val="28"/>
          <w:lang w:val="pt-BR"/>
        </w:rPr>
        <w:t xml:space="preserve"> por cento</w:t>
      </w:r>
      <w:r w:rsidR="003A49BA">
        <w:rPr>
          <w:rFonts w:asciiTheme="majorHAnsi" w:hAnsiTheme="majorHAnsi" w:cstheme="majorHAnsi"/>
          <w:sz w:val="28"/>
          <w:szCs w:val="28"/>
          <w:lang w:val="pt-BR"/>
        </w:rPr>
        <w:t>).</w:t>
      </w:r>
    </w:p>
    <w:p w14:paraId="56A12094" w14:textId="77777777" w:rsidR="00EA51A6" w:rsidRDefault="00EA51A6" w:rsidP="006A64D1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pt-BR"/>
        </w:rPr>
      </w:pPr>
    </w:p>
    <w:p w14:paraId="4A530CD2" w14:textId="68C974A4" w:rsidR="0063194D" w:rsidRPr="0063194D" w:rsidRDefault="0063194D" w:rsidP="006A64D1">
      <w:pPr>
        <w:spacing w:after="0" w:line="360" w:lineRule="auto"/>
        <w:ind w:firstLine="720"/>
        <w:jc w:val="both"/>
        <w:rPr>
          <w:rFonts w:asciiTheme="majorHAnsi" w:hAnsiTheme="majorHAnsi" w:cstheme="majorHAnsi"/>
          <w:b/>
          <w:sz w:val="28"/>
          <w:szCs w:val="28"/>
          <w:lang w:val="pt-BR"/>
          <w:rPrChange w:id="47" w:author="2ellis" w:date="2022-01-13T14:08:00Z">
            <w:rPr>
              <w:rFonts w:asciiTheme="majorHAnsi" w:hAnsiTheme="majorHAnsi" w:cstheme="majorHAnsi"/>
              <w:color w:val="FF0000"/>
              <w:sz w:val="28"/>
              <w:szCs w:val="28"/>
              <w:lang w:val="pt-BR"/>
            </w:rPr>
          </w:rPrChange>
        </w:rPr>
      </w:pPr>
      <w:r w:rsidRPr="0063194D">
        <w:rPr>
          <w:rFonts w:asciiTheme="majorHAnsi" w:hAnsiTheme="majorHAnsi" w:cstheme="majorHAnsi"/>
          <w:b/>
          <w:sz w:val="28"/>
          <w:szCs w:val="28"/>
          <w:lang w:val="pt-BR"/>
        </w:rPr>
        <w:t>III.2. Dos procedimentos em curso</w:t>
      </w:r>
      <w:r w:rsidR="005833A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e a serem concluídos</w:t>
      </w:r>
    </w:p>
    <w:p w14:paraId="7A0A212F" w14:textId="3FD21EA8" w:rsidR="00DA7136" w:rsidRDefault="00456574" w:rsidP="00456574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pt-BR"/>
        </w:rPr>
        <w:tab/>
      </w:r>
      <w:r w:rsidR="0063194D">
        <w:rPr>
          <w:rFonts w:asciiTheme="majorHAnsi" w:hAnsiTheme="majorHAnsi" w:cstheme="majorHAnsi"/>
          <w:sz w:val="28"/>
          <w:szCs w:val="28"/>
          <w:lang w:val="pt-BR"/>
        </w:rPr>
        <w:t xml:space="preserve">Quanto aos procedimentos em curso, </w:t>
      </w:r>
      <w:r w:rsidR="00DA7136" w:rsidRPr="00DA7136">
        <w:rPr>
          <w:rFonts w:asciiTheme="majorHAnsi" w:hAnsiTheme="majorHAnsi" w:cstheme="majorHAnsi"/>
          <w:sz w:val="28"/>
          <w:szCs w:val="28"/>
          <w:lang w:val="pt-BR"/>
        </w:rPr>
        <w:t>há </w:t>
      </w:r>
      <w:r w:rsidR="00DA7136" w:rsidRPr="00456574">
        <w:rPr>
          <w:rFonts w:asciiTheme="majorHAnsi" w:hAnsiTheme="majorHAnsi" w:cstheme="majorHAnsi"/>
          <w:b/>
          <w:sz w:val="28"/>
          <w:szCs w:val="28"/>
          <w:lang w:val="pt-BR"/>
        </w:rPr>
        <w:t>5</w:t>
      </w:r>
      <w:del w:id="48" w:author="Jailson Alonso de Souza" w:date="2022-01-12T17:56:00Z">
        <w:r w:rsidR="00DA7136" w:rsidRPr="00456574" w:rsidDel="000957E1">
          <w:rPr>
            <w:rFonts w:asciiTheme="majorHAnsi" w:hAnsiTheme="majorHAnsi" w:cstheme="majorHAnsi"/>
            <w:b/>
            <w:sz w:val="28"/>
            <w:szCs w:val="28"/>
            <w:lang w:val="pt-BR"/>
          </w:rPr>
          <w:delText>2</w:delText>
        </w:r>
      </w:del>
      <w:ins w:id="49" w:author="Jailson Alonso de Souza" w:date="2022-01-12T17:56:00Z">
        <w:r w:rsidR="000957E1" w:rsidRPr="00456574">
          <w:rPr>
            <w:rFonts w:asciiTheme="majorHAnsi" w:hAnsiTheme="majorHAnsi" w:cstheme="majorHAnsi"/>
            <w:b/>
            <w:sz w:val="28"/>
            <w:szCs w:val="28"/>
            <w:lang w:val="pt-BR"/>
          </w:rPr>
          <w:t>1</w:t>
        </w:r>
      </w:ins>
      <w:r w:rsidR="00DA7136" w:rsidRPr="00456574">
        <w:rPr>
          <w:rFonts w:asciiTheme="majorHAnsi" w:hAnsiTheme="majorHAnsi" w:cstheme="majorHAnsi"/>
          <w:b/>
          <w:sz w:val="28"/>
          <w:szCs w:val="28"/>
          <w:lang w:val="pt-BR"/>
        </w:rPr>
        <w:t xml:space="preserve"> (cinquenta e </w:t>
      </w:r>
      <w:del w:id="50" w:author="Jailson Alonso de Souza" w:date="2022-01-12T17:57:00Z">
        <w:r w:rsidR="00DA7136" w:rsidRPr="00456574" w:rsidDel="000957E1">
          <w:rPr>
            <w:rFonts w:asciiTheme="majorHAnsi" w:hAnsiTheme="majorHAnsi" w:cstheme="majorHAnsi"/>
            <w:b/>
            <w:sz w:val="28"/>
            <w:szCs w:val="28"/>
            <w:lang w:val="pt-BR"/>
          </w:rPr>
          <w:delText>dois</w:delText>
        </w:r>
      </w:del>
      <w:ins w:id="51" w:author="Jailson Alonso de Souza" w:date="2022-01-12T17:57:00Z">
        <w:r w:rsidR="000957E1" w:rsidRPr="00456574">
          <w:rPr>
            <w:rFonts w:asciiTheme="majorHAnsi" w:hAnsiTheme="majorHAnsi" w:cstheme="majorHAnsi"/>
            <w:b/>
            <w:sz w:val="28"/>
            <w:szCs w:val="28"/>
            <w:lang w:val="pt-BR"/>
          </w:rPr>
          <w:t>um</w:t>
        </w:r>
      </w:ins>
      <w:r w:rsidR="00DA7136" w:rsidRPr="00456574">
        <w:rPr>
          <w:rFonts w:asciiTheme="majorHAnsi" w:hAnsiTheme="majorHAnsi" w:cstheme="majorHAnsi"/>
          <w:b/>
          <w:sz w:val="28"/>
          <w:szCs w:val="28"/>
          <w:lang w:val="pt-BR"/>
        </w:rPr>
        <w:t>)</w:t>
      </w:r>
      <w:bookmarkStart w:id="52" w:name="_GoBack"/>
      <w:bookmarkEnd w:id="52"/>
      <w:r w:rsidR="0063194D" w:rsidRPr="0063194D">
        <w:rPr>
          <w:rFonts w:asciiTheme="majorHAnsi" w:hAnsiTheme="majorHAnsi" w:cstheme="majorHAnsi"/>
          <w:sz w:val="28"/>
          <w:szCs w:val="28"/>
          <w:lang w:val="pt-BR"/>
        </w:rPr>
        <w:t>,</w:t>
      </w:r>
      <w:r w:rsidR="0063194D" w:rsidRPr="0002767C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="00DA7136" w:rsidRPr="00DA7136">
        <w:rPr>
          <w:rFonts w:asciiTheme="majorHAnsi" w:hAnsiTheme="majorHAnsi" w:cstheme="majorHAnsi"/>
          <w:sz w:val="28"/>
          <w:szCs w:val="28"/>
          <w:lang w:val="pt-BR"/>
        </w:rPr>
        <w:t xml:space="preserve">sendo 17 </w:t>
      </w:r>
      <w:r w:rsidR="00727CE9">
        <w:rPr>
          <w:rFonts w:asciiTheme="majorHAnsi" w:hAnsiTheme="majorHAnsi" w:cstheme="majorHAnsi"/>
          <w:sz w:val="28"/>
          <w:szCs w:val="28"/>
          <w:lang w:val="pt-BR"/>
        </w:rPr>
        <w:t xml:space="preserve">(dezessete) </w:t>
      </w:r>
      <w:r w:rsidR="00DA7136" w:rsidRPr="00DA7136">
        <w:rPr>
          <w:rFonts w:asciiTheme="majorHAnsi" w:hAnsiTheme="majorHAnsi" w:cstheme="majorHAnsi"/>
          <w:sz w:val="28"/>
          <w:szCs w:val="28"/>
          <w:lang w:val="pt-BR"/>
        </w:rPr>
        <w:t xml:space="preserve">na sede 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do MCTI </w:t>
      </w:r>
      <w:r w:rsidR="00DA7136" w:rsidRPr="00DA7136">
        <w:rPr>
          <w:rFonts w:asciiTheme="majorHAnsi" w:hAnsiTheme="majorHAnsi" w:cstheme="majorHAnsi"/>
          <w:sz w:val="28"/>
          <w:szCs w:val="28"/>
          <w:lang w:val="pt-BR"/>
        </w:rPr>
        <w:t>e 3</w:t>
      </w:r>
      <w:del w:id="53" w:author="Jailson Alonso de Souza" w:date="2022-01-12T17:57:00Z">
        <w:r w:rsidR="00DA7136" w:rsidRPr="00DA7136" w:rsidDel="000957E1">
          <w:rPr>
            <w:rFonts w:asciiTheme="majorHAnsi" w:hAnsiTheme="majorHAnsi" w:cstheme="majorHAnsi"/>
            <w:sz w:val="28"/>
            <w:szCs w:val="28"/>
            <w:lang w:val="pt-BR"/>
          </w:rPr>
          <w:delText>5</w:delText>
        </w:r>
      </w:del>
      <w:ins w:id="54" w:author="Jailson Alonso de Souza" w:date="2022-01-12T17:57:00Z">
        <w:r w:rsidR="000957E1">
          <w:rPr>
            <w:rFonts w:asciiTheme="majorHAnsi" w:hAnsiTheme="majorHAnsi" w:cstheme="majorHAnsi"/>
            <w:sz w:val="28"/>
            <w:szCs w:val="28"/>
            <w:lang w:val="pt-BR"/>
          </w:rPr>
          <w:t>4</w:t>
        </w:r>
      </w:ins>
      <w:r w:rsidR="00DA7136" w:rsidRPr="00DA7136">
        <w:rPr>
          <w:rFonts w:asciiTheme="majorHAnsi" w:hAnsiTheme="majorHAnsi" w:cstheme="majorHAnsi"/>
          <w:sz w:val="28"/>
          <w:szCs w:val="28"/>
          <w:lang w:val="pt-BR"/>
        </w:rPr>
        <w:t xml:space="preserve"> (trinta e </w:t>
      </w:r>
      <w:del w:id="55" w:author="Jailson Alonso de Souza" w:date="2022-01-12T17:57:00Z">
        <w:r w:rsidR="00DA7136" w:rsidRPr="00DA7136" w:rsidDel="000957E1">
          <w:rPr>
            <w:rFonts w:asciiTheme="majorHAnsi" w:hAnsiTheme="majorHAnsi" w:cstheme="majorHAnsi"/>
            <w:sz w:val="28"/>
            <w:szCs w:val="28"/>
            <w:lang w:val="pt-BR"/>
          </w:rPr>
          <w:delText>cinco</w:delText>
        </w:r>
      </w:del>
      <w:ins w:id="56" w:author="Jailson Alonso de Souza" w:date="2022-01-12T17:57:00Z">
        <w:r w:rsidR="000957E1">
          <w:rPr>
            <w:rFonts w:asciiTheme="majorHAnsi" w:hAnsiTheme="majorHAnsi" w:cstheme="majorHAnsi"/>
            <w:sz w:val="28"/>
            <w:szCs w:val="28"/>
            <w:lang w:val="pt-BR"/>
          </w:rPr>
          <w:t>quatro</w:t>
        </w:r>
      </w:ins>
      <w:r w:rsidR="00DA7136" w:rsidRPr="00DA7136">
        <w:rPr>
          <w:rFonts w:asciiTheme="majorHAnsi" w:hAnsiTheme="majorHAnsi" w:cstheme="majorHAnsi"/>
          <w:sz w:val="28"/>
          <w:szCs w:val="28"/>
          <w:lang w:val="pt-BR"/>
        </w:rPr>
        <w:t>) relacionados a casos</w:t>
      </w:r>
      <w:r w:rsidR="00DA7136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="00DA7136" w:rsidRPr="00DA7136">
        <w:rPr>
          <w:rFonts w:asciiTheme="majorHAnsi" w:hAnsiTheme="majorHAnsi" w:cstheme="majorHAnsi"/>
          <w:sz w:val="28"/>
          <w:szCs w:val="28"/>
          <w:lang w:val="pt-BR"/>
        </w:rPr>
        <w:t>que ocorreram nas unidades de pesquisa</w:t>
      </w:r>
      <w:r>
        <w:rPr>
          <w:rFonts w:asciiTheme="majorHAnsi" w:hAnsiTheme="majorHAnsi" w:cstheme="majorHAnsi"/>
          <w:sz w:val="28"/>
          <w:szCs w:val="28"/>
          <w:lang w:val="pt-BR"/>
        </w:rPr>
        <w:t>, conforme a tabela a seguir:</w:t>
      </w:r>
    </w:p>
    <w:tbl>
      <w:tblPr>
        <w:tblW w:w="6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160"/>
        <w:tblGridChange w:id="57">
          <w:tblGrid>
            <w:gridCol w:w="5"/>
            <w:gridCol w:w="3155"/>
            <w:gridCol w:w="5"/>
            <w:gridCol w:w="3155"/>
            <w:gridCol w:w="5"/>
          </w:tblGrid>
        </w:tblGridChange>
      </w:tblGrid>
      <w:tr w:rsidR="000957E1" w:rsidRPr="000957E1" w14:paraId="3AE35D66" w14:textId="77777777" w:rsidTr="00456574">
        <w:trPr>
          <w:trHeight w:val="30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3B6E0D" w14:textId="6610C72B" w:rsidR="000957E1" w:rsidRPr="00456574" w:rsidRDefault="00456574" w:rsidP="004565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pt-BR" w:eastAsia="pt-BR"/>
                <w:rPrChange w:id="58" w:author="Jailson Alonso de Souza" w:date="2022-01-12T18:01:00Z">
                  <w:rPr>
                    <w:rFonts w:ascii="Times New Roman" w:eastAsia="Times New Roman" w:hAnsi="Times New Roman" w:cs="Times New Roman"/>
                    <w:lang w:val="pt-BR" w:eastAsia="pt-BR"/>
                  </w:rPr>
                </w:rPrChange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pt-BR" w:eastAsia="pt-BR"/>
              </w:rPr>
              <w:t>Órgãos do fato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F9C40F" w14:textId="47554E45" w:rsidR="000957E1" w:rsidRPr="00456574" w:rsidRDefault="001421F6" w:rsidP="00095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pt-BR" w:eastAsia="pt-BR"/>
                <w:rPrChange w:id="59" w:author="Jailson Alonso de Souza" w:date="2022-01-12T18:00:00Z">
                  <w:rPr>
                    <w:rFonts w:ascii="Times New Roman" w:eastAsia="Times New Roman" w:hAnsi="Times New Roman" w:cs="Times New Roman"/>
                    <w:lang w:val="pt-BR" w:eastAsia="pt-BR"/>
                  </w:rPr>
                </w:rPrChange>
              </w:rPr>
            </w:pPr>
            <w:r w:rsidRPr="00456574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pt-BR" w:eastAsia="pt-BR"/>
              </w:rPr>
              <w:t>P</w:t>
            </w:r>
            <w:ins w:id="60" w:author="Aline Cavalcante dos Reis Silva" w:date="2022-01-26T14:30:00Z">
              <w:r w:rsidR="00FB365A">
                <w:rPr>
                  <w:rFonts w:asciiTheme="majorHAnsi" w:eastAsia="Times New Roman" w:hAnsiTheme="majorHAnsi" w:cstheme="majorHAnsi"/>
                  <w:b/>
                  <w:sz w:val="20"/>
                  <w:szCs w:val="20"/>
                  <w:lang w:val="pt-BR" w:eastAsia="pt-BR"/>
                </w:rPr>
                <w:t>rocedimentos correcionais</w:t>
              </w:r>
            </w:ins>
            <w:del w:id="61" w:author="Aline Cavalcante dos Reis Silva" w:date="2022-01-26T14:29:00Z">
              <w:r w:rsidRPr="00456574" w:rsidDel="00FB365A">
                <w:rPr>
                  <w:rFonts w:asciiTheme="majorHAnsi" w:eastAsia="Times New Roman" w:hAnsiTheme="majorHAnsi" w:cstheme="majorHAnsi"/>
                  <w:b/>
                  <w:sz w:val="20"/>
                  <w:szCs w:val="20"/>
                  <w:lang w:val="pt-BR" w:eastAsia="pt-BR"/>
                </w:rPr>
                <w:delText>ROCESSOS</w:delText>
              </w:r>
            </w:del>
          </w:p>
        </w:tc>
      </w:tr>
      <w:tr w:rsidR="000957E1" w:rsidRPr="000957E1" w14:paraId="5225F794" w14:textId="77777777" w:rsidTr="00456574">
        <w:tblPrEx>
          <w:tblW w:w="6320" w:type="dxa"/>
          <w:jc w:val="center"/>
          <w:tblCellMar>
            <w:left w:w="70" w:type="dxa"/>
            <w:right w:w="70" w:type="dxa"/>
          </w:tblCellMar>
          <w:tblPrExChange w:id="62" w:author="Jailson Alonso de Souza" w:date="2022-01-12T17:59:00Z">
            <w:tblPrEx>
              <w:tblW w:w="9480" w:type="dxa"/>
              <w:jc w:val="center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00"/>
          <w:jc w:val="center"/>
          <w:trPrChange w:id="63" w:author="Jailson Alonso de Souza" w:date="2022-01-12T17:59:00Z">
            <w:trPr>
              <w:gridAfter w:val="0"/>
              <w:trHeight w:val="300"/>
              <w:jc w:val="center"/>
            </w:trPr>
          </w:trPrChange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64" w:author="Jailson Alonso de Souza" w:date="2022-01-12T17:59:00Z">
              <w:tcPr>
                <w:tcW w:w="3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763CA3DF" w14:textId="77777777" w:rsidR="000957E1" w:rsidRPr="00456574" w:rsidRDefault="000957E1" w:rsidP="00095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</w:pPr>
            <w:r w:rsidRPr="00456574"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  <w:t>MPEG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" w:author="Jailson Alonso de Souza" w:date="2022-01-12T17:59:00Z">
              <w:tcPr>
                <w:tcW w:w="316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445BB0F" w14:textId="77777777" w:rsidR="000957E1" w:rsidRPr="00456574" w:rsidRDefault="000957E1" w:rsidP="00095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</w:pPr>
            <w:r w:rsidRPr="00456574"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  <w:t>1</w:t>
            </w:r>
          </w:p>
        </w:tc>
      </w:tr>
      <w:tr w:rsidR="000957E1" w:rsidRPr="000957E1" w14:paraId="56DB3DE6" w14:textId="77777777" w:rsidTr="00456574">
        <w:tblPrEx>
          <w:tblW w:w="6320" w:type="dxa"/>
          <w:jc w:val="center"/>
          <w:tblCellMar>
            <w:left w:w="70" w:type="dxa"/>
            <w:right w:w="70" w:type="dxa"/>
          </w:tblCellMar>
          <w:tblPrExChange w:id="66" w:author="Jailson Alonso de Souza" w:date="2022-01-12T17:59:00Z">
            <w:tblPrEx>
              <w:tblW w:w="9480" w:type="dxa"/>
              <w:jc w:val="center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00"/>
          <w:jc w:val="center"/>
          <w:trPrChange w:id="67" w:author="Jailson Alonso de Souza" w:date="2022-01-12T17:59:00Z">
            <w:trPr>
              <w:gridAfter w:val="0"/>
              <w:trHeight w:val="300"/>
              <w:jc w:val="center"/>
            </w:trPr>
          </w:trPrChange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" w:author="Jailson Alonso de Souza" w:date="2022-01-12T17:59:00Z">
              <w:tcPr>
                <w:tcW w:w="316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597CD66" w14:textId="77777777" w:rsidR="000957E1" w:rsidRPr="00456574" w:rsidRDefault="000957E1" w:rsidP="00095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</w:pPr>
            <w:r w:rsidRPr="00456574"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  <w:t>INPE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" w:author="Jailson Alonso de Souza" w:date="2022-01-12T17:59:00Z">
              <w:tcPr>
                <w:tcW w:w="31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4E957D5" w14:textId="77777777" w:rsidR="000957E1" w:rsidRPr="00456574" w:rsidRDefault="000957E1" w:rsidP="00095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</w:pPr>
            <w:r w:rsidRPr="00456574"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  <w:t>10</w:t>
            </w:r>
          </w:p>
        </w:tc>
      </w:tr>
      <w:tr w:rsidR="000957E1" w:rsidRPr="000957E1" w14:paraId="5463156A" w14:textId="77777777" w:rsidTr="00456574">
        <w:tblPrEx>
          <w:tblW w:w="6320" w:type="dxa"/>
          <w:jc w:val="center"/>
          <w:tblCellMar>
            <w:left w:w="70" w:type="dxa"/>
            <w:right w:w="70" w:type="dxa"/>
          </w:tblCellMar>
          <w:tblPrExChange w:id="70" w:author="Jailson Alonso de Souza" w:date="2022-01-12T17:59:00Z">
            <w:tblPrEx>
              <w:tblW w:w="9480" w:type="dxa"/>
              <w:jc w:val="center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00"/>
          <w:jc w:val="center"/>
          <w:trPrChange w:id="71" w:author="Jailson Alonso de Souza" w:date="2022-01-12T17:59:00Z">
            <w:trPr>
              <w:gridAfter w:val="0"/>
              <w:trHeight w:val="300"/>
              <w:jc w:val="center"/>
            </w:trPr>
          </w:trPrChange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72" w:author="Jailson Alonso de Souza" w:date="2022-01-12T17:59:00Z">
              <w:tcPr>
                <w:tcW w:w="316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33E2913F" w14:textId="77777777" w:rsidR="000957E1" w:rsidRPr="00456574" w:rsidRDefault="000957E1" w:rsidP="00095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</w:pPr>
            <w:r w:rsidRPr="00456574"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  <w:t>CTI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" w:author="Jailson Alonso de Souza" w:date="2022-01-12T17:59:00Z">
              <w:tcPr>
                <w:tcW w:w="31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3425FD3" w14:textId="77777777" w:rsidR="000957E1" w:rsidRPr="00456574" w:rsidRDefault="000957E1" w:rsidP="00095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</w:pPr>
            <w:r w:rsidRPr="00456574"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  <w:t>4</w:t>
            </w:r>
          </w:p>
        </w:tc>
      </w:tr>
      <w:tr w:rsidR="000957E1" w:rsidRPr="000957E1" w14:paraId="4FC2B871" w14:textId="77777777" w:rsidTr="000957E1">
        <w:tblPrEx>
          <w:tblW w:w="6320" w:type="dxa"/>
          <w:jc w:val="center"/>
          <w:tblCellMar>
            <w:left w:w="70" w:type="dxa"/>
            <w:right w:w="70" w:type="dxa"/>
          </w:tblCellMar>
          <w:tblPrExChange w:id="74" w:author="Jailson Alonso de Souza" w:date="2022-01-12T17:59:00Z">
            <w:tblPrEx>
              <w:tblW w:w="9480" w:type="dxa"/>
              <w:jc w:val="center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00"/>
          <w:jc w:val="center"/>
          <w:trPrChange w:id="75" w:author="Jailson Alonso de Souza" w:date="2022-01-12T17:59:00Z">
            <w:trPr>
              <w:gridAfter w:val="0"/>
              <w:trHeight w:val="300"/>
              <w:jc w:val="center"/>
            </w:trPr>
          </w:trPrChange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76" w:author="Jailson Alonso de Souza" w:date="2022-01-12T17:59:00Z">
              <w:tcPr>
                <w:tcW w:w="316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783975C5" w14:textId="77777777" w:rsidR="000957E1" w:rsidRPr="00456574" w:rsidRDefault="000957E1" w:rsidP="00095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</w:pPr>
            <w:r w:rsidRPr="00456574"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  <w:t>MCTI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" w:author="Jailson Alonso de Souza" w:date="2022-01-12T17:59:00Z">
              <w:tcPr>
                <w:tcW w:w="31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4DB651B" w14:textId="77777777" w:rsidR="000957E1" w:rsidRPr="00456574" w:rsidRDefault="000957E1" w:rsidP="00095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</w:pPr>
            <w:r w:rsidRPr="00456574"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  <w:t>17</w:t>
            </w:r>
          </w:p>
        </w:tc>
      </w:tr>
      <w:tr w:rsidR="000957E1" w:rsidRPr="000957E1" w14:paraId="6DE981A3" w14:textId="77777777" w:rsidTr="000957E1">
        <w:tblPrEx>
          <w:tblW w:w="6320" w:type="dxa"/>
          <w:jc w:val="center"/>
          <w:tblCellMar>
            <w:left w:w="70" w:type="dxa"/>
            <w:right w:w="70" w:type="dxa"/>
          </w:tblCellMar>
          <w:tblPrExChange w:id="78" w:author="Jailson Alonso de Souza" w:date="2022-01-12T17:59:00Z">
            <w:tblPrEx>
              <w:tblW w:w="9480" w:type="dxa"/>
              <w:jc w:val="center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00"/>
          <w:jc w:val="center"/>
          <w:trPrChange w:id="79" w:author="Jailson Alonso de Souza" w:date="2022-01-12T17:59:00Z">
            <w:trPr>
              <w:gridAfter w:val="0"/>
              <w:trHeight w:val="300"/>
              <w:jc w:val="center"/>
            </w:trPr>
          </w:trPrChange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80" w:author="Jailson Alonso de Souza" w:date="2022-01-12T17:59:00Z">
              <w:tcPr>
                <w:tcW w:w="316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7C2A95A6" w14:textId="77777777" w:rsidR="000957E1" w:rsidRPr="00456574" w:rsidRDefault="000957E1" w:rsidP="00095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</w:pPr>
            <w:r w:rsidRPr="00456574"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  <w:t>INSA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" w:author="Jailson Alonso de Souza" w:date="2022-01-12T17:59:00Z">
              <w:tcPr>
                <w:tcW w:w="31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CEF284B" w14:textId="77777777" w:rsidR="000957E1" w:rsidRPr="00456574" w:rsidRDefault="000957E1" w:rsidP="00095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</w:pPr>
            <w:r w:rsidRPr="00456574"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  <w:t>3</w:t>
            </w:r>
          </w:p>
        </w:tc>
      </w:tr>
      <w:tr w:rsidR="000957E1" w:rsidRPr="000957E1" w14:paraId="1A2CD389" w14:textId="77777777" w:rsidTr="000957E1">
        <w:tblPrEx>
          <w:tblW w:w="6320" w:type="dxa"/>
          <w:jc w:val="center"/>
          <w:tblCellMar>
            <w:left w:w="70" w:type="dxa"/>
            <w:right w:w="70" w:type="dxa"/>
          </w:tblCellMar>
          <w:tblPrExChange w:id="82" w:author="Jailson Alonso de Souza" w:date="2022-01-12T17:59:00Z">
            <w:tblPrEx>
              <w:tblW w:w="9480" w:type="dxa"/>
              <w:jc w:val="center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00"/>
          <w:jc w:val="center"/>
          <w:trPrChange w:id="83" w:author="Jailson Alonso de Souza" w:date="2022-01-12T17:59:00Z">
            <w:trPr>
              <w:gridAfter w:val="0"/>
              <w:trHeight w:val="300"/>
              <w:jc w:val="center"/>
            </w:trPr>
          </w:trPrChange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4" w:author="Jailson Alonso de Souza" w:date="2022-01-12T17:59:00Z">
              <w:tcPr>
                <w:tcW w:w="316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21F337E" w14:textId="77777777" w:rsidR="000957E1" w:rsidRPr="00456574" w:rsidRDefault="000957E1" w:rsidP="00095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</w:pPr>
            <w:r w:rsidRPr="00456574"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  <w:t>IBICT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" w:author="Jailson Alonso de Souza" w:date="2022-01-12T17:59:00Z">
              <w:tcPr>
                <w:tcW w:w="31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7044737" w14:textId="77777777" w:rsidR="000957E1" w:rsidRPr="00456574" w:rsidRDefault="000957E1" w:rsidP="00095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</w:pPr>
            <w:r w:rsidRPr="00456574"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  <w:t>2</w:t>
            </w:r>
          </w:p>
        </w:tc>
      </w:tr>
      <w:tr w:rsidR="000957E1" w:rsidRPr="000957E1" w14:paraId="39505ADE" w14:textId="77777777" w:rsidTr="000957E1">
        <w:tblPrEx>
          <w:tblW w:w="6320" w:type="dxa"/>
          <w:jc w:val="center"/>
          <w:tblCellMar>
            <w:left w:w="70" w:type="dxa"/>
            <w:right w:w="70" w:type="dxa"/>
          </w:tblCellMar>
          <w:tblPrExChange w:id="86" w:author="Jailson Alonso de Souza" w:date="2022-01-12T17:59:00Z">
            <w:tblPrEx>
              <w:tblW w:w="9480" w:type="dxa"/>
              <w:jc w:val="center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00"/>
          <w:jc w:val="center"/>
          <w:trPrChange w:id="87" w:author="Jailson Alonso de Souza" w:date="2022-01-12T17:59:00Z">
            <w:trPr>
              <w:gridAfter w:val="0"/>
              <w:trHeight w:val="300"/>
              <w:jc w:val="center"/>
            </w:trPr>
          </w:trPrChange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" w:author="Jailson Alonso de Souza" w:date="2022-01-12T17:59:00Z">
              <w:tcPr>
                <w:tcW w:w="316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4BBFE58" w14:textId="77777777" w:rsidR="000957E1" w:rsidRPr="00456574" w:rsidRDefault="000957E1" w:rsidP="00095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</w:pPr>
            <w:r w:rsidRPr="00456574"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  <w:t>CBPF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9" w:author="Jailson Alonso de Souza" w:date="2022-01-12T17:59:00Z">
              <w:tcPr>
                <w:tcW w:w="31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487D057" w14:textId="77777777" w:rsidR="000957E1" w:rsidRPr="00456574" w:rsidRDefault="000957E1" w:rsidP="00095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</w:pPr>
            <w:r w:rsidRPr="00456574"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  <w:t>1</w:t>
            </w:r>
          </w:p>
        </w:tc>
      </w:tr>
      <w:tr w:rsidR="000957E1" w:rsidRPr="000957E1" w14:paraId="22A17BBD" w14:textId="77777777" w:rsidTr="000957E1">
        <w:tblPrEx>
          <w:tblW w:w="6320" w:type="dxa"/>
          <w:jc w:val="center"/>
          <w:tblCellMar>
            <w:left w:w="70" w:type="dxa"/>
            <w:right w:w="70" w:type="dxa"/>
          </w:tblCellMar>
          <w:tblPrExChange w:id="90" w:author="Jailson Alonso de Souza" w:date="2022-01-12T17:59:00Z">
            <w:tblPrEx>
              <w:tblW w:w="9480" w:type="dxa"/>
              <w:jc w:val="center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00"/>
          <w:jc w:val="center"/>
          <w:trPrChange w:id="91" w:author="Jailson Alonso de Souza" w:date="2022-01-12T17:59:00Z">
            <w:trPr>
              <w:gridAfter w:val="0"/>
              <w:trHeight w:val="300"/>
              <w:jc w:val="center"/>
            </w:trPr>
          </w:trPrChange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" w:author="Jailson Alonso de Souza" w:date="2022-01-12T17:59:00Z">
              <w:tcPr>
                <w:tcW w:w="316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ABAD881" w14:textId="77777777" w:rsidR="000957E1" w:rsidRPr="00456574" w:rsidRDefault="000957E1" w:rsidP="00095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</w:pPr>
            <w:r w:rsidRPr="00456574"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  <w:t>ON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3" w:author="Jailson Alonso de Souza" w:date="2022-01-12T17:59:00Z">
              <w:tcPr>
                <w:tcW w:w="31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41FCA53" w14:textId="77777777" w:rsidR="000957E1" w:rsidRPr="00456574" w:rsidRDefault="000957E1" w:rsidP="00095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</w:pPr>
            <w:r w:rsidRPr="00456574"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  <w:t>1</w:t>
            </w:r>
          </w:p>
        </w:tc>
      </w:tr>
      <w:tr w:rsidR="000957E1" w:rsidRPr="000957E1" w14:paraId="14A7216F" w14:textId="77777777" w:rsidTr="000957E1">
        <w:tblPrEx>
          <w:tblW w:w="6320" w:type="dxa"/>
          <w:jc w:val="center"/>
          <w:tblCellMar>
            <w:left w:w="70" w:type="dxa"/>
            <w:right w:w="70" w:type="dxa"/>
          </w:tblCellMar>
          <w:tblPrExChange w:id="94" w:author="Jailson Alonso de Souza" w:date="2022-01-12T17:59:00Z">
            <w:tblPrEx>
              <w:tblW w:w="9480" w:type="dxa"/>
              <w:jc w:val="center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00"/>
          <w:jc w:val="center"/>
          <w:trPrChange w:id="95" w:author="Jailson Alonso de Souza" w:date="2022-01-12T17:59:00Z">
            <w:trPr>
              <w:gridAfter w:val="0"/>
              <w:trHeight w:val="300"/>
              <w:jc w:val="center"/>
            </w:trPr>
          </w:trPrChange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96" w:author="Jailson Alonso de Souza" w:date="2022-01-12T17:59:00Z">
              <w:tcPr>
                <w:tcW w:w="316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2814D43C" w14:textId="77777777" w:rsidR="000957E1" w:rsidRPr="00456574" w:rsidRDefault="000957E1" w:rsidP="00095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</w:pPr>
            <w:r w:rsidRPr="00456574"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  <w:t>INPA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" w:author="Jailson Alonso de Souza" w:date="2022-01-12T17:59:00Z">
              <w:tcPr>
                <w:tcW w:w="31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01444FB" w14:textId="77777777" w:rsidR="000957E1" w:rsidRPr="00456574" w:rsidRDefault="000957E1" w:rsidP="00095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</w:pPr>
            <w:r w:rsidRPr="00456574"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  <w:t>4</w:t>
            </w:r>
          </w:p>
        </w:tc>
      </w:tr>
      <w:tr w:rsidR="000957E1" w:rsidRPr="000957E1" w14:paraId="6272295D" w14:textId="77777777" w:rsidTr="000957E1">
        <w:tblPrEx>
          <w:tblW w:w="6320" w:type="dxa"/>
          <w:jc w:val="center"/>
          <w:tblCellMar>
            <w:left w:w="70" w:type="dxa"/>
            <w:right w:w="70" w:type="dxa"/>
          </w:tblCellMar>
          <w:tblPrExChange w:id="98" w:author="Jailson Alonso de Souza" w:date="2022-01-12T17:59:00Z">
            <w:tblPrEx>
              <w:tblW w:w="9480" w:type="dxa"/>
              <w:jc w:val="center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00"/>
          <w:jc w:val="center"/>
          <w:trPrChange w:id="99" w:author="Jailson Alonso de Souza" w:date="2022-01-12T17:59:00Z">
            <w:trPr>
              <w:gridAfter w:val="0"/>
              <w:trHeight w:val="300"/>
              <w:jc w:val="center"/>
            </w:trPr>
          </w:trPrChange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100" w:author="Jailson Alonso de Souza" w:date="2022-01-12T17:59:00Z">
              <w:tcPr>
                <w:tcW w:w="316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6ABA6767" w14:textId="77777777" w:rsidR="000957E1" w:rsidRPr="00456574" w:rsidRDefault="000957E1" w:rsidP="00095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</w:pPr>
            <w:r w:rsidRPr="00456574"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  <w:t>MC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1" w:author="Jailson Alonso de Souza" w:date="2022-01-12T17:59:00Z">
              <w:tcPr>
                <w:tcW w:w="31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ED7A8C3" w14:textId="77777777" w:rsidR="000957E1" w:rsidRPr="00456574" w:rsidRDefault="000957E1" w:rsidP="00095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</w:pPr>
            <w:r w:rsidRPr="00456574"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  <w:t>2</w:t>
            </w:r>
          </w:p>
        </w:tc>
      </w:tr>
      <w:tr w:rsidR="000957E1" w:rsidRPr="000957E1" w14:paraId="7B694D46" w14:textId="77777777" w:rsidTr="000957E1">
        <w:tblPrEx>
          <w:tblW w:w="6320" w:type="dxa"/>
          <w:jc w:val="center"/>
          <w:tblCellMar>
            <w:left w:w="70" w:type="dxa"/>
            <w:right w:w="70" w:type="dxa"/>
          </w:tblCellMar>
          <w:tblPrExChange w:id="102" w:author="Jailson Alonso de Souza" w:date="2022-01-12T17:59:00Z">
            <w:tblPrEx>
              <w:tblW w:w="9480" w:type="dxa"/>
              <w:jc w:val="center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00"/>
          <w:jc w:val="center"/>
          <w:trPrChange w:id="103" w:author="Jailson Alonso de Souza" w:date="2022-01-12T17:59:00Z">
            <w:trPr>
              <w:gridAfter w:val="0"/>
              <w:trHeight w:val="300"/>
              <w:jc w:val="center"/>
            </w:trPr>
          </w:trPrChange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" w:author="Jailson Alonso de Souza" w:date="2022-01-12T17:59:00Z">
              <w:tcPr>
                <w:tcW w:w="316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0A9BD9C" w14:textId="77777777" w:rsidR="000957E1" w:rsidRPr="00456574" w:rsidRDefault="000957E1" w:rsidP="00095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</w:pPr>
            <w:r w:rsidRPr="00456574"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  <w:t>MAST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5" w:author="Jailson Alonso de Souza" w:date="2022-01-12T17:59:00Z">
              <w:tcPr>
                <w:tcW w:w="31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15D82A3" w14:textId="77777777" w:rsidR="000957E1" w:rsidRPr="00456574" w:rsidRDefault="000957E1" w:rsidP="00095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</w:pPr>
            <w:r w:rsidRPr="00456574"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  <w:t>4</w:t>
            </w:r>
          </w:p>
        </w:tc>
      </w:tr>
      <w:tr w:rsidR="000957E1" w:rsidRPr="000957E1" w14:paraId="2DA01635" w14:textId="77777777" w:rsidTr="00FB365A">
        <w:tblPrEx>
          <w:tblW w:w="6320" w:type="dxa"/>
          <w:jc w:val="center"/>
          <w:tblCellMar>
            <w:left w:w="70" w:type="dxa"/>
            <w:right w:w="70" w:type="dxa"/>
          </w:tblCellMar>
          <w:tblPrExChange w:id="106" w:author="Aline Cavalcante dos Reis Silva" w:date="2022-01-26T14:29:00Z">
            <w:tblPrEx>
              <w:tblW w:w="9480" w:type="dxa"/>
              <w:jc w:val="center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00"/>
          <w:jc w:val="center"/>
          <w:trPrChange w:id="107" w:author="Aline Cavalcante dos Reis Silva" w:date="2022-01-26T14:29:00Z">
            <w:trPr>
              <w:gridAfter w:val="0"/>
              <w:trHeight w:val="300"/>
              <w:jc w:val="center"/>
            </w:trPr>
          </w:trPrChange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" w:author="Aline Cavalcante dos Reis Silva" w:date="2022-01-26T14:29:00Z">
              <w:tcPr>
                <w:tcW w:w="316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1C68120" w14:textId="77777777" w:rsidR="000957E1" w:rsidRPr="00456574" w:rsidRDefault="000957E1" w:rsidP="00095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</w:pPr>
            <w:r w:rsidRPr="00456574"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  <w:t>AEB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9" w:author="Aline Cavalcante dos Reis Silva" w:date="2022-01-26T14:29:00Z">
              <w:tcPr>
                <w:tcW w:w="31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D5AC0B7" w14:textId="77777777" w:rsidR="000957E1" w:rsidRPr="00456574" w:rsidRDefault="000957E1" w:rsidP="00095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</w:pPr>
            <w:r w:rsidRPr="00456574"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  <w:t>1</w:t>
            </w:r>
          </w:p>
        </w:tc>
      </w:tr>
      <w:tr w:rsidR="000957E1" w:rsidRPr="000957E1" w14:paraId="62F9AFD0" w14:textId="77777777" w:rsidTr="00FB365A">
        <w:tblPrEx>
          <w:tblW w:w="6320" w:type="dxa"/>
          <w:jc w:val="center"/>
          <w:tblCellMar>
            <w:left w:w="70" w:type="dxa"/>
            <w:right w:w="70" w:type="dxa"/>
          </w:tblCellMar>
          <w:tblPrExChange w:id="110" w:author="Aline Cavalcante dos Reis Silva" w:date="2022-01-26T14:29:00Z">
            <w:tblPrEx>
              <w:tblW w:w="9480" w:type="dxa"/>
              <w:jc w:val="center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00"/>
          <w:jc w:val="center"/>
          <w:trPrChange w:id="111" w:author="Aline Cavalcante dos Reis Silva" w:date="2022-01-26T14:29:00Z">
            <w:trPr>
              <w:gridAfter w:val="0"/>
              <w:trHeight w:val="300"/>
              <w:jc w:val="center"/>
            </w:trPr>
          </w:trPrChange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112" w:author="Aline Cavalcante dos Reis Silva" w:date="2022-01-26T14:29:00Z">
              <w:tcPr>
                <w:tcW w:w="316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7180AE0B" w14:textId="77777777" w:rsidR="000957E1" w:rsidRPr="00456574" w:rsidRDefault="000957E1" w:rsidP="00095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BR" w:eastAsia="pt-BR"/>
              </w:rPr>
            </w:pPr>
            <w:r w:rsidRPr="0045657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pt-BR" w:eastAsia="pt-BR"/>
              </w:rPr>
              <w:t>INT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" w:author="Aline Cavalcante dos Reis Silva" w:date="2022-01-26T14:29:00Z">
              <w:tcPr>
                <w:tcW w:w="31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805D644" w14:textId="77777777" w:rsidR="000957E1" w:rsidRPr="00456574" w:rsidRDefault="000957E1" w:rsidP="000957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</w:pPr>
            <w:r w:rsidRPr="00456574">
              <w:rPr>
                <w:rFonts w:asciiTheme="majorHAnsi" w:eastAsia="Times New Roman" w:hAnsiTheme="majorHAnsi" w:cstheme="majorHAnsi"/>
                <w:sz w:val="20"/>
                <w:szCs w:val="20"/>
                <w:lang w:val="pt-BR" w:eastAsia="pt-BR"/>
              </w:rPr>
              <w:t>1</w:t>
            </w:r>
          </w:p>
        </w:tc>
      </w:tr>
      <w:tr w:rsidR="00456574" w:rsidRPr="000957E1" w14:paraId="5F9FD5D6" w14:textId="77777777" w:rsidTr="00FB365A">
        <w:tblPrEx>
          <w:tblW w:w="6320" w:type="dxa"/>
          <w:jc w:val="center"/>
          <w:tblCellMar>
            <w:left w:w="70" w:type="dxa"/>
            <w:right w:w="70" w:type="dxa"/>
          </w:tblCellMar>
          <w:tblPrExChange w:id="114" w:author="Aline Cavalcante dos Reis Silva" w:date="2022-01-26T14:29:00Z">
            <w:tblPrEx>
              <w:tblW w:w="6320" w:type="dxa"/>
              <w:jc w:val="center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300"/>
          <w:jc w:val="center"/>
          <w:ins w:id="115" w:author="Aline Cavalcante dos Reis Silva" w:date="2022-01-26T14:28:00Z"/>
          <w:trPrChange w:id="116" w:author="Aline Cavalcante dos Reis Silva" w:date="2022-01-26T14:29:00Z">
            <w:trPr>
              <w:gridBefore w:val="1"/>
              <w:trHeight w:val="300"/>
              <w:jc w:val="center"/>
            </w:trPr>
          </w:trPrChange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tcPrChange w:id="117" w:author="Aline Cavalcante dos Reis Silva" w:date="2022-01-26T14:29:00Z">
              <w:tcPr>
                <w:tcW w:w="3160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2D7E1F5D" w14:textId="100E933E" w:rsidR="00456574" w:rsidRPr="00FB365A" w:rsidRDefault="00FB365A" w:rsidP="000957E1">
            <w:pPr>
              <w:spacing w:after="0" w:line="240" w:lineRule="auto"/>
              <w:jc w:val="center"/>
              <w:rPr>
                <w:ins w:id="118" w:author="Aline Cavalcante dos Reis Silva" w:date="2022-01-26T14:28:00Z"/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pt-BR" w:eastAsia="pt-BR"/>
                <w:rPrChange w:id="119" w:author="Aline Cavalcante dos Reis Silva" w:date="2022-01-26T14:29:00Z">
                  <w:rPr>
                    <w:ins w:id="120" w:author="Aline Cavalcante dos Reis Silva" w:date="2022-01-26T14:28:00Z"/>
                    <w:rFonts w:asciiTheme="majorHAnsi" w:eastAsia="Times New Roman" w:hAnsiTheme="majorHAnsi" w:cstheme="majorHAnsi"/>
                    <w:color w:val="000000"/>
                    <w:sz w:val="20"/>
                    <w:szCs w:val="20"/>
                    <w:lang w:val="pt-BR" w:eastAsia="pt-BR"/>
                  </w:rPr>
                </w:rPrChange>
              </w:rPr>
            </w:pPr>
            <w:ins w:id="121" w:author="Aline Cavalcante dos Reis Silva" w:date="2022-01-26T14:29:00Z">
              <w:r w:rsidRPr="00FB365A">
                <w:rPr>
                  <w:rFonts w:asciiTheme="majorHAnsi" w:eastAsia="Times New Roman" w:hAnsiTheme="majorHAnsi" w:cstheme="majorHAnsi"/>
                  <w:b/>
                  <w:color w:val="000000"/>
                  <w:sz w:val="20"/>
                  <w:szCs w:val="20"/>
                  <w:lang w:val="pt-BR" w:eastAsia="pt-BR"/>
                  <w:rPrChange w:id="122" w:author="Aline Cavalcante dos Reis Silva" w:date="2022-01-26T14:29:00Z"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val="pt-BR" w:eastAsia="pt-BR"/>
                    </w:rPr>
                  </w:rPrChange>
                </w:rPr>
                <w:t>Total</w:t>
              </w:r>
            </w:ins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tcPrChange w:id="123" w:author="Aline Cavalcante dos Reis Silva" w:date="2022-01-26T14:29:00Z">
              <w:tcPr>
                <w:tcW w:w="31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A85F1F3" w14:textId="788BC0F7" w:rsidR="00456574" w:rsidRPr="00FB365A" w:rsidRDefault="00FB365A" w:rsidP="000957E1">
            <w:pPr>
              <w:spacing w:after="0" w:line="240" w:lineRule="auto"/>
              <w:jc w:val="center"/>
              <w:rPr>
                <w:ins w:id="124" w:author="Aline Cavalcante dos Reis Silva" w:date="2022-01-26T14:28:00Z"/>
                <w:rFonts w:asciiTheme="majorHAnsi" w:eastAsia="Times New Roman" w:hAnsiTheme="majorHAnsi" w:cstheme="majorHAnsi"/>
                <w:b/>
                <w:sz w:val="20"/>
                <w:szCs w:val="20"/>
                <w:lang w:val="pt-BR" w:eastAsia="pt-BR"/>
                <w:rPrChange w:id="125" w:author="Aline Cavalcante dos Reis Silva" w:date="2022-01-26T14:29:00Z">
                  <w:rPr>
                    <w:ins w:id="126" w:author="Aline Cavalcante dos Reis Silva" w:date="2022-01-26T14:28:00Z"/>
                    <w:rFonts w:asciiTheme="majorHAnsi" w:eastAsia="Times New Roman" w:hAnsiTheme="majorHAnsi" w:cstheme="majorHAnsi"/>
                    <w:sz w:val="20"/>
                    <w:szCs w:val="20"/>
                    <w:lang w:val="pt-BR" w:eastAsia="pt-BR"/>
                  </w:rPr>
                </w:rPrChange>
              </w:rPr>
            </w:pPr>
            <w:ins w:id="127" w:author="Aline Cavalcante dos Reis Silva" w:date="2022-01-26T14:29:00Z">
              <w:r w:rsidRPr="00FB365A">
                <w:rPr>
                  <w:rFonts w:asciiTheme="majorHAnsi" w:eastAsia="Times New Roman" w:hAnsiTheme="majorHAnsi" w:cstheme="majorHAnsi"/>
                  <w:b/>
                  <w:sz w:val="20"/>
                  <w:szCs w:val="20"/>
                  <w:lang w:val="pt-BR" w:eastAsia="pt-BR"/>
                  <w:rPrChange w:id="128" w:author="Aline Cavalcante dos Reis Silva" w:date="2022-01-26T14:29:00Z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val="pt-BR" w:eastAsia="pt-BR"/>
                    </w:rPr>
                  </w:rPrChange>
                </w:rPr>
                <w:t>51</w:t>
              </w:r>
            </w:ins>
          </w:p>
        </w:tc>
      </w:tr>
    </w:tbl>
    <w:p w14:paraId="509F2B46" w14:textId="76EEA3B3" w:rsidR="00456574" w:rsidRPr="006F6C4C" w:rsidRDefault="00456574" w:rsidP="00456574">
      <w:pPr>
        <w:spacing w:before="120" w:after="0" w:line="360" w:lineRule="auto"/>
        <w:ind w:left="720" w:firstLine="720"/>
        <w:jc w:val="both"/>
        <w:rPr>
          <w:rFonts w:asciiTheme="majorHAnsi" w:hAnsiTheme="majorHAnsi" w:cstheme="majorHAnsi"/>
          <w:spacing w:val="-3"/>
          <w:sz w:val="20"/>
          <w:szCs w:val="20"/>
          <w:lang w:val="pt-BR"/>
        </w:rPr>
      </w:pPr>
      <w:r w:rsidRPr="006F6C4C">
        <w:rPr>
          <w:rFonts w:asciiTheme="majorHAnsi" w:hAnsiTheme="majorHAnsi" w:cstheme="majorHAnsi"/>
          <w:bCs/>
          <w:noProof/>
          <w:sz w:val="20"/>
          <w:szCs w:val="20"/>
          <w:lang w:val="pt-BR" w:eastAsia="pt-BR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54C0C60" wp14:editId="51838096">
                <wp:simplePos x="0" y="0"/>
                <wp:positionH relativeFrom="column">
                  <wp:posOffset>9404505</wp:posOffset>
                </wp:positionH>
                <wp:positionV relativeFrom="paragraph">
                  <wp:posOffset>380580</wp:posOffset>
                </wp:positionV>
                <wp:extent cx="360" cy="360"/>
                <wp:effectExtent l="95250" t="152400" r="114300" b="152400"/>
                <wp:wrapNone/>
                <wp:docPr id="2" name="Tint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202E1E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2" o:spid="_x0000_s1026" type="#_x0000_t75" style="position:absolute;margin-left:736.25pt;margin-top:21.45pt;width:8.6pt;height:1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">
                <v:imagedata r:id="rId13" o:title="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sz w:val="20"/>
          <w:szCs w:val="20"/>
          <w:lang w:val="pt-BR"/>
        </w:rPr>
        <w:t xml:space="preserve"> </w:t>
      </w:r>
      <w:r w:rsidRPr="006F6C4C">
        <w:rPr>
          <w:rFonts w:asciiTheme="majorHAnsi" w:hAnsiTheme="majorHAnsi" w:cstheme="majorHAnsi"/>
          <w:b/>
          <w:bCs/>
          <w:sz w:val="20"/>
          <w:szCs w:val="20"/>
          <w:lang w:val="pt-BR"/>
        </w:rPr>
        <w:t>Tabela</w:t>
      </w:r>
      <w:r>
        <w:rPr>
          <w:rFonts w:asciiTheme="majorHAnsi" w:hAnsiTheme="majorHAnsi" w:cstheme="majorHAnsi"/>
          <w:b/>
          <w:bCs/>
          <w:sz w:val="20"/>
          <w:szCs w:val="20"/>
          <w:lang w:val="pt-BR"/>
        </w:rPr>
        <w:t xml:space="preserve"> 8</w:t>
      </w:r>
      <w:r w:rsidRPr="006F6C4C">
        <w:rPr>
          <w:rFonts w:asciiTheme="majorHAnsi" w:hAnsiTheme="majorHAnsi" w:cstheme="majorHAnsi"/>
          <w:bCs/>
          <w:sz w:val="20"/>
          <w:szCs w:val="20"/>
          <w:lang w:val="pt-BR"/>
        </w:rPr>
        <w:t xml:space="preserve">: </w:t>
      </w:r>
      <w:r>
        <w:rPr>
          <w:rFonts w:asciiTheme="majorHAnsi" w:hAnsiTheme="majorHAnsi" w:cstheme="majorHAnsi"/>
          <w:bCs/>
          <w:sz w:val="20"/>
          <w:szCs w:val="20"/>
          <w:lang w:val="pt-BR"/>
        </w:rPr>
        <w:t>Procedimentos correcionais em curso</w:t>
      </w:r>
      <w:r w:rsidRPr="006F6C4C">
        <w:rPr>
          <w:rFonts w:asciiTheme="majorHAnsi" w:hAnsiTheme="majorHAnsi" w:cstheme="majorHAnsi"/>
          <w:spacing w:val="-3"/>
          <w:sz w:val="20"/>
          <w:szCs w:val="20"/>
          <w:lang w:val="pt-BR"/>
        </w:rPr>
        <w:tab/>
      </w:r>
    </w:p>
    <w:p w14:paraId="33CEA8EE" w14:textId="22F99EF7" w:rsidR="002A31B2" w:rsidRDefault="002A31B2" w:rsidP="00DA7136">
      <w:pPr>
        <w:jc w:val="both"/>
        <w:rPr>
          <w:ins w:id="129" w:author="Jailson Alonso de Souza" w:date="2022-01-12T18:22:00Z"/>
          <w:rFonts w:asciiTheme="majorHAnsi" w:hAnsiTheme="majorHAnsi" w:cstheme="majorHAnsi"/>
          <w:sz w:val="28"/>
          <w:szCs w:val="28"/>
          <w:lang w:val="pt-BR"/>
        </w:rPr>
      </w:pPr>
    </w:p>
    <w:p w14:paraId="1A3386FC" w14:textId="29AE7692" w:rsidR="002A31B2" w:rsidRPr="00DA7136" w:rsidRDefault="002A31B2">
      <w:pPr>
        <w:jc w:val="center"/>
        <w:rPr>
          <w:rFonts w:asciiTheme="majorHAnsi" w:hAnsiTheme="majorHAnsi" w:cstheme="majorHAnsi"/>
          <w:sz w:val="28"/>
          <w:szCs w:val="28"/>
          <w:lang w:val="pt-BR"/>
        </w:rPr>
        <w:pPrChange w:id="130" w:author="Aline Cavalcante dos Reis Silva" w:date="2022-01-26T14:31:00Z">
          <w:pPr>
            <w:jc w:val="both"/>
          </w:pPr>
        </w:pPrChange>
      </w:pPr>
      <w:ins w:id="131" w:author="Jailson Alonso de Souza" w:date="2022-01-12T18:22:00Z">
        <w:r>
          <w:rPr>
            <w:noProof/>
            <w:lang w:val="pt-BR" w:eastAsia="pt-BR"/>
          </w:rPr>
          <w:lastRenderedPageBreak/>
          <w:drawing>
            <wp:inline distT="0" distB="0" distL="0" distR="0" wp14:anchorId="3ED83D34" wp14:editId="474DF443">
              <wp:extent cx="4572001" cy="2743200"/>
              <wp:effectExtent l="0" t="0" r="0" b="0"/>
              <wp:docPr id="1" name="Gráfico 1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4000000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4"/>
                </a:graphicData>
              </a:graphic>
            </wp:inline>
          </w:drawing>
        </w:r>
      </w:ins>
    </w:p>
    <w:p w14:paraId="75B15A89" w14:textId="329D0430" w:rsidR="00AA4158" w:rsidRDefault="00AA4158">
      <w:pPr>
        <w:ind w:left="720"/>
        <w:jc w:val="both"/>
        <w:rPr>
          <w:ins w:id="132" w:author="Aline Cavalcante dos Reis Silva" w:date="2022-01-26T14:31:00Z"/>
          <w:rFonts w:asciiTheme="majorHAnsi" w:hAnsiTheme="majorHAnsi" w:cstheme="majorHAnsi"/>
          <w:color w:val="000000" w:themeColor="text1"/>
          <w:sz w:val="28"/>
          <w:szCs w:val="28"/>
          <w:lang w:val="pt-BR"/>
        </w:rPr>
        <w:pPrChange w:id="133" w:author="Aline Cavalcante dos Reis Silva" w:date="2022-01-26T14:31:00Z">
          <w:pPr>
            <w:jc w:val="both"/>
          </w:pPr>
        </w:pPrChange>
      </w:pPr>
      <w:ins w:id="134" w:author="Aline Cavalcante dos Reis Silva" w:date="2022-01-26T14:31:00Z">
        <w:r>
          <w:rPr>
            <w:rFonts w:asciiTheme="majorHAnsi" w:hAnsiTheme="majorHAnsi" w:cstheme="majorHAnsi"/>
            <w:b/>
            <w:bCs/>
            <w:sz w:val="20"/>
            <w:szCs w:val="20"/>
            <w:lang w:val="pt-BR"/>
          </w:rPr>
          <w:t xml:space="preserve">        Gráfico 1</w:t>
        </w:r>
        <w:r w:rsidRPr="006F6C4C">
          <w:rPr>
            <w:rFonts w:asciiTheme="majorHAnsi" w:hAnsiTheme="majorHAnsi" w:cstheme="majorHAnsi"/>
            <w:bCs/>
            <w:sz w:val="20"/>
            <w:szCs w:val="20"/>
            <w:lang w:val="pt-BR"/>
          </w:rPr>
          <w:t xml:space="preserve">: </w:t>
        </w:r>
        <w:r>
          <w:rPr>
            <w:rFonts w:asciiTheme="majorHAnsi" w:hAnsiTheme="majorHAnsi" w:cstheme="majorHAnsi"/>
            <w:bCs/>
            <w:sz w:val="20"/>
            <w:szCs w:val="20"/>
            <w:lang w:val="pt-BR"/>
          </w:rPr>
          <w:t>Procedimentos correcionais em curso</w:t>
        </w:r>
      </w:ins>
    </w:p>
    <w:p w14:paraId="76E3E27C" w14:textId="77777777" w:rsidR="00A76094" w:rsidRDefault="00763F64">
      <w:pPr>
        <w:spacing w:after="0" w:line="360" w:lineRule="auto"/>
        <w:jc w:val="both"/>
        <w:rPr>
          <w:ins w:id="135" w:author="Aline Cavalcante dos Reis Silva" w:date="2022-01-26T14:34:00Z"/>
          <w:rFonts w:asciiTheme="majorHAnsi" w:hAnsiTheme="majorHAnsi" w:cstheme="majorHAnsi"/>
          <w:sz w:val="28"/>
          <w:szCs w:val="28"/>
          <w:lang w:val="pt-BR"/>
        </w:rPr>
        <w:pPrChange w:id="136" w:author="Aline Cavalcante dos Reis Silva" w:date="2022-01-26T14:31:00Z">
          <w:pPr>
            <w:jc w:val="both"/>
          </w:pPr>
        </w:pPrChange>
      </w:pPr>
      <w:ins w:id="137" w:author="Aline Cavalcante dos Reis Silva" w:date="2022-01-26T14:31:00Z">
        <w:r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 xml:space="preserve"> </w:t>
        </w:r>
        <w:r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ab/>
        </w:r>
      </w:ins>
      <w:r w:rsidR="00DA7136" w:rsidRPr="00A820B6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Desse total, </w:t>
      </w:r>
      <w:del w:id="138" w:author="Aline Cavalcante dos Reis Silva" w:date="2022-01-26T14:33:00Z">
        <w:r w:rsidR="00DA7136" w:rsidRPr="00A820B6" w:rsidDel="00A76094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delText>a meta</w:delText>
        </w:r>
        <w:r w:rsidR="0018376D" w:rsidDel="00A76094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delText xml:space="preserve"> (quantos novos instaurados? </w:delText>
        </w:r>
        <w:r w:rsidR="0018376D" w:rsidRPr="0018376D" w:rsidDel="00A76094">
          <w:rPr>
            <w:rFonts w:asciiTheme="majorHAnsi" w:hAnsiTheme="majorHAnsi" w:cstheme="majorHAnsi"/>
            <w:b/>
            <w:bCs/>
            <w:color w:val="2F5496" w:themeColor="accent1" w:themeShade="BF"/>
            <w:sz w:val="28"/>
            <w:szCs w:val="28"/>
            <w:lang w:val="pt-BR"/>
          </w:rPr>
          <w:delText xml:space="preserve">A meta será somente a conclusão dos 52 processos em curso? </w:delText>
        </w:r>
        <w:r w:rsidR="00DA7136" w:rsidRPr="00A820B6" w:rsidDel="00A76094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delText xml:space="preserve"> será</w:delText>
        </w:r>
      </w:del>
      <w:del w:id="139" w:author="Aline Cavalcante dos Reis Silva" w:date="2022-01-26T14:31:00Z">
        <w:r w:rsidR="005B324F" w:rsidRPr="00A820B6" w:rsidDel="00254D0D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delText xml:space="preserve">, </w:delText>
        </w:r>
      </w:del>
      <w:del w:id="140" w:author="Aline Cavalcante dos Reis Silva" w:date="2022-01-26T14:33:00Z">
        <w:r w:rsidR="005B324F" w:rsidRPr="00A820B6" w:rsidDel="00A76094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delText>prioritariamente</w:delText>
        </w:r>
      </w:del>
      <w:ins w:id="141" w:author="Aline Cavalcante dos Reis Silva" w:date="2022-01-26T14:33:00Z">
        <w:r w:rsidR="00A76094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 xml:space="preserve">a prioridade da COCRE será </w:t>
        </w:r>
      </w:ins>
      <w:del w:id="142" w:author="Aline Cavalcante dos Reis Silva" w:date="2022-01-26T14:33:00Z">
        <w:r w:rsidR="005B324F" w:rsidRPr="00A820B6" w:rsidDel="00A76094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delText xml:space="preserve">, </w:delText>
        </w:r>
      </w:del>
      <w:r w:rsidR="00DA7136" w:rsidRPr="00A820B6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a conclusão dos</w:t>
      </w:r>
      <w:del w:id="143" w:author="Aline Cavalcante dos Reis Silva" w:date="2022-01-26T14:32:00Z">
        <w:r w:rsidR="00DA7136" w:rsidRPr="00A820B6" w:rsidDel="00440C9E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delText xml:space="preserve"> processos</w:delText>
        </w:r>
      </w:del>
      <w:ins w:id="144" w:author="Aline Cavalcante dos Reis Silva" w:date="2022-01-26T14:32:00Z">
        <w:r w:rsidR="00440C9E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 xml:space="preserve"> procedimentos</w:t>
        </w:r>
      </w:ins>
      <w:ins w:id="145" w:author="Aline Cavalcante dos Reis Silva" w:date="2022-01-26T14:33:00Z">
        <w:r w:rsidR="00A76094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 xml:space="preserve"> correcionais</w:t>
        </w:r>
      </w:ins>
      <w:ins w:id="146" w:author="Aline Cavalcante dos Reis Silva" w:date="2022-01-26T14:32:00Z">
        <w:r w:rsidR="00440C9E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t xml:space="preserve"> cujo prazo para a extinção da punibilidade pela prescrição estiver mais próximo, conforme os</w:t>
        </w:r>
      </w:ins>
      <w:del w:id="147" w:author="Aline Cavalcante dos Reis Silva" w:date="2022-01-26T14:32:00Z">
        <w:r w:rsidR="00DA7136" w:rsidRPr="00A820B6" w:rsidDel="00440C9E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delText xml:space="preserve"> </w:delText>
        </w:r>
        <w:r w:rsidR="005B324F" w:rsidRPr="00A820B6" w:rsidDel="00440C9E">
          <w:rPr>
            <w:rFonts w:asciiTheme="majorHAnsi" w:hAnsiTheme="majorHAnsi" w:cstheme="majorHAnsi"/>
            <w:color w:val="000000" w:themeColor="text1"/>
            <w:spacing w:val="-3"/>
            <w:sz w:val="28"/>
            <w:szCs w:val="28"/>
            <w:lang w:val="pt-BR"/>
          </w:rPr>
          <w:delText>com a prescrição, mais próxima, da pretensão punitiva da Administração Pública</w:delText>
        </w:r>
        <w:r w:rsidR="00286E33" w:rsidDel="00440C9E">
          <w:rPr>
            <w:rFonts w:asciiTheme="majorHAnsi" w:hAnsiTheme="majorHAnsi" w:cstheme="majorHAnsi"/>
            <w:color w:val="000000" w:themeColor="text1"/>
            <w:sz w:val="28"/>
            <w:szCs w:val="28"/>
            <w:lang w:val="pt-BR"/>
          </w:rPr>
          <w:delText xml:space="preserve">, </w:delText>
        </w:r>
        <w:r w:rsidR="00286E33" w:rsidRPr="00B214AD" w:rsidDel="00440C9E">
          <w:rPr>
            <w:rFonts w:asciiTheme="majorHAnsi" w:hAnsiTheme="majorHAnsi" w:cstheme="majorHAnsi"/>
            <w:sz w:val="28"/>
            <w:szCs w:val="28"/>
            <w:lang w:val="pt-BR"/>
            <w:rPrChange w:id="148" w:author="2ellis" w:date="2022-01-13T14:08:00Z">
              <w:rPr>
                <w:rFonts w:asciiTheme="majorHAnsi" w:hAnsiTheme="majorHAnsi" w:cstheme="majorHAnsi"/>
                <w:color w:val="FF0000"/>
                <w:sz w:val="28"/>
                <w:szCs w:val="28"/>
                <w:lang w:val="pt-BR"/>
              </w:rPr>
            </w:rPrChange>
          </w:rPr>
          <w:delText>dentro dos</w:delText>
        </w:r>
      </w:del>
      <w:r w:rsidR="00286E33" w:rsidRPr="00B214AD">
        <w:rPr>
          <w:rFonts w:asciiTheme="majorHAnsi" w:hAnsiTheme="majorHAnsi" w:cstheme="majorHAnsi"/>
          <w:sz w:val="28"/>
          <w:szCs w:val="28"/>
          <w:lang w:val="pt-BR"/>
          <w:rPrChange w:id="149" w:author="2ellis" w:date="2022-01-13T14:08:00Z">
            <w:rPr>
              <w:rFonts w:asciiTheme="majorHAnsi" w:hAnsiTheme="majorHAnsi" w:cstheme="majorHAnsi"/>
              <w:color w:val="FF0000"/>
              <w:sz w:val="28"/>
              <w:szCs w:val="28"/>
              <w:lang w:val="pt-BR"/>
            </w:rPr>
          </w:rPrChange>
        </w:rPr>
        <w:t xml:space="preserve"> critérios de hierarquização estabelecido pela corregedoria</w:t>
      </w:r>
      <w:ins w:id="150" w:author="Aline Cavalcante dos Reis Silva" w:date="2022-01-26T14:34:00Z">
        <w:r w:rsidR="00A76094">
          <w:rPr>
            <w:rFonts w:asciiTheme="majorHAnsi" w:hAnsiTheme="majorHAnsi" w:cstheme="majorHAnsi"/>
            <w:sz w:val="28"/>
            <w:szCs w:val="28"/>
            <w:lang w:val="pt-BR"/>
          </w:rPr>
          <w:t>, a saber</w:t>
        </w:r>
      </w:ins>
      <w:r w:rsidR="00286E33" w:rsidRPr="00B214AD">
        <w:rPr>
          <w:rFonts w:asciiTheme="majorHAnsi" w:hAnsiTheme="majorHAnsi" w:cstheme="majorHAnsi"/>
          <w:sz w:val="28"/>
          <w:szCs w:val="28"/>
          <w:lang w:val="pt-BR"/>
          <w:rPrChange w:id="151" w:author="2ellis" w:date="2022-01-13T14:08:00Z">
            <w:rPr>
              <w:rFonts w:asciiTheme="majorHAnsi" w:hAnsiTheme="majorHAnsi" w:cstheme="majorHAnsi"/>
              <w:color w:val="FF0000"/>
              <w:sz w:val="28"/>
              <w:szCs w:val="28"/>
              <w:lang w:val="pt-BR"/>
            </w:rPr>
          </w:rPrChange>
        </w:rPr>
        <w:t xml:space="preserve">: </w:t>
      </w:r>
    </w:p>
    <w:p w14:paraId="7373D4DA" w14:textId="68A5126F" w:rsidR="00A76094" w:rsidRDefault="00A76094" w:rsidP="00A76094">
      <w:pPr>
        <w:spacing w:after="0" w:line="360" w:lineRule="auto"/>
        <w:ind w:firstLine="720"/>
        <w:jc w:val="both"/>
        <w:rPr>
          <w:ins w:id="152" w:author="Aline Cavalcante dos Reis Silva" w:date="2022-01-26T14:34:00Z"/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</w:pPr>
      <w:ins w:id="153" w:author="Aline Cavalcante dos Reis Silva" w:date="2022-01-26T14:34:00Z">
        <w:r>
          <w:rPr>
            <w:rFonts w:asciiTheme="majorHAnsi" w:hAnsiTheme="majorHAnsi" w:cstheme="majorHAnsi"/>
            <w:sz w:val="28"/>
            <w:szCs w:val="28"/>
            <w:lang w:val="pt-BR"/>
          </w:rPr>
          <w:t xml:space="preserve"> </w:t>
        </w:r>
        <w:r w:rsidRPr="00AD673C">
          <w:rPr>
            <w:rFonts w:asciiTheme="majorHAnsi" w:hAnsiTheme="majorHAnsi" w:cstheme="majorHAnsi"/>
            <w:color w:val="000000" w:themeColor="text1"/>
            <w:spacing w:val="-3"/>
            <w:sz w:val="28"/>
            <w:szCs w:val="28"/>
            <w:lang w:val="pt-BR"/>
          </w:rPr>
          <w:t>(1) prescrição da pretensão pun</w:t>
        </w:r>
        <w:r>
          <w:rPr>
            <w:rFonts w:asciiTheme="majorHAnsi" w:hAnsiTheme="majorHAnsi" w:cstheme="majorHAnsi"/>
            <w:color w:val="000000" w:themeColor="text1"/>
            <w:spacing w:val="-3"/>
            <w:sz w:val="28"/>
            <w:szCs w:val="28"/>
            <w:lang w:val="pt-BR"/>
          </w:rPr>
          <w:t>itiva da Administração Pública;</w:t>
        </w:r>
      </w:ins>
    </w:p>
    <w:p w14:paraId="3DB9940D" w14:textId="77777777" w:rsidR="00A76094" w:rsidRDefault="00A76094" w:rsidP="00A76094">
      <w:pPr>
        <w:spacing w:after="0" w:line="360" w:lineRule="auto"/>
        <w:ind w:firstLine="720"/>
        <w:jc w:val="both"/>
        <w:rPr>
          <w:ins w:id="154" w:author="Aline Cavalcante dos Reis Silva" w:date="2022-01-26T14:34:00Z"/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</w:pPr>
      <w:ins w:id="155" w:author="Aline Cavalcante dos Reis Silva" w:date="2022-01-26T14:34:00Z">
        <w:r w:rsidRPr="00AD673C">
          <w:rPr>
            <w:rFonts w:asciiTheme="majorHAnsi" w:hAnsiTheme="majorHAnsi" w:cstheme="majorHAnsi"/>
            <w:color w:val="000000" w:themeColor="text1"/>
            <w:spacing w:val="-3"/>
            <w:sz w:val="28"/>
            <w:szCs w:val="28"/>
            <w:lang w:val="pt-BR"/>
          </w:rPr>
          <w:t>(2) irregularidades que envolvem a maioria dos servidores de</w:t>
        </w:r>
        <w:r>
          <w:rPr>
            <w:rFonts w:asciiTheme="majorHAnsi" w:hAnsiTheme="majorHAnsi" w:cstheme="majorHAnsi"/>
            <w:color w:val="000000" w:themeColor="text1"/>
            <w:spacing w:val="-3"/>
            <w:sz w:val="28"/>
            <w:szCs w:val="28"/>
            <w:lang w:val="pt-BR"/>
          </w:rPr>
          <w:t xml:space="preserve"> determinado (s)</w:t>
        </w:r>
        <w:r w:rsidRPr="00AD673C">
          <w:rPr>
            <w:rFonts w:asciiTheme="majorHAnsi" w:hAnsiTheme="majorHAnsi" w:cstheme="majorHAnsi"/>
            <w:color w:val="000000" w:themeColor="text1"/>
            <w:spacing w:val="-3"/>
            <w:sz w:val="28"/>
            <w:szCs w:val="28"/>
            <w:lang w:val="pt-BR"/>
          </w:rPr>
          <w:t xml:space="preserve"> órgão</w:t>
        </w:r>
        <w:r>
          <w:rPr>
            <w:rFonts w:asciiTheme="majorHAnsi" w:hAnsiTheme="majorHAnsi" w:cstheme="majorHAnsi"/>
            <w:color w:val="000000" w:themeColor="text1"/>
            <w:spacing w:val="-3"/>
            <w:sz w:val="28"/>
            <w:szCs w:val="28"/>
            <w:lang w:val="pt-BR"/>
          </w:rPr>
          <w:t xml:space="preserve"> (s) do MCTI;</w:t>
        </w:r>
      </w:ins>
    </w:p>
    <w:p w14:paraId="13717D15" w14:textId="77777777" w:rsidR="00A76094" w:rsidRDefault="00A76094" w:rsidP="00A76094">
      <w:pPr>
        <w:spacing w:after="0" w:line="360" w:lineRule="auto"/>
        <w:ind w:firstLine="720"/>
        <w:jc w:val="both"/>
        <w:rPr>
          <w:ins w:id="156" w:author="Aline Cavalcante dos Reis Silva" w:date="2022-01-26T14:34:00Z"/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</w:pPr>
      <w:ins w:id="157" w:author="Aline Cavalcante dos Reis Silva" w:date="2022-01-26T14:34:00Z">
        <w:r>
          <w:rPr>
            <w:rFonts w:asciiTheme="majorHAnsi" w:hAnsiTheme="majorHAnsi" w:cstheme="majorHAnsi"/>
            <w:color w:val="000000" w:themeColor="text1"/>
            <w:spacing w:val="-3"/>
            <w:sz w:val="28"/>
            <w:szCs w:val="28"/>
            <w:lang w:val="pt-BR"/>
          </w:rPr>
          <w:t>(3</w:t>
        </w:r>
        <w:r w:rsidRPr="00AD673C">
          <w:rPr>
            <w:rFonts w:asciiTheme="majorHAnsi" w:hAnsiTheme="majorHAnsi" w:cstheme="majorHAnsi"/>
            <w:color w:val="000000" w:themeColor="text1"/>
            <w:spacing w:val="-3"/>
            <w:sz w:val="28"/>
            <w:szCs w:val="28"/>
            <w:lang w:val="pt-BR"/>
          </w:rPr>
          <w:t xml:space="preserve">) significativa </w:t>
        </w:r>
        <w:r>
          <w:rPr>
            <w:rFonts w:asciiTheme="majorHAnsi" w:hAnsiTheme="majorHAnsi" w:cstheme="majorHAnsi"/>
            <w:color w:val="000000" w:themeColor="text1"/>
            <w:spacing w:val="-3"/>
            <w:sz w:val="28"/>
            <w:szCs w:val="28"/>
            <w:lang w:val="pt-BR"/>
          </w:rPr>
          <w:t>repercussão do fato no âmbito de</w:t>
        </w:r>
        <w:r w:rsidRPr="00AD673C">
          <w:rPr>
            <w:rFonts w:asciiTheme="majorHAnsi" w:hAnsiTheme="majorHAnsi" w:cstheme="majorHAnsi"/>
            <w:color w:val="000000" w:themeColor="text1"/>
            <w:spacing w:val="-3"/>
            <w:sz w:val="28"/>
            <w:szCs w:val="28"/>
            <w:lang w:val="pt-BR"/>
          </w:rPr>
          <w:t xml:space="preserve"> órgão</w:t>
        </w:r>
        <w:r>
          <w:rPr>
            <w:rFonts w:asciiTheme="majorHAnsi" w:hAnsiTheme="majorHAnsi" w:cstheme="majorHAnsi"/>
            <w:color w:val="000000" w:themeColor="text1"/>
            <w:spacing w:val="-3"/>
            <w:sz w:val="28"/>
            <w:szCs w:val="28"/>
            <w:lang w:val="pt-BR"/>
          </w:rPr>
          <w:t xml:space="preserve"> (s)</w:t>
        </w:r>
        <w:r w:rsidRPr="00AD673C">
          <w:rPr>
            <w:rFonts w:asciiTheme="majorHAnsi" w:hAnsiTheme="majorHAnsi" w:cstheme="majorHAnsi"/>
            <w:color w:val="000000" w:themeColor="text1"/>
            <w:spacing w:val="-3"/>
            <w:sz w:val="28"/>
            <w:szCs w:val="28"/>
            <w:lang w:val="pt-BR"/>
          </w:rPr>
          <w:t xml:space="preserve"> </w:t>
        </w:r>
        <w:r>
          <w:rPr>
            <w:rFonts w:asciiTheme="majorHAnsi" w:hAnsiTheme="majorHAnsi" w:cstheme="majorHAnsi"/>
            <w:color w:val="000000" w:themeColor="text1"/>
            <w:spacing w:val="-3"/>
            <w:sz w:val="28"/>
            <w:szCs w:val="28"/>
            <w:lang w:val="pt-BR"/>
          </w:rPr>
          <w:t>do Ministério;</w:t>
        </w:r>
      </w:ins>
    </w:p>
    <w:p w14:paraId="03D8579D" w14:textId="77777777" w:rsidR="00A76094" w:rsidRDefault="00A76094" w:rsidP="00A76094">
      <w:pPr>
        <w:spacing w:after="0" w:line="360" w:lineRule="auto"/>
        <w:ind w:firstLine="720"/>
        <w:jc w:val="both"/>
        <w:rPr>
          <w:ins w:id="158" w:author="Aline Cavalcante dos Reis Silva" w:date="2022-01-26T14:34:00Z"/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</w:pPr>
      <w:ins w:id="159" w:author="Aline Cavalcante dos Reis Silva" w:date="2022-01-26T14:34:00Z">
        <w:r>
          <w:rPr>
            <w:rFonts w:asciiTheme="majorHAnsi" w:hAnsiTheme="majorHAnsi" w:cstheme="majorHAnsi"/>
            <w:color w:val="000000" w:themeColor="text1"/>
            <w:spacing w:val="-3"/>
            <w:sz w:val="28"/>
            <w:szCs w:val="28"/>
            <w:lang w:val="pt-BR"/>
          </w:rPr>
          <w:t>(4) processos ou temas</w:t>
        </w:r>
        <w:r w:rsidRPr="00AD673C">
          <w:rPr>
            <w:rFonts w:asciiTheme="majorHAnsi" w:hAnsiTheme="majorHAnsi" w:cstheme="majorHAnsi"/>
            <w:color w:val="000000" w:themeColor="text1"/>
            <w:spacing w:val="-3"/>
            <w:sz w:val="28"/>
            <w:szCs w:val="28"/>
            <w:lang w:val="pt-BR"/>
          </w:rPr>
          <w:t xml:space="preserve"> </w:t>
        </w:r>
        <w:r>
          <w:rPr>
            <w:rFonts w:asciiTheme="majorHAnsi" w:hAnsiTheme="majorHAnsi" w:cstheme="majorHAnsi"/>
            <w:color w:val="000000" w:themeColor="text1"/>
            <w:spacing w:val="-3"/>
            <w:sz w:val="28"/>
            <w:szCs w:val="28"/>
            <w:lang w:val="pt-BR"/>
          </w:rPr>
          <w:t>que envolvam matéria repetitiva;</w:t>
        </w:r>
      </w:ins>
    </w:p>
    <w:p w14:paraId="1DA5D25E" w14:textId="3FE85572" w:rsidR="00A76094" w:rsidRDefault="00A76094" w:rsidP="00A76094">
      <w:pPr>
        <w:spacing w:after="0" w:line="360" w:lineRule="auto"/>
        <w:ind w:firstLine="720"/>
        <w:jc w:val="both"/>
        <w:rPr>
          <w:ins w:id="160" w:author="Aline Cavalcante dos Reis Silva" w:date="2022-01-26T14:34:00Z"/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</w:pPr>
      <w:ins w:id="161" w:author="Aline Cavalcante dos Reis Silva" w:date="2022-01-26T14:34:00Z">
        <w:r w:rsidRPr="00AD673C">
          <w:rPr>
            <w:rFonts w:asciiTheme="majorHAnsi" w:hAnsiTheme="majorHAnsi" w:cstheme="majorHAnsi"/>
            <w:color w:val="000000" w:themeColor="text1"/>
            <w:spacing w:val="-3"/>
            <w:sz w:val="28"/>
            <w:szCs w:val="28"/>
            <w:lang w:val="pt-BR"/>
          </w:rPr>
          <w:t>(5) nível hierárquico do cargo ocupado pelo agente público</w:t>
        </w:r>
        <w:r>
          <w:rPr>
            <w:rFonts w:asciiTheme="majorHAnsi" w:hAnsiTheme="majorHAnsi" w:cstheme="majorHAnsi"/>
            <w:color w:val="000000" w:themeColor="text1"/>
            <w:spacing w:val="-3"/>
            <w:sz w:val="28"/>
            <w:szCs w:val="28"/>
            <w:lang w:val="pt-BR"/>
          </w:rPr>
          <w:t>; e</w:t>
        </w:r>
      </w:ins>
    </w:p>
    <w:p w14:paraId="12999BC3" w14:textId="77777777" w:rsidR="005373A5" w:rsidRDefault="00A76094" w:rsidP="005373A5">
      <w:pPr>
        <w:spacing w:after="0" w:line="360" w:lineRule="auto"/>
        <w:ind w:firstLine="720"/>
        <w:jc w:val="both"/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</w:pPr>
      <w:ins w:id="162" w:author="Aline Cavalcante dos Reis Silva" w:date="2022-01-26T14:34:00Z">
        <w:r>
          <w:rPr>
            <w:rFonts w:asciiTheme="majorHAnsi" w:hAnsiTheme="majorHAnsi" w:cstheme="majorHAnsi"/>
            <w:color w:val="000000" w:themeColor="text1"/>
            <w:spacing w:val="-3"/>
            <w:sz w:val="28"/>
            <w:szCs w:val="28"/>
            <w:lang w:val="pt-BR"/>
          </w:rPr>
          <w:t>(6</w:t>
        </w:r>
        <w:r w:rsidRPr="00AD673C">
          <w:rPr>
            <w:rFonts w:asciiTheme="majorHAnsi" w:hAnsiTheme="majorHAnsi" w:cstheme="majorHAnsi"/>
            <w:color w:val="000000" w:themeColor="text1"/>
            <w:spacing w:val="-3"/>
            <w:sz w:val="28"/>
            <w:szCs w:val="28"/>
            <w:lang w:val="pt-BR"/>
          </w:rPr>
          <w:t>)</w:t>
        </w:r>
        <w:r>
          <w:rPr>
            <w:rFonts w:asciiTheme="majorHAnsi" w:hAnsiTheme="majorHAnsi" w:cstheme="majorHAnsi"/>
            <w:color w:val="000000" w:themeColor="text1"/>
            <w:spacing w:val="-3"/>
            <w:sz w:val="28"/>
            <w:szCs w:val="28"/>
            <w:lang w:val="pt-BR"/>
          </w:rPr>
          <w:t xml:space="preserve"> </w:t>
        </w:r>
        <w:r w:rsidRPr="00AD673C">
          <w:rPr>
            <w:rFonts w:asciiTheme="majorHAnsi" w:hAnsiTheme="majorHAnsi" w:cstheme="majorHAnsi"/>
            <w:color w:val="000000" w:themeColor="text1"/>
            <w:spacing w:val="-3"/>
            <w:sz w:val="28"/>
            <w:szCs w:val="28"/>
            <w:lang w:val="pt-BR"/>
          </w:rPr>
          <w:t xml:space="preserve">valor </w:t>
        </w:r>
        <w:r>
          <w:rPr>
            <w:rFonts w:asciiTheme="majorHAnsi" w:hAnsiTheme="majorHAnsi" w:cstheme="majorHAnsi"/>
            <w:color w:val="000000" w:themeColor="text1"/>
            <w:spacing w:val="-3"/>
            <w:sz w:val="28"/>
            <w:szCs w:val="28"/>
            <w:lang w:val="pt-BR"/>
          </w:rPr>
          <w:t>de eventual</w:t>
        </w:r>
        <w:r w:rsidRPr="00AD673C">
          <w:rPr>
            <w:rFonts w:asciiTheme="majorHAnsi" w:hAnsiTheme="majorHAnsi" w:cstheme="majorHAnsi"/>
            <w:color w:val="000000" w:themeColor="text1"/>
            <w:spacing w:val="-3"/>
            <w:sz w:val="28"/>
            <w:szCs w:val="28"/>
            <w:lang w:val="pt-BR"/>
          </w:rPr>
          <w:t xml:space="preserve"> </w:t>
        </w:r>
        <w:proofErr w:type="spellStart"/>
        <w:r w:rsidRPr="00AD673C">
          <w:rPr>
            <w:rFonts w:asciiTheme="majorHAnsi" w:hAnsiTheme="majorHAnsi" w:cstheme="majorHAnsi"/>
            <w:color w:val="000000" w:themeColor="text1"/>
            <w:spacing w:val="-3"/>
            <w:sz w:val="28"/>
            <w:szCs w:val="28"/>
            <w:lang w:val="pt-BR"/>
          </w:rPr>
          <w:t>dano</w:t>
        </w:r>
        <w:proofErr w:type="spellEnd"/>
        <w:r w:rsidRPr="00AD673C">
          <w:rPr>
            <w:rFonts w:asciiTheme="majorHAnsi" w:hAnsiTheme="majorHAnsi" w:cstheme="majorHAnsi"/>
            <w:color w:val="000000" w:themeColor="text1"/>
            <w:spacing w:val="-3"/>
            <w:sz w:val="28"/>
            <w:szCs w:val="28"/>
            <w:lang w:val="pt-BR"/>
          </w:rPr>
          <w:t xml:space="preserve"> ao erário</w:t>
        </w:r>
        <w:r>
          <w:rPr>
            <w:rFonts w:asciiTheme="majorHAnsi" w:hAnsiTheme="majorHAnsi" w:cstheme="majorHAnsi"/>
            <w:color w:val="000000" w:themeColor="text1"/>
            <w:spacing w:val="-3"/>
            <w:sz w:val="28"/>
            <w:szCs w:val="28"/>
            <w:lang w:val="pt-BR"/>
          </w:rPr>
          <w:t xml:space="preserve">. </w:t>
        </w:r>
        <w:r w:rsidRPr="00AD673C">
          <w:rPr>
            <w:rFonts w:asciiTheme="majorHAnsi" w:hAnsiTheme="majorHAnsi" w:cstheme="majorHAnsi"/>
            <w:color w:val="000000" w:themeColor="text1"/>
            <w:spacing w:val="-3"/>
            <w:sz w:val="28"/>
            <w:szCs w:val="28"/>
            <w:lang w:val="pt-BR"/>
          </w:rPr>
          <w:t xml:space="preserve"> </w:t>
        </w:r>
      </w:ins>
    </w:p>
    <w:p w14:paraId="3FFD222B" w14:textId="398DB6C3" w:rsidR="00DA7136" w:rsidRPr="00DF7424" w:rsidRDefault="00DA7136" w:rsidP="005833A6">
      <w:pPr>
        <w:spacing w:after="0" w:line="360" w:lineRule="auto"/>
        <w:ind w:firstLine="720"/>
        <w:jc w:val="both"/>
        <w:rPr>
          <w:rFonts w:asciiTheme="majorHAnsi" w:hAnsiTheme="majorHAnsi" w:cstheme="majorHAnsi"/>
          <w:strike/>
          <w:sz w:val="28"/>
          <w:szCs w:val="28"/>
          <w:lang w:val="pt-BR"/>
        </w:rPr>
      </w:pPr>
      <w:r w:rsidRPr="00DA7136">
        <w:rPr>
          <w:rFonts w:asciiTheme="majorHAnsi" w:hAnsiTheme="majorHAnsi" w:cstheme="majorHAnsi"/>
          <w:sz w:val="28"/>
          <w:szCs w:val="28"/>
          <w:lang w:val="pt-BR"/>
        </w:rPr>
        <w:t xml:space="preserve">A meta de conclusão dos procedimentos </w:t>
      </w:r>
      <w:r w:rsidR="005373A5">
        <w:rPr>
          <w:rFonts w:asciiTheme="majorHAnsi" w:hAnsiTheme="majorHAnsi" w:cstheme="majorHAnsi"/>
          <w:sz w:val="28"/>
          <w:szCs w:val="28"/>
          <w:lang w:val="pt-BR"/>
        </w:rPr>
        <w:t>correcionais</w:t>
      </w:r>
      <w:r w:rsidRPr="00DA7136">
        <w:rPr>
          <w:rFonts w:asciiTheme="majorHAnsi" w:hAnsiTheme="majorHAnsi" w:cstheme="majorHAnsi"/>
          <w:sz w:val="28"/>
          <w:szCs w:val="28"/>
          <w:lang w:val="pt-BR"/>
        </w:rPr>
        <w:t xml:space="preserve"> para 2022 é de </w:t>
      </w:r>
      <w:r w:rsidR="00C72F76" w:rsidRPr="007F5394">
        <w:rPr>
          <w:rFonts w:asciiTheme="majorHAnsi" w:hAnsiTheme="majorHAnsi" w:cstheme="majorHAnsi"/>
          <w:sz w:val="28"/>
          <w:szCs w:val="28"/>
          <w:lang w:val="pt-BR"/>
        </w:rPr>
        <w:t>45</w:t>
      </w:r>
      <w:r w:rsidRPr="007F5394">
        <w:rPr>
          <w:rFonts w:asciiTheme="majorHAnsi" w:hAnsiTheme="majorHAnsi" w:cstheme="majorHAnsi"/>
          <w:sz w:val="28"/>
          <w:szCs w:val="28"/>
          <w:lang w:val="pt-BR"/>
        </w:rPr>
        <w:t xml:space="preserve">% do total de processos em andamento, ou seja, </w:t>
      </w:r>
      <w:r w:rsidR="00C72F76" w:rsidRPr="00A15F33">
        <w:rPr>
          <w:rFonts w:asciiTheme="majorHAnsi" w:hAnsiTheme="majorHAnsi" w:cstheme="majorHAnsi"/>
          <w:b/>
          <w:sz w:val="28"/>
          <w:szCs w:val="28"/>
          <w:lang w:val="pt-BR"/>
        </w:rPr>
        <w:t>23</w:t>
      </w:r>
      <w:r w:rsidRPr="00A15F33">
        <w:rPr>
          <w:rFonts w:asciiTheme="majorHAnsi" w:hAnsiTheme="majorHAnsi" w:cstheme="majorHAnsi"/>
          <w:b/>
          <w:sz w:val="28"/>
          <w:szCs w:val="28"/>
          <w:lang w:val="pt-BR"/>
        </w:rPr>
        <w:t xml:space="preserve"> (</w:t>
      </w:r>
      <w:r w:rsidR="00C72F76" w:rsidRPr="00A15F33">
        <w:rPr>
          <w:rFonts w:asciiTheme="majorHAnsi" w:hAnsiTheme="majorHAnsi" w:cstheme="majorHAnsi"/>
          <w:b/>
          <w:sz w:val="28"/>
          <w:szCs w:val="28"/>
          <w:lang w:val="pt-BR"/>
        </w:rPr>
        <w:t>vinte e três</w:t>
      </w:r>
      <w:r w:rsidRPr="00A15F33">
        <w:rPr>
          <w:rFonts w:asciiTheme="majorHAnsi" w:hAnsiTheme="majorHAnsi" w:cstheme="majorHAnsi"/>
          <w:b/>
          <w:sz w:val="28"/>
          <w:szCs w:val="28"/>
          <w:lang w:val="pt-BR"/>
        </w:rPr>
        <w:t>) procedimentos</w:t>
      </w:r>
      <w:r w:rsidRPr="007F5394">
        <w:rPr>
          <w:rFonts w:asciiTheme="majorHAnsi" w:hAnsiTheme="majorHAnsi" w:cstheme="majorHAnsi"/>
          <w:sz w:val="28"/>
          <w:szCs w:val="28"/>
          <w:lang w:val="pt-BR"/>
        </w:rPr>
        <w:t>.</w:t>
      </w:r>
      <w:r w:rsidR="005833A6" w:rsidRPr="007F5394">
        <w:rPr>
          <w:rFonts w:asciiTheme="majorHAnsi" w:hAnsiTheme="majorHAnsi" w:cstheme="majorHAnsi"/>
          <w:sz w:val="28"/>
          <w:szCs w:val="28"/>
          <w:lang w:val="pt-BR"/>
        </w:rPr>
        <w:t xml:space="preserve"> Ressalto </w:t>
      </w:r>
      <w:r w:rsidR="005833A6">
        <w:rPr>
          <w:rFonts w:asciiTheme="majorHAnsi" w:hAnsiTheme="majorHAnsi" w:cstheme="majorHAnsi"/>
          <w:sz w:val="28"/>
          <w:szCs w:val="28"/>
          <w:lang w:val="pt-BR"/>
        </w:rPr>
        <w:lastRenderedPageBreak/>
        <w:t>que</w:t>
      </w:r>
      <w:r w:rsidR="00C30389">
        <w:rPr>
          <w:rFonts w:asciiTheme="majorHAnsi" w:hAnsiTheme="majorHAnsi" w:cstheme="majorHAnsi"/>
          <w:sz w:val="28"/>
          <w:szCs w:val="28"/>
          <w:lang w:val="pt-BR"/>
        </w:rPr>
        <w:t xml:space="preserve"> a </w:t>
      </w:r>
      <w:r w:rsidR="005833A6">
        <w:rPr>
          <w:rFonts w:asciiTheme="majorHAnsi" w:hAnsiTheme="majorHAnsi" w:cstheme="majorHAnsi"/>
          <w:sz w:val="28"/>
          <w:szCs w:val="28"/>
          <w:lang w:val="pt-BR"/>
        </w:rPr>
        <w:t xml:space="preserve">referida </w:t>
      </w:r>
      <w:r w:rsidR="00C30389">
        <w:rPr>
          <w:rFonts w:asciiTheme="majorHAnsi" w:hAnsiTheme="majorHAnsi" w:cstheme="majorHAnsi"/>
          <w:sz w:val="28"/>
          <w:szCs w:val="28"/>
          <w:lang w:val="pt-BR"/>
        </w:rPr>
        <w:t xml:space="preserve">meta </w:t>
      </w:r>
      <w:r w:rsidR="005833A6">
        <w:rPr>
          <w:rFonts w:asciiTheme="majorHAnsi" w:hAnsiTheme="majorHAnsi" w:cstheme="majorHAnsi"/>
          <w:sz w:val="28"/>
          <w:szCs w:val="28"/>
          <w:lang w:val="pt-BR"/>
        </w:rPr>
        <w:t xml:space="preserve">poderá ser </w:t>
      </w:r>
      <w:r w:rsidR="00DF7424">
        <w:rPr>
          <w:rFonts w:asciiTheme="majorHAnsi" w:hAnsiTheme="majorHAnsi" w:cstheme="majorHAnsi"/>
          <w:sz w:val="28"/>
          <w:szCs w:val="28"/>
          <w:lang w:val="pt-BR"/>
        </w:rPr>
        <w:t>justa</w:t>
      </w:r>
      <w:r w:rsidR="008E1F24">
        <w:rPr>
          <w:rFonts w:asciiTheme="majorHAnsi" w:hAnsiTheme="majorHAnsi" w:cstheme="majorHAnsi"/>
          <w:sz w:val="28"/>
          <w:szCs w:val="28"/>
          <w:lang w:val="pt-BR"/>
        </w:rPr>
        <w:t>da</w:t>
      </w:r>
      <w:r w:rsidR="005833A6">
        <w:rPr>
          <w:rFonts w:asciiTheme="majorHAnsi" w:hAnsiTheme="majorHAnsi" w:cstheme="majorHAnsi"/>
          <w:sz w:val="28"/>
          <w:szCs w:val="28"/>
          <w:lang w:val="pt-BR"/>
        </w:rPr>
        <w:t xml:space="preserve"> às metas institucionais do M</w:t>
      </w:r>
      <w:r w:rsidR="00DF7424">
        <w:rPr>
          <w:rFonts w:asciiTheme="majorHAnsi" w:hAnsiTheme="majorHAnsi" w:cstheme="majorHAnsi"/>
          <w:sz w:val="28"/>
          <w:szCs w:val="28"/>
          <w:lang w:val="pt-BR"/>
        </w:rPr>
        <w:t>inistério, assim que estas forem definidas.</w:t>
      </w:r>
    </w:p>
    <w:p w14:paraId="0A925197" w14:textId="77777777" w:rsidR="00D73A99" w:rsidRDefault="00D73A99" w:rsidP="00D73A99">
      <w:pPr>
        <w:spacing w:before="120" w:after="0" w:line="360" w:lineRule="auto"/>
        <w:jc w:val="both"/>
        <w:rPr>
          <w:rFonts w:asciiTheme="majorHAnsi" w:hAnsiTheme="majorHAnsi" w:cstheme="majorHAnsi"/>
          <w:b/>
          <w:bCs/>
          <w:spacing w:val="-3"/>
          <w:sz w:val="28"/>
          <w:szCs w:val="28"/>
          <w:lang w:val="pt-BR"/>
        </w:rPr>
      </w:pPr>
    </w:p>
    <w:p w14:paraId="5E7A7323" w14:textId="1ECBC6B2" w:rsidR="00D73A99" w:rsidRDefault="00D73A99" w:rsidP="00D73A99">
      <w:pPr>
        <w:spacing w:before="120" w:after="0" w:line="360" w:lineRule="auto"/>
        <w:jc w:val="both"/>
        <w:rPr>
          <w:rFonts w:asciiTheme="majorHAnsi" w:hAnsiTheme="majorHAnsi" w:cstheme="majorHAnsi"/>
          <w:b/>
          <w:bCs/>
          <w:spacing w:val="-3"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bCs/>
          <w:spacing w:val="-3"/>
          <w:sz w:val="28"/>
          <w:szCs w:val="28"/>
          <w:lang w:val="pt-BR"/>
        </w:rPr>
        <w:t>III – Das normas correcionais</w:t>
      </w:r>
    </w:p>
    <w:p w14:paraId="04610477" w14:textId="70AD7720" w:rsidR="00D73A99" w:rsidRDefault="00D73A99" w:rsidP="00D73A99">
      <w:pPr>
        <w:spacing w:before="120" w:after="0" w:line="360" w:lineRule="auto"/>
        <w:jc w:val="both"/>
        <w:rPr>
          <w:rFonts w:asciiTheme="majorHAnsi" w:hAnsiTheme="majorHAnsi" w:cstheme="majorHAnsi"/>
          <w:spacing w:val="-3"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bCs/>
          <w:spacing w:val="-3"/>
          <w:sz w:val="28"/>
          <w:szCs w:val="28"/>
          <w:lang w:val="pt-BR"/>
        </w:rPr>
        <w:t xml:space="preserve"> </w:t>
      </w:r>
      <w:r>
        <w:rPr>
          <w:rFonts w:asciiTheme="majorHAnsi" w:hAnsiTheme="majorHAnsi" w:cstheme="majorHAnsi"/>
          <w:b/>
          <w:bCs/>
          <w:spacing w:val="-3"/>
          <w:sz w:val="28"/>
          <w:szCs w:val="28"/>
          <w:lang w:val="pt-BR"/>
        </w:rPr>
        <w:tab/>
      </w:r>
      <w:r w:rsidR="005F068B" w:rsidRPr="005F068B">
        <w:rPr>
          <w:rFonts w:asciiTheme="majorHAnsi" w:hAnsiTheme="majorHAnsi" w:cstheme="majorHAnsi"/>
          <w:bCs/>
          <w:spacing w:val="-3"/>
          <w:sz w:val="28"/>
          <w:szCs w:val="28"/>
          <w:lang w:val="pt-BR"/>
        </w:rPr>
        <w:t>Quanto às normas internas voltadas à organização do trabalho na Corregedoria do MCTI, a</w:t>
      </w:r>
      <w:r w:rsidR="005F068B">
        <w:rPr>
          <w:rFonts w:asciiTheme="majorHAnsi" w:hAnsiTheme="majorHAnsi" w:cstheme="majorHAnsi"/>
          <w:b/>
          <w:bCs/>
          <w:spacing w:val="-3"/>
          <w:sz w:val="28"/>
          <w:szCs w:val="28"/>
          <w:lang w:val="pt-BR"/>
        </w:rPr>
        <w:t xml:space="preserve"> </w:t>
      </w:r>
      <w:r w:rsidRPr="006C4BFD">
        <w:rPr>
          <w:rFonts w:asciiTheme="majorHAnsi" w:hAnsiTheme="majorHAnsi" w:cstheme="majorHAnsi"/>
          <w:spacing w:val="-3"/>
          <w:sz w:val="28"/>
          <w:szCs w:val="28"/>
          <w:lang w:val="pt-BR"/>
        </w:rPr>
        <w:t>meta para 202</w:t>
      </w:r>
      <w:r>
        <w:rPr>
          <w:rFonts w:asciiTheme="majorHAnsi" w:hAnsiTheme="majorHAnsi" w:cstheme="majorHAnsi"/>
          <w:spacing w:val="-3"/>
          <w:sz w:val="28"/>
          <w:szCs w:val="28"/>
          <w:lang w:val="pt-BR"/>
        </w:rPr>
        <w:t>2</w:t>
      </w:r>
      <w:r w:rsidRPr="006C4BFD">
        <w:rPr>
          <w:rFonts w:asciiTheme="majorHAnsi" w:hAnsiTheme="majorHAnsi" w:cstheme="majorHAnsi"/>
          <w:spacing w:val="-3"/>
          <w:sz w:val="28"/>
          <w:szCs w:val="28"/>
          <w:lang w:val="pt-BR"/>
        </w:rPr>
        <w:t xml:space="preserve"> </w:t>
      </w:r>
      <w:r w:rsidR="005F068B">
        <w:rPr>
          <w:rFonts w:asciiTheme="majorHAnsi" w:hAnsiTheme="majorHAnsi" w:cstheme="majorHAnsi"/>
          <w:spacing w:val="-3"/>
          <w:sz w:val="28"/>
          <w:szCs w:val="28"/>
          <w:lang w:val="pt-BR"/>
        </w:rPr>
        <w:t>é a publicação ou a atualização dos seguintes documentos:</w:t>
      </w:r>
    </w:p>
    <w:tbl>
      <w:tblPr>
        <w:tblStyle w:val="Tabelacomgrade"/>
        <w:tblW w:w="6516" w:type="dxa"/>
        <w:jc w:val="center"/>
        <w:tblLook w:val="04A0" w:firstRow="1" w:lastRow="0" w:firstColumn="1" w:lastColumn="0" w:noHBand="0" w:noVBand="1"/>
      </w:tblPr>
      <w:tblGrid>
        <w:gridCol w:w="6516"/>
      </w:tblGrid>
      <w:tr w:rsidR="00E60060" w:rsidRPr="0056596F" w14:paraId="07FFC73B" w14:textId="77777777" w:rsidTr="00E60060">
        <w:trPr>
          <w:cantSplit/>
          <w:jc w:val="center"/>
        </w:trPr>
        <w:tc>
          <w:tcPr>
            <w:tcW w:w="6516" w:type="dxa"/>
            <w:shd w:val="clear" w:color="auto" w:fill="D9E2F3" w:themeFill="accent1" w:themeFillTint="33"/>
          </w:tcPr>
          <w:p w14:paraId="4515821A" w14:textId="4D70BAC7" w:rsidR="00E60060" w:rsidRPr="004D7FE7" w:rsidRDefault="00E60060" w:rsidP="003D4322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/>
                <w:bCs/>
                <w:spacing w:val="-3"/>
                <w:sz w:val="20"/>
                <w:szCs w:val="20"/>
                <w:lang w:val="pt-BR"/>
              </w:rPr>
            </w:pPr>
            <w:r w:rsidRPr="006C4BFD">
              <w:rPr>
                <w:rFonts w:asciiTheme="majorHAnsi" w:hAnsiTheme="majorHAnsi" w:cstheme="majorHAnsi"/>
                <w:b/>
                <w:bCs/>
                <w:spacing w:val="-3"/>
                <w:lang w:val="pt-BR"/>
              </w:rPr>
              <w:t>Assunto</w:t>
            </w:r>
          </w:p>
        </w:tc>
      </w:tr>
      <w:tr w:rsidR="00E60060" w:rsidRPr="00E17AA1" w14:paraId="420FE08A" w14:textId="77777777" w:rsidTr="00E60060">
        <w:trPr>
          <w:cantSplit/>
          <w:jc w:val="center"/>
        </w:trPr>
        <w:tc>
          <w:tcPr>
            <w:tcW w:w="6516" w:type="dxa"/>
          </w:tcPr>
          <w:p w14:paraId="7A8AE1BF" w14:textId="7828C445" w:rsidR="00E60060" w:rsidRPr="004D7FE7" w:rsidRDefault="00E60060" w:rsidP="00E60060">
            <w:pPr>
              <w:spacing w:before="120" w:after="0" w:line="360" w:lineRule="auto"/>
              <w:jc w:val="both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pacing w:val="-3"/>
                <w:lang w:val="pt-BR"/>
              </w:rPr>
              <w:t>Atualização do Manual de Procedimentos da Corregedoria do MCTI</w:t>
            </w:r>
          </w:p>
        </w:tc>
      </w:tr>
      <w:tr w:rsidR="00E60060" w:rsidRPr="00E17AA1" w14:paraId="01766502" w14:textId="77777777" w:rsidTr="00E60060">
        <w:trPr>
          <w:cantSplit/>
          <w:jc w:val="center"/>
        </w:trPr>
        <w:tc>
          <w:tcPr>
            <w:tcW w:w="6516" w:type="dxa"/>
          </w:tcPr>
          <w:p w14:paraId="7625F12F" w14:textId="5FA2B686" w:rsidR="00E60060" w:rsidRPr="004D7FE7" w:rsidRDefault="00E60060" w:rsidP="00E60060">
            <w:pPr>
              <w:spacing w:before="120" w:after="0" w:line="360" w:lineRule="auto"/>
              <w:jc w:val="both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pacing w:val="-3"/>
                <w:lang w:val="pt-BR"/>
              </w:rPr>
              <w:t>Revisão das Ordens de Serviço da Corregedoria</w:t>
            </w:r>
          </w:p>
        </w:tc>
      </w:tr>
      <w:tr w:rsidR="00E60060" w:rsidRPr="00E17AA1" w14:paraId="457B13AF" w14:textId="77777777" w:rsidTr="00E60060">
        <w:trPr>
          <w:cantSplit/>
          <w:jc w:val="center"/>
        </w:trPr>
        <w:tc>
          <w:tcPr>
            <w:tcW w:w="6516" w:type="dxa"/>
          </w:tcPr>
          <w:p w14:paraId="360DB446" w14:textId="29A699DD" w:rsidR="00E60060" w:rsidRPr="004D7FE7" w:rsidRDefault="00E60060" w:rsidP="00E60060">
            <w:pPr>
              <w:spacing w:before="120" w:after="0" w:line="360" w:lineRule="auto"/>
              <w:jc w:val="both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pacing w:val="-3"/>
                <w:lang w:val="pt-BR"/>
              </w:rPr>
              <w:t>Atualização da Cartilha referente à metodologia de trabalho das Comissões processantes</w:t>
            </w:r>
          </w:p>
        </w:tc>
      </w:tr>
      <w:tr w:rsidR="00E60060" w:rsidRPr="00E17AA1" w14:paraId="728015B2" w14:textId="77777777" w:rsidTr="00E60060">
        <w:trPr>
          <w:cantSplit/>
          <w:jc w:val="center"/>
        </w:trPr>
        <w:tc>
          <w:tcPr>
            <w:tcW w:w="6516" w:type="dxa"/>
          </w:tcPr>
          <w:p w14:paraId="5614AEBB" w14:textId="29CE6D09" w:rsidR="00E60060" w:rsidRPr="004D7FE7" w:rsidRDefault="00E60060" w:rsidP="00E60060">
            <w:pPr>
              <w:spacing w:before="120" w:after="0" w:line="360" w:lineRule="auto"/>
              <w:jc w:val="both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pacing w:val="-3"/>
                <w:lang w:val="pt-BR"/>
              </w:rPr>
              <w:t xml:space="preserve">Elaboração do livreto correspondente à consolidação dos </w:t>
            </w:r>
            <w:proofErr w:type="spellStart"/>
            <w:r>
              <w:rPr>
                <w:rFonts w:asciiTheme="majorHAnsi" w:hAnsiTheme="majorHAnsi" w:cstheme="majorHAnsi"/>
                <w:spacing w:val="-3"/>
                <w:lang w:val="pt-BR"/>
              </w:rPr>
              <w:t>VocêSabia</w:t>
            </w:r>
            <w:proofErr w:type="spellEnd"/>
            <w:r>
              <w:rPr>
                <w:rFonts w:asciiTheme="majorHAnsi" w:hAnsiTheme="majorHAnsi" w:cstheme="majorHAnsi"/>
                <w:spacing w:val="-3"/>
                <w:lang w:val="pt-BR"/>
              </w:rPr>
              <w:t>? da Corregedoria</w:t>
            </w:r>
          </w:p>
        </w:tc>
      </w:tr>
      <w:tr w:rsidR="00E60060" w:rsidRPr="00E17AA1" w14:paraId="7249A775" w14:textId="77777777" w:rsidTr="00E60060">
        <w:trPr>
          <w:cantSplit/>
          <w:jc w:val="center"/>
        </w:trPr>
        <w:tc>
          <w:tcPr>
            <w:tcW w:w="6516" w:type="dxa"/>
          </w:tcPr>
          <w:p w14:paraId="083848B3" w14:textId="638F6257" w:rsidR="00E60060" w:rsidRPr="004D7FE7" w:rsidRDefault="00E60060" w:rsidP="00E60060">
            <w:pPr>
              <w:spacing w:before="120" w:after="0" w:line="360" w:lineRule="auto"/>
              <w:jc w:val="both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pacing w:val="-3"/>
                <w:lang w:val="pt-BR"/>
              </w:rPr>
              <w:t>Elaboração do livreto correspondente à consolidação dos Informes de Corregedoria</w:t>
            </w:r>
          </w:p>
        </w:tc>
      </w:tr>
      <w:tr w:rsidR="00E60060" w:rsidRPr="00E17AA1" w14:paraId="0DEEAFD5" w14:textId="77777777" w:rsidTr="00E60060">
        <w:trPr>
          <w:cantSplit/>
          <w:jc w:val="center"/>
        </w:trPr>
        <w:tc>
          <w:tcPr>
            <w:tcW w:w="6516" w:type="dxa"/>
          </w:tcPr>
          <w:p w14:paraId="14940774" w14:textId="64AC70CB" w:rsidR="00E60060" w:rsidRPr="004D7FE7" w:rsidRDefault="00E60060" w:rsidP="00E60060">
            <w:pPr>
              <w:spacing w:before="120" w:after="0" w:line="360" w:lineRule="auto"/>
              <w:jc w:val="both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pacing w:val="-3"/>
                <w:lang w:val="pt-BR"/>
              </w:rPr>
              <w:t>Elaboração do Relatório de Gestão do primeiro semestre de 2022</w:t>
            </w:r>
          </w:p>
        </w:tc>
      </w:tr>
      <w:tr w:rsidR="00E60060" w:rsidRPr="00E17AA1" w14:paraId="3CE5F03E" w14:textId="77777777" w:rsidTr="00E60060">
        <w:trPr>
          <w:cantSplit/>
          <w:jc w:val="center"/>
        </w:trPr>
        <w:tc>
          <w:tcPr>
            <w:tcW w:w="6516" w:type="dxa"/>
          </w:tcPr>
          <w:p w14:paraId="66F76B8D" w14:textId="1478DE94" w:rsidR="00E60060" w:rsidRPr="004D7FE7" w:rsidRDefault="00FF3ACE" w:rsidP="00E60060">
            <w:pPr>
              <w:spacing w:before="120" w:after="0" w:line="360" w:lineRule="auto"/>
              <w:jc w:val="both"/>
              <w:rPr>
                <w:rFonts w:asciiTheme="majorHAnsi" w:hAnsiTheme="majorHAnsi" w:cstheme="majorHAnsi"/>
                <w:spacing w:val="-3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pacing w:val="-3"/>
                <w:lang w:val="pt-BR"/>
              </w:rPr>
              <w:t>Participação com a CRG/CGU da elaboração da Matriz de Maturidade</w:t>
            </w:r>
          </w:p>
        </w:tc>
      </w:tr>
    </w:tbl>
    <w:p w14:paraId="49BFEDBA" w14:textId="77777777" w:rsidR="00E60060" w:rsidRPr="00C63FA9" w:rsidRDefault="00E60060" w:rsidP="00D73A99">
      <w:pPr>
        <w:spacing w:before="120" w:after="0" w:line="360" w:lineRule="auto"/>
        <w:jc w:val="both"/>
        <w:rPr>
          <w:rFonts w:asciiTheme="majorHAnsi" w:hAnsiTheme="majorHAnsi" w:cstheme="majorHAnsi"/>
          <w:spacing w:val="-3"/>
          <w:sz w:val="28"/>
          <w:szCs w:val="28"/>
          <w:lang w:val="pt-BR"/>
        </w:rPr>
      </w:pPr>
    </w:p>
    <w:p w14:paraId="47122633" w14:textId="77777777" w:rsidR="00FF3ACE" w:rsidRDefault="00FF3ACE" w:rsidP="00E60060">
      <w:pPr>
        <w:widowControl w:val="0"/>
        <w:tabs>
          <w:tab w:val="left" w:pos="2630"/>
        </w:tabs>
        <w:autoSpaceDE w:val="0"/>
        <w:autoSpaceDN w:val="0"/>
        <w:spacing w:after="0" w:line="360" w:lineRule="auto"/>
        <w:ind w:right="340"/>
        <w:jc w:val="both"/>
        <w:rPr>
          <w:rFonts w:asciiTheme="majorHAnsi" w:hAnsiTheme="majorHAnsi" w:cstheme="majorHAnsi"/>
          <w:sz w:val="28"/>
          <w:szCs w:val="28"/>
          <w:lang w:val="pt-BR"/>
        </w:rPr>
      </w:pPr>
    </w:p>
    <w:p w14:paraId="7097CA3C" w14:textId="77777777" w:rsidR="00FF3ACE" w:rsidRDefault="00FF3ACE" w:rsidP="00E60060">
      <w:pPr>
        <w:widowControl w:val="0"/>
        <w:tabs>
          <w:tab w:val="left" w:pos="2630"/>
        </w:tabs>
        <w:autoSpaceDE w:val="0"/>
        <w:autoSpaceDN w:val="0"/>
        <w:spacing w:after="0" w:line="360" w:lineRule="auto"/>
        <w:ind w:right="340"/>
        <w:jc w:val="both"/>
        <w:rPr>
          <w:rFonts w:asciiTheme="majorHAnsi" w:hAnsiTheme="majorHAnsi" w:cstheme="majorHAnsi"/>
          <w:sz w:val="28"/>
          <w:szCs w:val="28"/>
          <w:lang w:val="pt-BR"/>
        </w:rPr>
      </w:pPr>
    </w:p>
    <w:p w14:paraId="616A52DF" w14:textId="77777777" w:rsidR="00FF3ACE" w:rsidRDefault="00FF3ACE" w:rsidP="00E60060">
      <w:pPr>
        <w:widowControl w:val="0"/>
        <w:tabs>
          <w:tab w:val="left" w:pos="2630"/>
        </w:tabs>
        <w:autoSpaceDE w:val="0"/>
        <w:autoSpaceDN w:val="0"/>
        <w:spacing w:after="0" w:line="360" w:lineRule="auto"/>
        <w:ind w:right="340"/>
        <w:jc w:val="both"/>
        <w:rPr>
          <w:rFonts w:asciiTheme="majorHAnsi" w:hAnsiTheme="majorHAnsi" w:cstheme="majorHAnsi"/>
          <w:sz w:val="28"/>
          <w:szCs w:val="28"/>
          <w:lang w:val="pt-BR"/>
        </w:rPr>
      </w:pPr>
    </w:p>
    <w:p w14:paraId="6F9B03F9" w14:textId="77777777" w:rsidR="00FF3ACE" w:rsidRDefault="00FF3ACE" w:rsidP="00E60060">
      <w:pPr>
        <w:widowControl w:val="0"/>
        <w:tabs>
          <w:tab w:val="left" w:pos="2630"/>
        </w:tabs>
        <w:autoSpaceDE w:val="0"/>
        <w:autoSpaceDN w:val="0"/>
        <w:spacing w:after="0" w:line="360" w:lineRule="auto"/>
        <w:ind w:right="340"/>
        <w:jc w:val="both"/>
        <w:rPr>
          <w:rFonts w:asciiTheme="majorHAnsi" w:hAnsiTheme="majorHAnsi" w:cstheme="majorHAnsi"/>
          <w:sz w:val="28"/>
          <w:szCs w:val="28"/>
          <w:lang w:val="pt-BR"/>
        </w:rPr>
      </w:pPr>
    </w:p>
    <w:p w14:paraId="73CE6543" w14:textId="3F565F83" w:rsidR="00766E97" w:rsidRDefault="00766E97" w:rsidP="00E60060">
      <w:pPr>
        <w:widowControl w:val="0"/>
        <w:tabs>
          <w:tab w:val="left" w:pos="2630"/>
        </w:tabs>
        <w:autoSpaceDE w:val="0"/>
        <w:autoSpaceDN w:val="0"/>
        <w:spacing w:after="0" w:line="360" w:lineRule="auto"/>
        <w:ind w:right="340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ab/>
      </w:r>
    </w:p>
    <w:p w14:paraId="03C699C9" w14:textId="77777777" w:rsidR="00B903B9" w:rsidRPr="00B903B9" w:rsidRDefault="00B903B9" w:rsidP="000242BA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340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pt-BR"/>
        </w:rPr>
      </w:pPr>
      <w:r w:rsidRPr="00B903B9">
        <w:rPr>
          <w:rFonts w:asciiTheme="majorHAnsi" w:hAnsiTheme="majorHAnsi" w:cstheme="majorHAnsi"/>
          <w:b/>
          <w:sz w:val="28"/>
          <w:szCs w:val="28"/>
          <w:u w:val="single"/>
          <w:lang w:val="pt-BR"/>
        </w:rPr>
        <w:lastRenderedPageBreak/>
        <w:t xml:space="preserve">IV – Conclusão </w:t>
      </w:r>
    </w:p>
    <w:p w14:paraId="0E9AA86C" w14:textId="719D5236" w:rsidR="000242BA" w:rsidRDefault="000242BA" w:rsidP="000242BA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340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ins w:id="163" w:author="Aline Cavalcante dos Reis Silva" w:date="2022-01-26T14:35:00Z">
        <w:r>
          <w:rPr>
            <w:rFonts w:asciiTheme="majorHAnsi" w:hAnsiTheme="majorHAnsi" w:cstheme="majorHAnsi"/>
            <w:sz w:val="28"/>
            <w:szCs w:val="28"/>
            <w:lang w:val="pt-BR"/>
          </w:rPr>
          <w:tab/>
        </w:r>
      </w:ins>
      <w:r w:rsidRPr="007E3266">
        <w:rPr>
          <w:rFonts w:asciiTheme="majorHAnsi" w:hAnsiTheme="majorHAnsi" w:cstheme="majorHAnsi"/>
          <w:sz w:val="28"/>
          <w:szCs w:val="28"/>
          <w:lang w:val="pt-BR"/>
        </w:rPr>
        <w:t xml:space="preserve">Para </w:t>
      </w:r>
      <w:r>
        <w:rPr>
          <w:rFonts w:asciiTheme="majorHAnsi" w:hAnsiTheme="majorHAnsi" w:cstheme="majorHAnsi"/>
          <w:sz w:val="28"/>
          <w:szCs w:val="28"/>
          <w:lang w:val="pt-BR"/>
        </w:rPr>
        <w:t>o atingimento de seus objetivos institucionais, torna-se necessário que a Corregedoria tenha suficiente e adequada estrutura de recursos materiais e humanos.</w:t>
      </w:r>
    </w:p>
    <w:p w14:paraId="1EAB52FE" w14:textId="3C10173E" w:rsidR="00500D32" w:rsidRPr="00500D32" w:rsidRDefault="000242BA" w:rsidP="000242BA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34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pt-BR"/>
        </w:rPr>
        <w:tab/>
      </w:r>
      <w:r w:rsidR="00C043C1" w:rsidRPr="00500D32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Importa registrar que a</w:t>
      </w:r>
      <w:r w:rsidRPr="00500D32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tualmente, a Corregedoria conta com uma equipe constituída por </w:t>
      </w:r>
      <w:r w:rsidR="00500D32" w:rsidRPr="00500D32">
        <w:rPr>
          <w:rFonts w:asciiTheme="majorHAnsi" w:hAnsiTheme="majorHAnsi" w:cstheme="majorHAnsi"/>
          <w:color w:val="000000" w:themeColor="text1"/>
          <w:spacing w:val="-8"/>
          <w:sz w:val="28"/>
          <w:szCs w:val="28"/>
          <w:lang w:val="pt-BR"/>
        </w:rPr>
        <w:t>13</w:t>
      </w:r>
      <w:r w:rsidRPr="00500D32">
        <w:rPr>
          <w:rFonts w:asciiTheme="majorHAnsi" w:hAnsiTheme="majorHAnsi" w:cstheme="majorHAnsi"/>
          <w:color w:val="000000" w:themeColor="text1"/>
          <w:spacing w:val="-8"/>
          <w:sz w:val="28"/>
          <w:szCs w:val="28"/>
          <w:lang w:val="pt-BR"/>
        </w:rPr>
        <w:t> </w:t>
      </w:r>
      <w:r w:rsidRPr="00500D32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(</w:t>
      </w:r>
      <w:r w:rsidR="00500D32" w:rsidRPr="00500D32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treze</w:t>
      </w:r>
      <w:r w:rsidRPr="00500D32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) pessoas –</w:t>
      </w:r>
      <w:r w:rsidR="00500D32" w:rsidRPr="00500D32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</w:t>
      </w:r>
      <w:r w:rsidRPr="00500D32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3 (três) Coordenadores, 1 (um) assessor, 1 (</w:t>
      </w:r>
      <w:r w:rsidR="00500D32" w:rsidRPr="00500D32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um) Chefe de Divisão de Apoio, </w:t>
      </w:r>
      <w:r w:rsidR="00C1519B" w:rsidRPr="00500D32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1</w:t>
      </w:r>
      <w:r w:rsidR="00500D32" w:rsidRPr="00500D32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(um) analista administrativo)</w:t>
      </w:r>
      <w:r w:rsidR="00C1519B" w:rsidRPr="00500D32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, 1 (um) </w:t>
      </w:r>
      <w:r w:rsidR="000B7D86" w:rsidRPr="00500D32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economista, além</w:t>
      </w:r>
      <w:r w:rsidRPr="00500D32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 </w:t>
      </w:r>
      <w:r w:rsidRPr="00500D32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de</w:t>
      </w:r>
      <w:r w:rsidRPr="00500D32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 </w:t>
      </w:r>
      <w:r w:rsidRPr="00500D32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pt-BR"/>
        </w:rPr>
        <w:t>0</w:t>
      </w:r>
      <w:r w:rsidR="00500D32" w:rsidRPr="00500D32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pt-BR"/>
        </w:rPr>
        <w:t>5</w:t>
      </w:r>
      <w:r w:rsidRPr="00500D32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(</w:t>
      </w:r>
      <w:r w:rsidR="00500D32" w:rsidRPr="00500D32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cinco</w:t>
      </w:r>
      <w:r w:rsidRPr="00500D32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)</w:t>
      </w:r>
      <w:r w:rsidRPr="00500D32">
        <w:rPr>
          <w:rFonts w:asciiTheme="majorHAnsi" w:hAnsiTheme="majorHAnsi" w:cstheme="majorHAnsi"/>
          <w:color w:val="000000" w:themeColor="text1"/>
          <w:spacing w:val="-3"/>
          <w:sz w:val="28"/>
          <w:szCs w:val="28"/>
          <w:lang w:val="pt-BR"/>
        </w:rPr>
        <w:t> </w:t>
      </w:r>
      <w:r w:rsidRPr="00500D32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colaboradores</w:t>
      </w:r>
      <w:r w:rsidRPr="00500D32">
        <w:rPr>
          <w:rFonts w:asciiTheme="majorHAnsi" w:hAnsiTheme="majorHAnsi" w:cstheme="majorHAnsi"/>
          <w:color w:val="000000" w:themeColor="text1"/>
          <w:spacing w:val="-2"/>
          <w:sz w:val="28"/>
          <w:szCs w:val="28"/>
          <w:lang w:val="pt-BR"/>
        </w:rPr>
        <w:t> </w:t>
      </w:r>
      <w:r w:rsidR="00500D32" w:rsidRPr="00500D32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terceirizados e 01</w:t>
      </w:r>
      <w:r w:rsidRPr="00500D32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(</w:t>
      </w:r>
      <w:r w:rsidR="00500D32" w:rsidRPr="00500D32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um</w:t>
      </w:r>
      <w:r w:rsidRPr="00500D32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) estagiários, que </w:t>
      </w:r>
      <w:r w:rsidR="00C043C1" w:rsidRPr="00500D32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atuam como</w:t>
      </w:r>
      <w:r w:rsidRPr="00500D32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apoio</w:t>
      </w:r>
      <w:r w:rsidRPr="00500D32">
        <w:rPr>
          <w:rFonts w:asciiTheme="majorHAnsi" w:hAnsiTheme="majorHAnsi" w:cstheme="majorHAnsi"/>
          <w:color w:val="000000" w:themeColor="text1"/>
          <w:spacing w:val="-1"/>
          <w:sz w:val="28"/>
          <w:szCs w:val="28"/>
          <w:lang w:val="pt-BR"/>
        </w:rPr>
        <w:t> </w:t>
      </w:r>
      <w:r w:rsidRPr="00500D32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administrativo. </w:t>
      </w:r>
    </w:p>
    <w:p w14:paraId="3C828FF6" w14:textId="570FAF14" w:rsidR="000242BA" w:rsidRDefault="000242BA" w:rsidP="000242BA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340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pt-BR"/>
        </w:rPr>
        <w:tab/>
        <w:t>A seguir</w:t>
      </w:r>
      <w:r w:rsidR="00B903B9">
        <w:rPr>
          <w:rFonts w:asciiTheme="majorHAnsi" w:hAnsiTheme="majorHAnsi" w:cstheme="majorHAnsi"/>
          <w:sz w:val="28"/>
          <w:szCs w:val="28"/>
          <w:lang w:val="pt-BR"/>
        </w:rPr>
        <w:t>,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demonstra-se a situação atual do número de servidores e colaboradores lotados na Corregedoria do MCTI e o </w:t>
      </w:r>
      <w:r w:rsidR="0058649E">
        <w:rPr>
          <w:rFonts w:asciiTheme="majorHAnsi" w:hAnsiTheme="majorHAnsi" w:cstheme="majorHAnsi"/>
          <w:sz w:val="28"/>
          <w:szCs w:val="28"/>
          <w:lang w:val="pt-BR"/>
        </w:rPr>
        <w:t xml:space="preserve">seu </w:t>
      </w:r>
      <w:r>
        <w:rPr>
          <w:rFonts w:asciiTheme="majorHAnsi" w:hAnsiTheme="majorHAnsi" w:cstheme="majorHAnsi"/>
          <w:sz w:val="28"/>
          <w:szCs w:val="28"/>
          <w:lang w:val="pt-BR"/>
        </w:rPr>
        <w:t>quantitativo ideal</w:t>
      </w:r>
      <w:r w:rsidR="0058649E">
        <w:rPr>
          <w:rFonts w:asciiTheme="majorHAnsi" w:hAnsiTheme="majorHAnsi" w:cstheme="majorHAnsi"/>
          <w:sz w:val="28"/>
          <w:szCs w:val="28"/>
          <w:lang w:val="pt-BR"/>
        </w:rPr>
        <w:t xml:space="preserve"> tendo em conta sua demanda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, de modo que as metas estabelecidas possam ser atingidas de forma eficiente e eficaz: </w:t>
      </w:r>
    </w:p>
    <w:p w14:paraId="0FBC6A9C" w14:textId="42519D92" w:rsidR="00B122C2" w:rsidRDefault="00B122C2" w:rsidP="000242BA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340"/>
        <w:jc w:val="both"/>
        <w:rPr>
          <w:rFonts w:asciiTheme="majorHAnsi" w:hAnsiTheme="majorHAnsi" w:cstheme="majorHAnsi"/>
          <w:sz w:val="28"/>
          <w:szCs w:val="28"/>
          <w:lang w:val="pt-BR"/>
        </w:rPr>
      </w:pPr>
    </w:p>
    <w:p w14:paraId="5016BDE2" w14:textId="77777777" w:rsidR="00B122C2" w:rsidRDefault="00B122C2" w:rsidP="000242BA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340"/>
        <w:jc w:val="both"/>
        <w:rPr>
          <w:rFonts w:asciiTheme="majorHAnsi" w:hAnsiTheme="majorHAnsi" w:cstheme="majorHAnsi"/>
          <w:sz w:val="28"/>
          <w:szCs w:val="28"/>
          <w:lang w:val="pt-BR"/>
        </w:rPr>
      </w:pPr>
    </w:p>
    <w:tbl>
      <w:tblPr>
        <w:tblW w:w="0" w:type="auto"/>
        <w:tblCellSpacing w:w="0" w:type="dxa"/>
        <w:tblInd w:w="11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1559"/>
        <w:gridCol w:w="1276"/>
      </w:tblGrid>
      <w:tr w:rsidR="00500D32" w:rsidRPr="007428F5" w14:paraId="111ABFA2" w14:textId="77777777" w:rsidTr="001340B8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</w:tcPr>
          <w:p w14:paraId="77D9A376" w14:textId="77777777" w:rsidR="00500D32" w:rsidRPr="007428F5" w:rsidRDefault="00500D32" w:rsidP="001340B8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b/>
                <w:bCs/>
                <w:spacing w:val="-3"/>
                <w:lang w:val="pt-BR"/>
              </w:rPr>
            </w:pPr>
            <w:r>
              <w:rPr>
                <w:rFonts w:asciiTheme="majorHAnsi" w:hAnsiTheme="majorHAnsi" w:cstheme="majorHAnsi"/>
                <w:b/>
                <w:bCs/>
                <w:spacing w:val="-3"/>
                <w:lang w:val="pt-BR"/>
              </w:rPr>
              <w:t>CORREG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</w:tcPr>
          <w:p w14:paraId="7360D090" w14:textId="77777777" w:rsidR="00500D32" w:rsidRPr="007428F5" w:rsidRDefault="00500D32" w:rsidP="001340B8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b/>
                <w:bCs/>
                <w:spacing w:val="-3"/>
                <w:lang w:val="pt-BR"/>
              </w:rPr>
            </w:pPr>
            <w:r>
              <w:rPr>
                <w:rFonts w:asciiTheme="majorHAnsi" w:hAnsiTheme="majorHAnsi" w:cstheme="majorHAnsi"/>
                <w:b/>
                <w:bCs/>
                <w:spacing w:val="-3"/>
                <w:lang w:val="pt-BR"/>
              </w:rPr>
              <w:t>Nº de servidores (atual)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</w:tcPr>
          <w:p w14:paraId="642E1753" w14:textId="77777777" w:rsidR="00500D32" w:rsidRPr="007428F5" w:rsidRDefault="00500D32" w:rsidP="001340B8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b/>
                <w:bCs/>
                <w:spacing w:val="-3"/>
                <w:lang w:val="pt-BR"/>
              </w:rPr>
            </w:pPr>
            <w:r w:rsidRPr="007428F5">
              <w:rPr>
                <w:rFonts w:asciiTheme="majorHAnsi" w:hAnsiTheme="majorHAnsi" w:cstheme="majorHAnsi"/>
                <w:b/>
                <w:bCs/>
                <w:spacing w:val="-3"/>
                <w:lang w:val="pt-BR"/>
              </w:rPr>
              <w:t>Meta</w:t>
            </w:r>
            <w:r>
              <w:rPr>
                <w:rFonts w:asciiTheme="majorHAnsi" w:hAnsiTheme="majorHAnsi" w:cstheme="majorHAnsi"/>
                <w:b/>
                <w:bCs/>
                <w:spacing w:val="-3"/>
                <w:lang w:val="pt-BR"/>
              </w:rPr>
              <w:t xml:space="preserve"> (ideal)</w:t>
            </w:r>
          </w:p>
        </w:tc>
      </w:tr>
      <w:tr w:rsidR="00500D32" w:rsidRPr="007428F5" w14:paraId="154BC5ED" w14:textId="77777777" w:rsidTr="001340B8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65862" w14:textId="77777777" w:rsidR="00500D32" w:rsidRPr="007428F5" w:rsidRDefault="00500D32" w:rsidP="001340B8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b/>
                <w:bCs/>
                <w:spacing w:val="-3"/>
                <w:lang w:val="pt-BR"/>
              </w:rPr>
            </w:pPr>
            <w:r>
              <w:rPr>
                <w:rFonts w:asciiTheme="majorHAnsi" w:hAnsiTheme="majorHAnsi" w:cstheme="majorHAnsi"/>
                <w:b/>
                <w:bCs/>
                <w:spacing w:val="-3"/>
                <w:lang w:val="pt-BR"/>
              </w:rPr>
              <w:t>COPNO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979BA" w14:textId="77777777" w:rsidR="00500D32" w:rsidRPr="007428F5" w:rsidRDefault="00500D32" w:rsidP="001340B8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spacing w:val="-3"/>
                <w:lang w:val="pt-BR"/>
              </w:rPr>
            </w:pPr>
            <w:r>
              <w:rPr>
                <w:rFonts w:asciiTheme="majorHAnsi" w:hAnsiTheme="majorHAnsi" w:cstheme="majorHAnsi"/>
                <w:spacing w:val="-3"/>
                <w:lang w:val="pt-BR"/>
              </w:rPr>
              <w:t>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F8B0C" w14:textId="77777777" w:rsidR="00500D32" w:rsidRDefault="00500D32" w:rsidP="001340B8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spacing w:val="-3"/>
                <w:lang w:val="pt-BR"/>
              </w:rPr>
            </w:pPr>
            <w:r>
              <w:rPr>
                <w:rFonts w:asciiTheme="majorHAnsi" w:hAnsiTheme="majorHAnsi" w:cstheme="majorHAnsi"/>
                <w:spacing w:val="-3"/>
                <w:lang w:val="pt-BR"/>
              </w:rPr>
              <w:t>02</w:t>
            </w:r>
          </w:p>
        </w:tc>
      </w:tr>
      <w:tr w:rsidR="00500D32" w:rsidRPr="007428F5" w14:paraId="29050F64" w14:textId="77777777" w:rsidTr="001340B8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F4CBF3" w14:textId="77777777" w:rsidR="00500D32" w:rsidRPr="007428F5" w:rsidRDefault="00500D32" w:rsidP="001340B8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b/>
                <w:bCs/>
                <w:spacing w:val="-3"/>
                <w:lang w:val="pt-BR"/>
              </w:rPr>
            </w:pPr>
            <w:r>
              <w:rPr>
                <w:rFonts w:asciiTheme="majorHAnsi" w:hAnsiTheme="majorHAnsi" w:cstheme="majorHAnsi"/>
                <w:b/>
                <w:bCs/>
                <w:spacing w:val="-3"/>
                <w:lang w:val="pt-BR"/>
              </w:rPr>
              <w:t>COCRE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0DB41" w14:textId="63FB68BD" w:rsidR="00500D32" w:rsidRPr="007428F5" w:rsidRDefault="00500D32" w:rsidP="001340B8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spacing w:val="-3"/>
                <w:lang w:val="pt-BR"/>
              </w:rPr>
            </w:pPr>
            <w:r>
              <w:rPr>
                <w:rFonts w:asciiTheme="majorHAnsi" w:hAnsiTheme="majorHAnsi" w:cstheme="majorHAnsi"/>
                <w:spacing w:val="-3"/>
                <w:lang w:val="pt-BR"/>
              </w:rPr>
              <w:t>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82C5E" w14:textId="77777777" w:rsidR="00500D32" w:rsidRPr="007428F5" w:rsidRDefault="00500D32" w:rsidP="001340B8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spacing w:val="-3"/>
                <w:lang w:val="pt-BR"/>
              </w:rPr>
            </w:pPr>
            <w:r>
              <w:rPr>
                <w:rFonts w:asciiTheme="majorHAnsi" w:hAnsiTheme="majorHAnsi" w:cstheme="majorHAnsi"/>
                <w:spacing w:val="-3"/>
                <w:lang w:val="pt-BR"/>
              </w:rPr>
              <w:t>25</w:t>
            </w:r>
          </w:p>
        </w:tc>
      </w:tr>
      <w:tr w:rsidR="00500D32" w:rsidRPr="007428F5" w14:paraId="1855C0C1" w14:textId="77777777" w:rsidTr="001340B8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C3BC1" w14:textId="77777777" w:rsidR="00500D32" w:rsidRDefault="00500D32" w:rsidP="001340B8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b/>
                <w:bCs/>
                <w:spacing w:val="-3"/>
                <w:lang w:val="pt-BR"/>
              </w:rPr>
            </w:pPr>
            <w:r>
              <w:rPr>
                <w:rFonts w:asciiTheme="majorHAnsi" w:hAnsiTheme="majorHAnsi" w:cstheme="majorHAnsi"/>
                <w:b/>
                <w:bCs/>
                <w:spacing w:val="-3"/>
                <w:lang w:val="pt-BR"/>
              </w:rPr>
              <w:t>COAJU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D3F71" w14:textId="77777777" w:rsidR="00500D32" w:rsidRDefault="00500D32" w:rsidP="001340B8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spacing w:val="-3"/>
                <w:lang w:val="pt-BR"/>
              </w:rPr>
            </w:pPr>
            <w:r>
              <w:rPr>
                <w:rFonts w:asciiTheme="majorHAnsi" w:hAnsiTheme="majorHAnsi" w:cstheme="majorHAnsi"/>
                <w:spacing w:val="-3"/>
                <w:lang w:val="pt-BR"/>
              </w:rPr>
              <w:t>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7B435" w14:textId="77777777" w:rsidR="00500D32" w:rsidRDefault="00500D32" w:rsidP="001340B8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spacing w:val="-3"/>
                <w:lang w:val="pt-BR"/>
              </w:rPr>
            </w:pPr>
            <w:r>
              <w:rPr>
                <w:rFonts w:asciiTheme="majorHAnsi" w:hAnsiTheme="majorHAnsi" w:cstheme="majorHAnsi"/>
                <w:spacing w:val="-3"/>
                <w:lang w:val="pt-BR"/>
              </w:rPr>
              <w:t>04</w:t>
            </w:r>
          </w:p>
        </w:tc>
      </w:tr>
      <w:tr w:rsidR="00500D32" w:rsidRPr="007428F5" w14:paraId="4E989D93" w14:textId="77777777" w:rsidTr="001340B8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07D90" w14:textId="00BE500C" w:rsidR="00500D32" w:rsidRDefault="00500D32" w:rsidP="001340B8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b/>
                <w:bCs/>
                <w:spacing w:val="-3"/>
                <w:lang w:val="pt-BR"/>
              </w:rPr>
            </w:pPr>
            <w:r>
              <w:rPr>
                <w:rFonts w:asciiTheme="majorHAnsi" w:hAnsiTheme="majorHAnsi" w:cstheme="majorHAnsi"/>
                <w:b/>
                <w:bCs/>
                <w:spacing w:val="-3"/>
                <w:lang w:val="pt-BR"/>
              </w:rPr>
              <w:t>Assessoria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DC1CC" w14:textId="426AD2D8" w:rsidR="00500D32" w:rsidRDefault="00500D32" w:rsidP="001340B8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spacing w:val="-3"/>
                <w:lang w:val="pt-BR"/>
              </w:rPr>
            </w:pPr>
            <w:r>
              <w:rPr>
                <w:rFonts w:asciiTheme="majorHAnsi" w:hAnsiTheme="majorHAnsi" w:cstheme="majorHAnsi"/>
                <w:spacing w:val="-3"/>
                <w:lang w:val="pt-BR"/>
              </w:rPr>
              <w:t>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089B2" w14:textId="77777777" w:rsidR="00500D32" w:rsidRDefault="00500D32" w:rsidP="001340B8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spacing w:val="-3"/>
                <w:lang w:val="pt-BR"/>
              </w:rPr>
            </w:pPr>
            <w:r>
              <w:rPr>
                <w:rFonts w:asciiTheme="majorHAnsi" w:hAnsiTheme="majorHAnsi" w:cstheme="majorHAnsi"/>
                <w:spacing w:val="-3"/>
                <w:lang w:val="pt-BR"/>
              </w:rPr>
              <w:t>03</w:t>
            </w:r>
          </w:p>
        </w:tc>
      </w:tr>
      <w:tr w:rsidR="00500D32" w:rsidRPr="007428F5" w14:paraId="3BCB2792" w14:textId="77777777" w:rsidTr="001340B8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1E260" w14:textId="77777777" w:rsidR="00500D32" w:rsidRDefault="00500D32" w:rsidP="001340B8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b/>
                <w:bCs/>
                <w:spacing w:val="-3"/>
                <w:lang w:val="pt-BR"/>
              </w:rPr>
            </w:pPr>
            <w:r>
              <w:rPr>
                <w:rFonts w:asciiTheme="majorHAnsi" w:hAnsiTheme="majorHAnsi" w:cstheme="majorHAnsi"/>
                <w:b/>
                <w:bCs/>
                <w:spacing w:val="-3"/>
                <w:lang w:val="pt-BR"/>
              </w:rPr>
              <w:t>Terceirizados e Estagiários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64BC7" w14:textId="7683141A" w:rsidR="00500D32" w:rsidRDefault="00500D32" w:rsidP="001340B8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spacing w:val="-3"/>
                <w:lang w:val="pt-BR"/>
              </w:rPr>
            </w:pPr>
            <w:r>
              <w:rPr>
                <w:rFonts w:asciiTheme="majorHAnsi" w:hAnsiTheme="majorHAnsi" w:cstheme="majorHAnsi"/>
                <w:spacing w:val="-3"/>
                <w:lang w:val="pt-BR"/>
              </w:rPr>
              <w:t>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85CF09" w14:textId="77777777" w:rsidR="00500D32" w:rsidRDefault="00500D32" w:rsidP="001340B8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spacing w:val="-3"/>
                <w:lang w:val="pt-BR"/>
              </w:rPr>
            </w:pPr>
            <w:r>
              <w:rPr>
                <w:rFonts w:asciiTheme="majorHAnsi" w:hAnsiTheme="majorHAnsi" w:cstheme="majorHAnsi"/>
                <w:spacing w:val="-3"/>
                <w:lang w:val="pt-BR"/>
              </w:rPr>
              <w:t>08</w:t>
            </w:r>
          </w:p>
        </w:tc>
      </w:tr>
      <w:tr w:rsidR="00500D32" w:rsidRPr="007428F5" w14:paraId="2A85A708" w14:textId="77777777" w:rsidTr="001340B8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</w:tcPr>
          <w:p w14:paraId="7BB9E739" w14:textId="77777777" w:rsidR="00500D32" w:rsidRDefault="00500D32" w:rsidP="001340B8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b/>
                <w:bCs/>
                <w:spacing w:val="-3"/>
                <w:lang w:val="pt-BR"/>
              </w:rPr>
            </w:pPr>
            <w:r>
              <w:rPr>
                <w:rFonts w:asciiTheme="majorHAnsi" w:hAnsiTheme="majorHAnsi" w:cstheme="majorHAnsi"/>
                <w:b/>
                <w:bCs/>
                <w:spacing w:val="-3"/>
                <w:lang w:val="pt-BR"/>
              </w:rPr>
              <w:t>Total CORREG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</w:tcPr>
          <w:p w14:paraId="25E87816" w14:textId="12ECE8CB" w:rsidR="00500D32" w:rsidRDefault="00500D32" w:rsidP="001340B8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spacing w:val="-3"/>
                <w:lang w:val="pt-BR"/>
              </w:rPr>
            </w:pPr>
            <w:r>
              <w:rPr>
                <w:rFonts w:asciiTheme="majorHAnsi" w:hAnsiTheme="majorHAnsi" w:cstheme="majorHAnsi"/>
                <w:spacing w:val="-3"/>
                <w:lang w:val="pt-BR"/>
              </w:rPr>
              <w:t>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</w:tcPr>
          <w:p w14:paraId="62539990" w14:textId="77777777" w:rsidR="00500D32" w:rsidRDefault="00500D32" w:rsidP="001340B8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spacing w:val="-3"/>
                <w:lang w:val="pt-BR"/>
              </w:rPr>
            </w:pPr>
            <w:r>
              <w:rPr>
                <w:rFonts w:asciiTheme="majorHAnsi" w:hAnsiTheme="majorHAnsi" w:cstheme="majorHAnsi"/>
                <w:spacing w:val="-3"/>
                <w:lang w:val="pt-BR"/>
              </w:rPr>
              <w:t>40</w:t>
            </w:r>
          </w:p>
        </w:tc>
      </w:tr>
    </w:tbl>
    <w:p w14:paraId="6465B69F" w14:textId="77777777" w:rsidR="000242BA" w:rsidRDefault="000242BA" w:rsidP="000242BA">
      <w:pPr>
        <w:widowControl w:val="0"/>
        <w:tabs>
          <w:tab w:val="left" w:pos="882"/>
        </w:tabs>
        <w:autoSpaceDE w:val="0"/>
        <w:autoSpaceDN w:val="0"/>
        <w:spacing w:before="120" w:after="0" w:line="240" w:lineRule="auto"/>
        <w:ind w:right="340"/>
        <w:jc w:val="both"/>
        <w:rPr>
          <w:rFonts w:asciiTheme="majorHAnsi" w:hAnsiTheme="majorHAnsi" w:cstheme="majorHAnsi"/>
          <w:color w:val="FF0000"/>
          <w:sz w:val="20"/>
          <w:szCs w:val="20"/>
          <w:lang w:val="pt-BR"/>
        </w:rPr>
      </w:pPr>
    </w:p>
    <w:p w14:paraId="38CDC883" w14:textId="52DA3D1A" w:rsidR="00C708EB" w:rsidRPr="00DC7DBB" w:rsidRDefault="000242BA" w:rsidP="00C708EB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34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 w:rsidRPr="00D210E8">
        <w:rPr>
          <w:rFonts w:asciiTheme="majorHAnsi" w:hAnsiTheme="majorHAnsi" w:cstheme="majorHAnsi"/>
          <w:color w:val="FF0000"/>
          <w:sz w:val="20"/>
          <w:szCs w:val="20"/>
          <w:lang w:val="pt-BR"/>
        </w:rPr>
        <w:t xml:space="preserve"> </w:t>
      </w:r>
      <w:r w:rsidRPr="00D210E8">
        <w:rPr>
          <w:rFonts w:asciiTheme="majorHAnsi" w:hAnsiTheme="majorHAnsi" w:cstheme="majorHAnsi"/>
          <w:color w:val="FF0000"/>
          <w:sz w:val="20"/>
          <w:szCs w:val="20"/>
          <w:lang w:val="pt-BR"/>
        </w:rPr>
        <w:tab/>
      </w:r>
      <w:r w:rsidR="00DC7DBB"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Ressalte-se que 08</w:t>
      </w:r>
      <w:r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(</w:t>
      </w:r>
      <w:r w:rsidR="00DC7DBB"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oito</w:t>
      </w:r>
      <w:r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) serv</w:t>
      </w:r>
      <w:r w:rsidR="00DC7DBB"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idores do MCTI lotados em outro</w:t>
      </w:r>
      <w:r w:rsidR="009D5FCB"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s</w:t>
      </w:r>
      <w:r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</w:t>
      </w:r>
      <w:r w:rsidR="00DC7DBB"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setores </w:t>
      </w:r>
      <w:r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do Ministério atuam de forma esporádica na condução de procedimentos </w:t>
      </w:r>
      <w:r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lastRenderedPageBreak/>
        <w:t xml:space="preserve">correcionais em auxílio à Corregedoria, </w:t>
      </w:r>
      <w:r w:rsidR="00C708EB"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além de outros </w:t>
      </w:r>
      <w:r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39 (trinta e nove) servidores dos seus órgãos de pesquisa</w:t>
      </w:r>
      <w:bookmarkStart w:id="164" w:name="_Toc64022684"/>
      <w:r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.</w:t>
      </w:r>
      <w:bookmarkEnd w:id="164"/>
    </w:p>
    <w:p w14:paraId="79B05FAA" w14:textId="0C199998" w:rsidR="0095244C" w:rsidRPr="00DC7DBB" w:rsidRDefault="00C708EB" w:rsidP="00C708EB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34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</w:t>
      </w:r>
      <w:r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ab/>
      </w:r>
      <w:r w:rsidR="00311A8E"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Por fim, n</w:t>
      </w:r>
      <w:r w:rsidR="0095244C"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o caso da COCRE, Coordenação responsável pela gestão e condução de todos os procedimentos correcionais da Corregedoria do MCTI, tem-se que número de servidores nela </w:t>
      </w:r>
      <w:r w:rsidR="000242BA"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lotados diretamente </w:t>
      </w:r>
      <w:r w:rsidR="0095244C"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é de apenas</w:t>
      </w:r>
      <w:r w:rsidR="009D5FCB"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2</w:t>
      </w:r>
      <w:r w:rsidR="000242BA"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(</w:t>
      </w:r>
      <w:r w:rsidR="009D5FCB"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duas</w:t>
      </w:r>
      <w:r w:rsidR="000242BA"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)</w:t>
      </w:r>
      <w:r w:rsidR="0095244C"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pessoas</w:t>
      </w:r>
      <w:r w:rsidR="009D5FCB"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, sendo 1 Coordenador e 1</w:t>
      </w:r>
      <w:r w:rsidR="000242BA"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servi</w:t>
      </w:r>
      <w:r w:rsidR="009D5FCB"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dor efetivo. </w:t>
      </w:r>
      <w:r w:rsidR="0095244C"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Há um servi</w:t>
      </w:r>
      <w:r w:rsidR="00DC7DBB"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dor, por exemplo, que atua em 10</w:t>
      </w:r>
      <w:r w:rsidR="0095244C"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(</w:t>
      </w:r>
      <w:r w:rsidR="00DC7DBB"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dez</w:t>
      </w:r>
      <w:r w:rsidR="0095244C" w:rsidRPr="00DC7DBB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) processos concomitantemente.</w:t>
      </w:r>
    </w:p>
    <w:p w14:paraId="36DB9271" w14:textId="77777777" w:rsidR="003E7B99" w:rsidRDefault="003E7B99" w:rsidP="00C708EB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340"/>
        <w:jc w:val="both"/>
        <w:rPr>
          <w:rFonts w:asciiTheme="majorHAnsi" w:hAnsiTheme="majorHAnsi" w:cstheme="majorHAnsi"/>
          <w:sz w:val="28"/>
          <w:szCs w:val="28"/>
          <w:lang w:val="pt-BR"/>
        </w:rPr>
      </w:pPr>
    </w:p>
    <w:p w14:paraId="1D5ADE40" w14:textId="2A5CCB39" w:rsidR="00311A8E" w:rsidRDefault="004176D6" w:rsidP="00311A8E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340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ab/>
        <w:t xml:space="preserve"> </w:t>
      </w:r>
      <w:r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</w:t>
      </w:r>
    </w:p>
    <w:p w14:paraId="751C4147" w14:textId="77777777" w:rsidR="003E7B99" w:rsidRDefault="003E7B99" w:rsidP="00311A8E">
      <w:pPr>
        <w:widowControl w:val="0"/>
        <w:tabs>
          <w:tab w:val="left" w:pos="882"/>
        </w:tabs>
        <w:autoSpaceDE w:val="0"/>
        <w:autoSpaceDN w:val="0"/>
        <w:spacing w:after="0" w:line="360" w:lineRule="auto"/>
        <w:ind w:right="340"/>
        <w:jc w:val="both"/>
        <w:rPr>
          <w:rFonts w:asciiTheme="majorHAnsi" w:hAnsiTheme="majorHAnsi" w:cstheme="majorHAnsi"/>
          <w:sz w:val="28"/>
          <w:szCs w:val="28"/>
          <w:lang w:val="pt-BR"/>
        </w:rPr>
      </w:pPr>
    </w:p>
    <w:p w14:paraId="7FAF77B2" w14:textId="0EA316A4" w:rsidR="00311A8E" w:rsidRPr="00311A8E" w:rsidRDefault="009D5FCB" w:rsidP="00311A8E">
      <w:pPr>
        <w:widowControl w:val="0"/>
        <w:tabs>
          <w:tab w:val="left" w:pos="882"/>
        </w:tabs>
        <w:autoSpaceDE w:val="0"/>
        <w:autoSpaceDN w:val="0"/>
        <w:spacing w:after="0" w:line="240" w:lineRule="auto"/>
        <w:ind w:right="340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8"/>
          <w:szCs w:val="28"/>
          <w:lang w:val="pt-BR"/>
        </w:rPr>
        <w:t>BENEDITO ORLANDO NAVA CASTRO</w:t>
      </w:r>
    </w:p>
    <w:p w14:paraId="267B8C50" w14:textId="5CA77555" w:rsidR="00AD673C" w:rsidRPr="00311A8E" w:rsidRDefault="00311A8E" w:rsidP="00311A8E">
      <w:pPr>
        <w:widowControl w:val="0"/>
        <w:tabs>
          <w:tab w:val="left" w:pos="882"/>
        </w:tabs>
        <w:autoSpaceDE w:val="0"/>
        <w:autoSpaceDN w:val="0"/>
        <w:spacing w:after="0" w:line="240" w:lineRule="auto"/>
        <w:ind w:right="340"/>
        <w:jc w:val="center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>Corregedora</w:t>
      </w:r>
      <w:r w:rsidR="009D5FCB">
        <w:rPr>
          <w:rFonts w:asciiTheme="majorHAnsi" w:hAnsiTheme="majorHAnsi" w:cstheme="majorHAnsi"/>
          <w:sz w:val="28"/>
          <w:szCs w:val="28"/>
          <w:lang w:val="pt-BR"/>
        </w:rPr>
        <w:t xml:space="preserve">-Substituto </w:t>
      </w:r>
      <w:r>
        <w:rPr>
          <w:rFonts w:asciiTheme="majorHAnsi" w:hAnsiTheme="majorHAnsi" w:cstheme="majorHAnsi"/>
          <w:sz w:val="28"/>
          <w:szCs w:val="28"/>
          <w:lang w:val="pt-BR"/>
        </w:rPr>
        <w:t>do Ministério da Ciência, Tecnologia e Inovações</w:t>
      </w:r>
    </w:p>
    <w:p w14:paraId="1431587A" w14:textId="77777777" w:rsidR="00DA7136" w:rsidRDefault="00DA7136" w:rsidP="004B6A4F">
      <w:pPr>
        <w:jc w:val="center"/>
        <w:rPr>
          <w:rFonts w:asciiTheme="majorHAnsi" w:hAnsiTheme="majorHAnsi" w:cstheme="majorHAnsi"/>
          <w:sz w:val="20"/>
          <w:szCs w:val="20"/>
          <w:lang w:val="pt-BR"/>
        </w:rPr>
      </w:pPr>
    </w:p>
    <w:sectPr w:rsidR="00DA7136" w:rsidSect="00B70619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D974C" w14:textId="77777777" w:rsidR="00E001E5" w:rsidRDefault="00E001E5">
      <w:pPr>
        <w:spacing w:after="0" w:line="240" w:lineRule="auto"/>
      </w:pPr>
      <w:r>
        <w:separator/>
      </w:r>
    </w:p>
  </w:endnote>
  <w:endnote w:type="continuationSeparator" w:id="0">
    <w:p w14:paraId="0FA3F1F1" w14:textId="77777777" w:rsidR="00E001E5" w:rsidRDefault="00E0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DBC5E" w14:textId="48A410F4" w:rsidR="001340B8" w:rsidRDefault="001340B8">
    <w:pPr>
      <w:pStyle w:val="Rodap"/>
      <w:jc w:val="center"/>
    </w:pPr>
    <w:r>
      <w:fldChar w:fldCharType="begin"/>
    </w:r>
    <w:r>
      <w:instrText>PAGE</w:instrText>
    </w:r>
    <w:r>
      <w:fldChar w:fldCharType="separate"/>
    </w:r>
    <w:r w:rsidR="00F74FD9">
      <w:rPr>
        <w:noProof/>
      </w:rPr>
      <w:t>14</w:t>
    </w:r>
    <w:r>
      <w:fldChar w:fldCharType="end"/>
    </w:r>
  </w:p>
  <w:p w14:paraId="0A102F67" w14:textId="34821F5C" w:rsidR="001340B8" w:rsidRDefault="001340B8">
    <w:pPr>
      <w:pStyle w:val="Rodap"/>
      <w:tabs>
        <w:tab w:val="clear" w:pos="4252"/>
        <w:tab w:val="clear" w:pos="8504"/>
        <w:tab w:val="left" w:pos="5415"/>
      </w:tabs>
    </w:pPr>
    <w:r>
      <w:tab/>
    </w:r>
  </w:p>
  <w:p w14:paraId="29F7404F" w14:textId="7EF9D480" w:rsidR="001340B8" w:rsidRDefault="00D74481">
    <w:r w:rsidRPr="00BB2048"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076C273F" wp14:editId="4F38755B">
          <wp:simplePos x="0" y="0"/>
          <wp:positionH relativeFrom="margin">
            <wp:align>center</wp:align>
          </wp:positionH>
          <wp:positionV relativeFrom="page">
            <wp:posOffset>9601883</wp:posOffset>
          </wp:positionV>
          <wp:extent cx="2583180" cy="335280"/>
          <wp:effectExtent l="0" t="0" r="7620" b="7620"/>
          <wp:wrapThrough wrapText="bothSides">
            <wp:wrapPolygon edited="0">
              <wp:start x="0" y="0"/>
              <wp:lineTo x="0" y="20864"/>
              <wp:lineTo x="21504" y="20864"/>
              <wp:lineTo x="21504" y="0"/>
              <wp:lineTo x="0" y="0"/>
            </wp:wrapPolygon>
          </wp:wrapThrough>
          <wp:docPr id="10" name="Imagem 10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m 40" descr="Uma imagem contendo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1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DD7FB" w14:textId="77777777" w:rsidR="00E001E5" w:rsidRDefault="00E001E5">
      <w:pPr>
        <w:spacing w:after="0" w:line="240" w:lineRule="auto"/>
      </w:pPr>
      <w:r>
        <w:separator/>
      </w:r>
    </w:p>
  </w:footnote>
  <w:footnote w:type="continuationSeparator" w:id="0">
    <w:p w14:paraId="596A0CC1" w14:textId="77777777" w:rsidR="00E001E5" w:rsidRDefault="00E001E5">
      <w:pPr>
        <w:spacing w:after="0" w:line="240" w:lineRule="auto"/>
      </w:pPr>
      <w:r>
        <w:continuationSeparator/>
      </w:r>
    </w:p>
  </w:footnote>
  <w:footnote w:id="1">
    <w:p w14:paraId="00659F27" w14:textId="0DCCB3C5" w:rsidR="001340B8" w:rsidRPr="00C13FDA" w:rsidRDefault="001340B8" w:rsidP="00C13FDA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Disponível em: </w:t>
      </w:r>
      <w:r w:rsidRPr="00C13FDA">
        <w:rPr>
          <w:lang w:val="pt-BR"/>
        </w:rPr>
        <w:t>https://falabr.cgu.gov.br/publico/Manifestacao/SelecionarTipoManifestacao.aspx?ReturnUrl=%2f</w:t>
      </w:r>
      <w:r>
        <w:rPr>
          <w:lang w:val="pt-BR"/>
        </w:rPr>
        <w:t>.</w:t>
      </w:r>
    </w:p>
  </w:footnote>
  <w:footnote w:id="2">
    <w:p w14:paraId="41B76502" w14:textId="4358FAE9" w:rsidR="001340B8" w:rsidRDefault="001340B8" w:rsidP="00846958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B2944" w14:textId="77777777" w:rsidR="001340B8" w:rsidRDefault="001340B8">
    <w:pPr>
      <w:pStyle w:val="Cabealho"/>
      <w:jc w:val="right"/>
    </w:pPr>
  </w:p>
  <w:p w14:paraId="52BABFD0" w14:textId="0FF63BBA" w:rsidR="001340B8" w:rsidRDefault="001340B8">
    <w:pPr>
      <w:pStyle w:val="Cabealho"/>
    </w:pPr>
  </w:p>
  <w:p w14:paraId="615D6B8C" w14:textId="77777777" w:rsidR="001340B8" w:rsidRDefault="001340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AB4502C"/>
    <w:multiLevelType w:val="hybridMultilevel"/>
    <w:tmpl w:val="00E46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2E9A"/>
    <w:multiLevelType w:val="multilevel"/>
    <w:tmpl w:val="0E52E0F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DDE3695"/>
    <w:multiLevelType w:val="multilevel"/>
    <w:tmpl w:val="0DDE3695"/>
    <w:lvl w:ilvl="0">
      <w:start w:val="1"/>
      <w:numFmt w:val="upperRoman"/>
      <w:lvlText w:val="%1"/>
      <w:lvlJc w:val="left"/>
      <w:pPr>
        <w:ind w:left="377" w:hanging="205"/>
      </w:pPr>
      <w:rPr>
        <w:rFonts w:hint="default"/>
        <w:b/>
        <w:bCs/>
        <w:w w:val="99"/>
      </w:rPr>
    </w:lvl>
    <w:lvl w:ilvl="1">
      <w:start w:val="1"/>
      <w:numFmt w:val="upperLetter"/>
      <w:lvlText w:val="%2)"/>
      <w:lvlJc w:val="left"/>
      <w:pPr>
        <w:ind w:left="1246" w:hanging="366"/>
      </w:pPr>
      <w:rPr>
        <w:rFonts w:hint="default"/>
        <w:b/>
        <w:bCs/>
        <w:spacing w:val="-2"/>
        <w:w w:val="100"/>
      </w:rPr>
    </w:lvl>
    <w:lvl w:ilvl="2">
      <w:numFmt w:val="bullet"/>
      <w:lvlText w:val="•"/>
      <w:lvlJc w:val="left"/>
      <w:pPr>
        <w:ind w:left="2229" w:hanging="366"/>
      </w:pPr>
      <w:rPr>
        <w:rFonts w:hint="default"/>
      </w:rPr>
    </w:lvl>
    <w:lvl w:ilvl="3">
      <w:numFmt w:val="bullet"/>
      <w:lvlText w:val="•"/>
      <w:lvlJc w:val="left"/>
      <w:pPr>
        <w:ind w:left="3219" w:hanging="366"/>
      </w:pPr>
      <w:rPr>
        <w:rFonts w:hint="default"/>
      </w:rPr>
    </w:lvl>
    <w:lvl w:ilvl="4">
      <w:numFmt w:val="bullet"/>
      <w:lvlText w:val="•"/>
      <w:lvlJc w:val="left"/>
      <w:pPr>
        <w:ind w:left="4208" w:hanging="366"/>
      </w:pPr>
      <w:rPr>
        <w:rFonts w:hint="default"/>
      </w:rPr>
    </w:lvl>
    <w:lvl w:ilvl="5">
      <w:numFmt w:val="bullet"/>
      <w:lvlText w:val="•"/>
      <w:lvlJc w:val="left"/>
      <w:pPr>
        <w:ind w:left="5198" w:hanging="366"/>
      </w:pPr>
      <w:rPr>
        <w:rFonts w:hint="default"/>
      </w:rPr>
    </w:lvl>
    <w:lvl w:ilvl="6">
      <w:numFmt w:val="bullet"/>
      <w:lvlText w:val="•"/>
      <w:lvlJc w:val="left"/>
      <w:pPr>
        <w:ind w:left="6188" w:hanging="366"/>
      </w:pPr>
      <w:rPr>
        <w:rFonts w:hint="default"/>
      </w:rPr>
    </w:lvl>
    <w:lvl w:ilvl="7">
      <w:numFmt w:val="bullet"/>
      <w:lvlText w:val="•"/>
      <w:lvlJc w:val="left"/>
      <w:pPr>
        <w:ind w:left="7177" w:hanging="366"/>
      </w:pPr>
      <w:rPr>
        <w:rFonts w:hint="default"/>
      </w:rPr>
    </w:lvl>
    <w:lvl w:ilvl="8">
      <w:numFmt w:val="bullet"/>
      <w:lvlText w:val="•"/>
      <w:lvlJc w:val="left"/>
      <w:pPr>
        <w:ind w:left="8167" w:hanging="366"/>
      </w:pPr>
      <w:rPr>
        <w:rFonts w:hint="default"/>
      </w:rPr>
    </w:lvl>
  </w:abstractNum>
  <w:abstractNum w:abstractNumId="3" w15:restartNumberingAfterBreak="0">
    <w:nsid w:val="0F514EAF"/>
    <w:multiLevelType w:val="multilevel"/>
    <w:tmpl w:val="76685637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883663"/>
    <w:multiLevelType w:val="multilevel"/>
    <w:tmpl w:val="11883663"/>
    <w:lvl w:ilvl="0">
      <w:numFmt w:val="bullet"/>
      <w:lvlText w:val=""/>
      <w:lvlJc w:val="left"/>
      <w:pPr>
        <w:ind w:left="2681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3498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431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13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5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7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9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1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51D2D34"/>
    <w:multiLevelType w:val="multilevel"/>
    <w:tmpl w:val="151D2D34"/>
    <w:lvl w:ilvl="0">
      <w:numFmt w:val="bullet"/>
      <w:lvlText w:val=""/>
      <w:lvlJc w:val="left"/>
      <w:pPr>
        <w:ind w:left="2681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3498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431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13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5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7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9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1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6BE204A"/>
    <w:multiLevelType w:val="multilevel"/>
    <w:tmpl w:val="16BE2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774665E"/>
    <w:multiLevelType w:val="hybridMultilevel"/>
    <w:tmpl w:val="F146D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05231"/>
    <w:multiLevelType w:val="multilevel"/>
    <w:tmpl w:val="1AD0523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1">
    <w:nsid w:val="1CCD199A"/>
    <w:multiLevelType w:val="hybridMultilevel"/>
    <w:tmpl w:val="AD7CD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E7C42"/>
    <w:multiLevelType w:val="hybridMultilevel"/>
    <w:tmpl w:val="C7EEA8F8"/>
    <w:lvl w:ilvl="0" w:tplc="D366AB36">
      <w:start w:val="1"/>
      <w:numFmt w:val="lowerRoman"/>
      <w:lvlText w:val="%1)"/>
      <w:lvlJc w:val="left"/>
      <w:pPr>
        <w:ind w:left="840" w:hanging="72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2182594"/>
    <w:multiLevelType w:val="multilevel"/>
    <w:tmpl w:val="22182594"/>
    <w:lvl w:ilvl="0">
      <w:start w:val="1"/>
      <w:numFmt w:val="decimal"/>
      <w:lvlText w:val="%1."/>
      <w:lvlJc w:val="left"/>
      <w:pPr>
        <w:ind w:left="1961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850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741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3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2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1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0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5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25A1027"/>
    <w:multiLevelType w:val="multilevel"/>
    <w:tmpl w:val="225A1027"/>
    <w:lvl w:ilvl="0">
      <w:start w:val="1"/>
      <w:numFmt w:val="decimal"/>
      <w:lvlText w:val="%1."/>
      <w:lvlJc w:val="left"/>
      <w:pPr>
        <w:ind w:left="118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45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ind w:left="1961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8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7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2B7F6C0C"/>
    <w:multiLevelType w:val="multilevel"/>
    <w:tmpl w:val="2B7F6C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64615C"/>
    <w:multiLevelType w:val="multilevel"/>
    <w:tmpl w:val="3964615C"/>
    <w:lvl w:ilvl="0">
      <w:start w:val="1"/>
      <w:numFmt w:val="decimal"/>
      <w:lvlText w:val="%1."/>
      <w:lvlJc w:val="left"/>
      <w:pPr>
        <w:ind w:left="1961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850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741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3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2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1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0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5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41DB393A"/>
    <w:multiLevelType w:val="multilevel"/>
    <w:tmpl w:val="41DB393A"/>
    <w:lvl w:ilvl="0">
      <w:numFmt w:val="bullet"/>
      <w:lvlText w:val=""/>
      <w:lvlJc w:val="left"/>
      <w:pPr>
        <w:ind w:left="2681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3498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431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13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5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7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9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1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9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456E416C"/>
    <w:multiLevelType w:val="multilevel"/>
    <w:tmpl w:val="456E416C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6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8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37" w:hanging="1800"/>
      </w:pPr>
      <w:rPr>
        <w:rFonts w:hint="default"/>
      </w:rPr>
    </w:lvl>
  </w:abstractNum>
  <w:abstractNum w:abstractNumId="17" w15:restartNumberingAfterBreak="0">
    <w:nsid w:val="49C71371"/>
    <w:multiLevelType w:val="multilevel"/>
    <w:tmpl w:val="76685637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A613B2E"/>
    <w:multiLevelType w:val="multilevel"/>
    <w:tmpl w:val="49CECFA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B5544EE"/>
    <w:multiLevelType w:val="multilevel"/>
    <w:tmpl w:val="4B5544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4BAE1261"/>
    <w:multiLevelType w:val="hybridMultilevel"/>
    <w:tmpl w:val="68586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4FCD2F18"/>
    <w:multiLevelType w:val="hybridMultilevel"/>
    <w:tmpl w:val="F04E7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14E7717"/>
    <w:multiLevelType w:val="hybridMultilevel"/>
    <w:tmpl w:val="DABAB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F5F5D"/>
    <w:multiLevelType w:val="multilevel"/>
    <w:tmpl w:val="76685637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E2D22C2"/>
    <w:multiLevelType w:val="multilevel"/>
    <w:tmpl w:val="3F5C2A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0881EDD"/>
    <w:multiLevelType w:val="multilevel"/>
    <w:tmpl w:val="76685637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1">
    <w:nsid w:val="6159576F"/>
    <w:multiLevelType w:val="hybridMultilevel"/>
    <w:tmpl w:val="2B941E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372"/>
    <w:multiLevelType w:val="multilevel"/>
    <w:tmpl w:val="62290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90168"/>
    <w:multiLevelType w:val="multilevel"/>
    <w:tmpl w:val="64590168"/>
    <w:lvl w:ilvl="0">
      <w:start w:val="1"/>
      <w:numFmt w:val="decimal"/>
      <w:lvlText w:val="%1."/>
      <w:lvlJc w:val="left"/>
      <w:pPr>
        <w:ind w:left="118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6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ind w:left="1961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8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7" w:hanging="360"/>
      </w:pPr>
      <w:rPr>
        <w:rFonts w:hint="default"/>
        <w:lang w:val="pt-PT" w:eastAsia="en-US" w:bidi="ar-SA"/>
      </w:rPr>
    </w:lvl>
  </w:abstractNum>
  <w:abstractNum w:abstractNumId="29" w15:restartNumberingAfterBreak="1">
    <w:nsid w:val="67A60BA0"/>
    <w:multiLevelType w:val="hybridMultilevel"/>
    <w:tmpl w:val="38B03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33234"/>
    <w:multiLevelType w:val="multilevel"/>
    <w:tmpl w:val="4E66FD5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2CB170C"/>
    <w:multiLevelType w:val="multilevel"/>
    <w:tmpl w:val="72CB17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E142B9"/>
    <w:multiLevelType w:val="multilevel"/>
    <w:tmpl w:val="DC4610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4761663"/>
    <w:multiLevelType w:val="multilevel"/>
    <w:tmpl w:val="76685637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6685637"/>
    <w:multiLevelType w:val="multilevel"/>
    <w:tmpl w:val="76685637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5704D9"/>
    <w:multiLevelType w:val="multilevel"/>
    <w:tmpl w:val="76685637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9126D00"/>
    <w:multiLevelType w:val="hybridMultilevel"/>
    <w:tmpl w:val="6860B964"/>
    <w:lvl w:ilvl="0" w:tplc="0416000F">
      <w:start w:val="12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2" w:hanging="360"/>
      </w:pPr>
    </w:lvl>
    <w:lvl w:ilvl="2" w:tplc="0416001B" w:tentative="1">
      <w:start w:val="1"/>
      <w:numFmt w:val="lowerRoman"/>
      <w:lvlText w:val="%3."/>
      <w:lvlJc w:val="right"/>
      <w:pPr>
        <w:ind w:left="3642" w:hanging="180"/>
      </w:pPr>
    </w:lvl>
    <w:lvl w:ilvl="3" w:tplc="0416000F" w:tentative="1">
      <w:start w:val="1"/>
      <w:numFmt w:val="decimal"/>
      <w:lvlText w:val="%4."/>
      <w:lvlJc w:val="left"/>
      <w:pPr>
        <w:ind w:left="4362" w:hanging="360"/>
      </w:pPr>
    </w:lvl>
    <w:lvl w:ilvl="4" w:tplc="04160019" w:tentative="1">
      <w:start w:val="1"/>
      <w:numFmt w:val="lowerLetter"/>
      <w:lvlText w:val="%5."/>
      <w:lvlJc w:val="left"/>
      <w:pPr>
        <w:ind w:left="5082" w:hanging="360"/>
      </w:pPr>
    </w:lvl>
    <w:lvl w:ilvl="5" w:tplc="0416001B" w:tentative="1">
      <w:start w:val="1"/>
      <w:numFmt w:val="lowerRoman"/>
      <w:lvlText w:val="%6."/>
      <w:lvlJc w:val="right"/>
      <w:pPr>
        <w:ind w:left="5802" w:hanging="180"/>
      </w:pPr>
    </w:lvl>
    <w:lvl w:ilvl="6" w:tplc="0416000F" w:tentative="1">
      <w:start w:val="1"/>
      <w:numFmt w:val="decimal"/>
      <w:lvlText w:val="%7."/>
      <w:lvlJc w:val="left"/>
      <w:pPr>
        <w:ind w:left="6522" w:hanging="360"/>
      </w:pPr>
    </w:lvl>
    <w:lvl w:ilvl="7" w:tplc="04160019" w:tentative="1">
      <w:start w:val="1"/>
      <w:numFmt w:val="lowerLetter"/>
      <w:lvlText w:val="%8."/>
      <w:lvlJc w:val="left"/>
      <w:pPr>
        <w:ind w:left="7242" w:hanging="360"/>
      </w:pPr>
    </w:lvl>
    <w:lvl w:ilvl="8" w:tplc="0416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7" w15:restartNumberingAfterBreak="1">
    <w:nsid w:val="797B2B8F"/>
    <w:multiLevelType w:val="hybridMultilevel"/>
    <w:tmpl w:val="88A49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C3253"/>
    <w:multiLevelType w:val="multilevel"/>
    <w:tmpl w:val="798C325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C075B2"/>
    <w:multiLevelType w:val="multilevel"/>
    <w:tmpl w:val="7AC07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10FDC"/>
    <w:multiLevelType w:val="multilevel"/>
    <w:tmpl w:val="7FA10FDC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HAnsi" w:hint="default"/>
      </w:rPr>
    </w:lvl>
  </w:abstractNum>
  <w:num w:numId="1">
    <w:abstractNumId w:val="34"/>
  </w:num>
  <w:num w:numId="2">
    <w:abstractNumId w:val="2"/>
  </w:num>
  <w:num w:numId="3">
    <w:abstractNumId w:val="27"/>
  </w:num>
  <w:num w:numId="4">
    <w:abstractNumId w:val="39"/>
  </w:num>
  <w:num w:numId="5">
    <w:abstractNumId w:val="8"/>
  </w:num>
  <w:num w:numId="6">
    <w:abstractNumId w:val="40"/>
  </w:num>
  <w:num w:numId="7">
    <w:abstractNumId w:val="6"/>
  </w:num>
  <w:num w:numId="8">
    <w:abstractNumId w:val="19"/>
  </w:num>
  <w:num w:numId="9">
    <w:abstractNumId w:val="28"/>
  </w:num>
  <w:num w:numId="10">
    <w:abstractNumId w:val="4"/>
  </w:num>
  <w:num w:numId="11">
    <w:abstractNumId w:val="5"/>
  </w:num>
  <w:num w:numId="12">
    <w:abstractNumId w:val="11"/>
  </w:num>
  <w:num w:numId="13">
    <w:abstractNumId w:val="14"/>
  </w:num>
  <w:num w:numId="14">
    <w:abstractNumId w:val="12"/>
  </w:num>
  <w:num w:numId="15">
    <w:abstractNumId w:val="15"/>
  </w:num>
  <w:num w:numId="16">
    <w:abstractNumId w:val="16"/>
  </w:num>
  <w:num w:numId="17">
    <w:abstractNumId w:val="31"/>
  </w:num>
  <w:num w:numId="18">
    <w:abstractNumId w:val="13"/>
  </w:num>
  <w:num w:numId="19">
    <w:abstractNumId w:val="38"/>
  </w:num>
  <w:num w:numId="20">
    <w:abstractNumId w:val="30"/>
  </w:num>
  <w:num w:numId="21">
    <w:abstractNumId w:val="1"/>
  </w:num>
  <w:num w:numId="22">
    <w:abstractNumId w:val="18"/>
  </w:num>
  <w:num w:numId="23">
    <w:abstractNumId w:val="10"/>
  </w:num>
  <w:num w:numId="24">
    <w:abstractNumId w:val="34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asciiTheme="minorHAnsi" w:eastAsiaTheme="minorHAnsi" w:hAnsiTheme="minorHAnsi" w:cstheme="minorBidi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222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942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102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262" w:hanging="180"/>
        </w:pPr>
        <w:rPr>
          <w:rFonts w:hint="default"/>
        </w:rPr>
      </w:lvl>
    </w:lvlOverride>
  </w:num>
  <w:num w:numId="25">
    <w:abstractNumId w:val="25"/>
  </w:num>
  <w:num w:numId="26">
    <w:abstractNumId w:val="33"/>
  </w:num>
  <w:num w:numId="27">
    <w:abstractNumId w:val="35"/>
  </w:num>
  <w:num w:numId="28">
    <w:abstractNumId w:val="17"/>
  </w:num>
  <w:num w:numId="29">
    <w:abstractNumId w:val="3"/>
  </w:num>
  <w:num w:numId="30">
    <w:abstractNumId w:val="32"/>
  </w:num>
  <w:num w:numId="31">
    <w:abstractNumId w:val="23"/>
  </w:num>
  <w:num w:numId="32">
    <w:abstractNumId w:val="36"/>
  </w:num>
  <w:num w:numId="33">
    <w:abstractNumId w:val="24"/>
  </w:num>
  <w:num w:numId="34">
    <w:abstractNumId w:val="22"/>
  </w:num>
  <w:num w:numId="35">
    <w:abstractNumId w:val="29"/>
  </w:num>
  <w:num w:numId="36">
    <w:abstractNumId w:val="0"/>
  </w:num>
  <w:num w:numId="37">
    <w:abstractNumId w:val="37"/>
  </w:num>
  <w:num w:numId="38">
    <w:abstractNumId w:val="7"/>
  </w:num>
  <w:num w:numId="39">
    <w:abstractNumId w:val="26"/>
  </w:num>
  <w:num w:numId="40">
    <w:abstractNumId w:val="21"/>
  </w:num>
  <w:num w:numId="41">
    <w:abstractNumId w:val="9"/>
  </w:num>
  <w:num w:numId="4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ne Cavalcante dos Reis Silva">
    <w15:presenceInfo w15:providerId="AD" w15:userId="S-1-5-21-3624929465-4102733480-957793858-18206"/>
  </w15:person>
  <w15:person w15:author="2ellis">
    <w15:presenceInfo w15:providerId="None" w15:userId="2ellis"/>
  </w15:person>
  <w15:person w15:author="Jailson Alonso de Souza">
    <w15:presenceInfo w15:providerId="None" w15:userId="Jailson Alonso de Sou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392549"/>
    <w:rsid w:val="000006CE"/>
    <w:rsid w:val="000007A4"/>
    <w:rsid w:val="000015F9"/>
    <w:rsid w:val="000045CC"/>
    <w:rsid w:val="00004F43"/>
    <w:rsid w:val="00005F44"/>
    <w:rsid w:val="000073BE"/>
    <w:rsid w:val="000106B0"/>
    <w:rsid w:val="00023653"/>
    <w:rsid w:val="000242BA"/>
    <w:rsid w:val="00025081"/>
    <w:rsid w:val="0002767C"/>
    <w:rsid w:val="000308CD"/>
    <w:rsid w:val="0003361D"/>
    <w:rsid w:val="00035A50"/>
    <w:rsid w:val="000362BA"/>
    <w:rsid w:val="00042768"/>
    <w:rsid w:val="0004366F"/>
    <w:rsid w:val="00052A95"/>
    <w:rsid w:val="00053233"/>
    <w:rsid w:val="00073041"/>
    <w:rsid w:val="00073F24"/>
    <w:rsid w:val="00074E78"/>
    <w:rsid w:val="00080704"/>
    <w:rsid w:val="00080E65"/>
    <w:rsid w:val="0008110F"/>
    <w:rsid w:val="000844B5"/>
    <w:rsid w:val="00084D5D"/>
    <w:rsid w:val="00084E3C"/>
    <w:rsid w:val="00084FAC"/>
    <w:rsid w:val="00085084"/>
    <w:rsid w:val="00085C90"/>
    <w:rsid w:val="00090032"/>
    <w:rsid w:val="00094C6A"/>
    <w:rsid w:val="000957E1"/>
    <w:rsid w:val="00097817"/>
    <w:rsid w:val="000A0116"/>
    <w:rsid w:val="000A0559"/>
    <w:rsid w:val="000A09C2"/>
    <w:rsid w:val="000B08E7"/>
    <w:rsid w:val="000B14D3"/>
    <w:rsid w:val="000B50FD"/>
    <w:rsid w:val="000B6BF0"/>
    <w:rsid w:val="000B798C"/>
    <w:rsid w:val="000B7D86"/>
    <w:rsid w:val="000C0E44"/>
    <w:rsid w:val="000C11D0"/>
    <w:rsid w:val="000C15BB"/>
    <w:rsid w:val="000C2B75"/>
    <w:rsid w:val="000C501E"/>
    <w:rsid w:val="000D09CA"/>
    <w:rsid w:val="000D1D49"/>
    <w:rsid w:val="000D3649"/>
    <w:rsid w:val="000D3BB1"/>
    <w:rsid w:val="000D5A68"/>
    <w:rsid w:val="000E3483"/>
    <w:rsid w:val="000E3820"/>
    <w:rsid w:val="000E40DA"/>
    <w:rsid w:val="000E4570"/>
    <w:rsid w:val="000F181C"/>
    <w:rsid w:val="000F2194"/>
    <w:rsid w:val="000F6AFA"/>
    <w:rsid w:val="000F7540"/>
    <w:rsid w:val="00100393"/>
    <w:rsid w:val="00102313"/>
    <w:rsid w:val="00102371"/>
    <w:rsid w:val="00107063"/>
    <w:rsid w:val="0012221C"/>
    <w:rsid w:val="00122856"/>
    <w:rsid w:val="001326BE"/>
    <w:rsid w:val="00133CC5"/>
    <w:rsid w:val="001340B8"/>
    <w:rsid w:val="001351E7"/>
    <w:rsid w:val="001421F6"/>
    <w:rsid w:val="00144F74"/>
    <w:rsid w:val="0014640C"/>
    <w:rsid w:val="0014795C"/>
    <w:rsid w:val="0015174C"/>
    <w:rsid w:val="00152963"/>
    <w:rsid w:val="00152D5B"/>
    <w:rsid w:val="001567D7"/>
    <w:rsid w:val="001623BA"/>
    <w:rsid w:val="0016398E"/>
    <w:rsid w:val="00165086"/>
    <w:rsid w:val="00165EBA"/>
    <w:rsid w:val="00166CD7"/>
    <w:rsid w:val="0017438C"/>
    <w:rsid w:val="00175BEC"/>
    <w:rsid w:val="00176FE9"/>
    <w:rsid w:val="001822C5"/>
    <w:rsid w:val="0018376D"/>
    <w:rsid w:val="00185D46"/>
    <w:rsid w:val="00187A16"/>
    <w:rsid w:val="001934B8"/>
    <w:rsid w:val="00197591"/>
    <w:rsid w:val="001A1DAD"/>
    <w:rsid w:val="001A558C"/>
    <w:rsid w:val="001B6633"/>
    <w:rsid w:val="001B6932"/>
    <w:rsid w:val="001B7355"/>
    <w:rsid w:val="001C2D38"/>
    <w:rsid w:val="001C2D59"/>
    <w:rsid w:val="001C2EA0"/>
    <w:rsid w:val="001D1DEC"/>
    <w:rsid w:val="001D368E"/>
    <w:rsid w:val="001D6F81"/>
    <w:rsid w:val="001E4086"/>
    <w:rsid w:val="001F1553"/>
    <w:rsid w:val="001F2922"/>
    <w:rsid w:val="001F3312"/>
    <w:rsid w:val="00202C2E"/>
    <w:rsid w:val="00212628"/>
    <w:rsid w:val="00212FCE"/>
    <w:rsid w:val="002132D1"/>
    <w:rsid w:val="00215BC6"/>
    <w:rsid w:val="00222F10"/>
    <w:rsid w:val="00224B82"/>
    <w:rsid w:val="002268A0"/>
    <w:rsid w:val="002269E0"/>
    <w:rsid w:val="0023485D"/>
    <w:rsid w:val="00240561"/>
    <w:rsid w:val="0024119D"/>
    <w:rsid w:val="00250ACD"/>
    <w:rsid w:val="00254093"/>
    <w:rsid w:val="00254D0D"/>
    <w:rsid w:val="00260D6F"/>
    <w:rsid w:val="0026255F"/>
    <w:rsid w:val="002670CC"/>
    <w:rsid w:val="00271A54"/>
    <w:rsid w:val="002751DB"/>
    <w:rsid w:val="00275760"/>
    <w:rsid w:val="00275B30"/>
    <w:rsid w:val="00275FEF"/>
    <w:rsid w:val="002765A7"/>
    <w:rsid w:val="002800D8"/>
    <w:rsid w:val="00280C55"/>
    <w:rsid w:val="002829F2"/>
    <w:rsid w:val="00286B82"/>
    <w:rsid w:val="00286E33"/>
    <w:rsid w:val="002902DD"/>
    <w:rsid w:val="002906B7"/>
    <w:rsid w:val="00292113"/>
    <w:rsid w:val="00292C74"/>
    <w:rsid w:val="00294095"/>
    <w:rsid w:val="002969A5"/>
    <w:rsid w:val="002A0FCA"/>
    <w:rsid w:val="002A31B2"/>
    <w:rsid w:val="002A3ED7"/>
    <w:rsid w:val="002A4829"/>
    <w:rsid w:val="002A49E6"/>
    <w:rsid w:val="002B1C97"/>
    <w:rsid w:val="002B3BCC"/>
    <w:rsid w:val="002B3E5C"/>
    <w:rsid w:val="002B413E"/>
    <w:rsid w:val="002B47B5"/>
    <w:rsid w:val="002B6D4D"/>
    <w:rsid w:val="002B706F"/>
    <w:rsid w:val="002B7273"/>
    <w:rsid w:val="002B78CD"/>
    <w:rsid w:val="002B79FE"/>
    <w:rsid w:val="002C162C"/>
    <w:rsid w:val="002C1B6A"/>
    <w:rsid w:val="002C1DFC"/>
    <w:rsid w:val="002C4B4F"/>
    <w:rsid w:val="002C7B07"/>
    <w:rsid w:val="002D1B85"/>
    <w:rsid w:val="002D31F1"/>
    <w:rsid w:val="002D5241"/>
    <w:rsid w:val="002D5CC3"/>
    <w:rsid w:val="002D774E"/>
    <w:rsid w:val="002E004D"/>
    <w:rsid w:val="002E009A"/>
    <w:rsid w:val="002E3AF4"/>
    <w:rsid w:val="002E3E2C"/>
    <w:rsid w:val="002F0344"/>
    <w:rsid w:val="002F4CF3"/>
    <w:rsid w:val="002F55BB"/>
    <w:rsid w:val="002F6820"/>
    <w:rsid w:val="0030277B"/>
    <w:rsid w:val="00305935"/>
    <w:rsid w:val="00311216"/>
    <w:rsid w:val="00311A8E"/>
    <w:rsid w:val="00317D80"/>
    <w:rsid w:val="0032031F"/>
    <w:rsid w:val="00321CA9"/>
    <w:rsid w:val="003254A3"/>
    <w:rsid w:val="00325DCA"/>
    <w:rsid w:val="0032705E"/>
    <w:rsid w:val="00327AC0"/>
    <w:rsid w:val="00327B5E"/>
    <w:rsid w:val="00327C3C"/>
    <w:rsid w:val="00327C48"/>
    <w:rsid w:val="0033173D"/>
    <w:rsid w:val="00333D89"/>
    <w:rsid w:val="00334063"/>
    <w:rsid w:val="00336EB4"/>
    <w:rsid w:val="0034162C"/>
    <w:rsid w:val="00344237"/>
    <w:rsid w:val="00345C99"/>
    <w:rsid w:val="0035082E"/>
    <w:rsid w:val="003520F3"/>
    <w:rsid w:val="00354B9E"/>
    <w:rsid w:val="0036040F"/>
    <w:rsid w:val="003632B5"/>
    <w:rsid w:val="003655D7"/>
    <w:rsid w:val="003660A1"/>
    <w:rsid w:val="0037603D"/>
    <w:rsid w:val="00385977"/>
    <w:rsid w:val="00391A93"/>
    <w:rsid w:val="00394132"/>
    <w:rsid w:val="0039559D"/>
    <w:rsid w:val="00395BAF"/>
    <w:rsid w:val="003A056B"/>
    <w:rsid w:val="003A169A"/>
    <w:rsid w:val="003A439D"/>
    <w:rsid w:val="003A49BA"/>
    <w:rsid w:val="003B108F"/>
    <w:rsid w:val="003C00E6"/>
    <w:rsid w:val="003C05A5"/>
    <w:rsid w:val="003C15ED"/>
    <w:rsid w:val="003C1901"/>
    <w:rsid w:val="003C6BC4"/>
    <w:rsid w:val="003D1990"/>
    <w:rsid w:val="003D1A74"/>
    <w:rsid w:val="003D1CC3"/>
    <w:rsid w:val="003D2DC0"/>
    <w:rsid w:val="003D3260"/>
    <w:rsid w:val="003D3BCF"/>
    <w:rsid w:val="003D755E"/>
    <w:rsid w:val="003E0FD2"/>
    <w:rsid w:val="003E49DE"/>
    <w:rsid w:val="003E6600"/>
    <w:rsid w:val="003E7B99"/>
    <w:rsid w:val="003F4184"/>
    <w:rsid w:val="003F5A3A"/>
    <w:rsid w:val="003F6F13"/>
    <w:rsid w:val="00402D29"/>
    <w:rsid w:val="004035A1"/>
    <w:rsid w:val="00405EF9"/>
    <w:rsid w:val="00407991"/>
    <w:rsid w:val="00410B1F"/>
    <w:rsid w:val="00411751"/>
    <w:rsid w:val="004127F9"/>
    <w:rsid w:val="00413E16"/>
    <w:rsid w:val="00416828"/>
    <w:rsid w:val="004176D6"/>
    <w:rsid w:val="004177CD"/>
    <w:rsid w:val="004211CC"/>
    <w:rsid w:val="00424B70"/>
    <w:rsid w:val="00426FB8"/>
    <w:rsid w:val="00431782"/>
    <w:rsid w:val="0043246F"/>
    <w:rsid w:val="00433504"/>
    <w:rsid w:val="004345B0"/>
    <w:rsid w:val="0043505E"/>
    <w:rsid w:val="00440485"/>
    <w:rsid w:val="00440C9E"/>
    <w:rsid w:val="00442CBD"/>
    <w:rsid w:val="00450105"/>
    <w:rsid w:val="004501E3"/>
    <w:rsid w:val="004508AD"/>
    <w:rsid w:val="00456574"/>
    <w:rsid w:val="0046022C"/>
    <w:rsid w:val="00462B7B"/>
    <w:rsid w:val="00465105"/>
    <w:rsid w:val="00466BC5"/>
    <w:rsid w:val="00466D1D"/>
    <w:rsid w:val="00470E3E"/>
    <w:rsid w:val="00472270"/>
    <w:rsid w:val="0047256D"/>
    <w:rsid w:val="00472715"/>
    <w:rsid w:val="00473DDD"/>
    <w:rsid w:val="00480F67"/>
    <w:rsid w:val="0048414C"/>
    <w:rsid w:val="00487033"/>
    <w:rsid w:val="0049005C"/>
    <w:rsid w:val="00494815"/>
    <w:rsid w:val="00496AFD"/>
    <w:rsid w:val="004B4A25"/>
    <w:rsid w:val="004B4E4F"/>
    <w:rsid w:val="004B4EFB"/>
    <w:rsid w:val="004B56E5"/>
    <w:rsid w:val="004B6A4F"/>
    <w:rsid w:val="004C615F"/>
    <w:rsid w:val="004D38B5"/>
    <w:rsid w:val="004D5022"/>
    <w:rsid w:val="004D7FE7"/>
    <w:rsid w:val="004E0E84"/>
    <w:rsid w:val="004E5C79"/>
    <w:rsid w:val="004F4B34"/>
    <w:rsid w:val="004F53CF"/>
    <w:rsid w:val="00500D32"/>
    <w:rsid w:val="00501D04"/>
    <w:rsid w:val="00503D3C"/>
    <w:rsid w:val="00506509"/>
    <w:rsid w:val="00506952"/>
    <w:rsid w:val="00512097"/>
    <w:rsid w:val="00515EAD"/>
    <w:rsid w:val="00515EE8"/>
    <w:rsid w:val="005245F0"/>
    <w:rsid w:val="0052493C"/>
    <w:rsid w:val="00524950"/>
    <w:rsid w:val="00525063"/>
    <w:rsid w:val="005301E4"/>
    <w:rsid w:val="005323F5"/>
    <w:rsid w:val="005333B4"/>
    <w:rsid w:val="005373A5"/>
    <w:rsid w:val="005405C1"/>
    <w:rsid w:val="00540F9C"/>
    <w:rsid w:val="00542F00"/>
    <w:rsid w:val="005451CE"/>
    <w:rsid w:val="0055149D"/>
    <w:rsid w:val="005526E7"/>
    <w:rsid w:val="005530FF"/>
    <w:rsid w:val="00554602"/>
    <w:rsid w:val="00556468"/>
    <w:rsid w:val="00562501"/>
    <w:rsid w:val="0056596F"/>
    <w:rsid w:val="0057197A"/>
    <w:rsid w:val="00573637"/>
    <w:rsid w:val="005801DC"/>
    <w:rsid w:val="005833A6"/>
    <w:rsid w:val="00583581"/>
    <w:rsid w:val="005839EC"/>
    <w:rsid w:val="0058533F"/>
    <w:rsid w:val="0058649E"/>
    <w:rsid w:val="00586DD2"/>
    <w:rsid w:val="005924BA"/>
    <w:rsid w:val="005936E8"/>
    <w:rsid w:val="005952CC"/>
    <w:rsid w:val="00595B61"/>
    <w:rsid w:val="00595E03"/>
    <w:rsid w:val="0059608C"/>
    <w:rsid w:val="005A402C"/>
    <w:rsid w:val="005A470E"/>
    <w:rsid w:val="005A5D72"/>
    <w:rsid w:val="005B324F"/>
    <w:rsid w:val="005B509D"/>
    <w:rsid w:val="005B599B"/>
    <w:rsid w:val="005C1BF1"/>
    <w:rsid w:val="005C3DF8"/>
    <w:rsid w:val="005C7A09"/>
    <w:rsid w:val="005C7D3C"/>
    <w:rsid w:val="005D11D5"/>
    <w:rsid w:val="005E40F0"/>
    <w:rsid w:val="005E51B4"/>
    <w:rsid w:val="005F068B"/>
    <w:rsid w:val="005F1178"/>
    <w:rsid w:val="005F54EE"/>
    <w:rsid w:val="0060085E"/>
    <w:rsid w:val="006019A9"/>
    <w:rsid w:val="00601E9C"/>
    <w:rsid w:val="00603F8E"/>
    <w:rsid w:val="00605A19"/>
    <w:rsid w:val="006121BF"/>
    <w:rsid w:val="006138A8"/>
    <w:rsid w:val="0062476C"/>
    <w:rsid w:val="006273BC"/>
    <w:rsid w:val="00630A65"/>
    <w:rsid w:val="0063194D"/>
    <w:rsid w:val="00632967"/>
    <w:rsid w:val="00634E58"/>
    <w:rsid w:val="00636664"/>
    <w:rsid w:val="00637E8F"/>
    <w:rsid w:val="00645638"/>
    <w:rsid w:val="006531D5"/>
    <w:rsid w:val="0066300B"/>
    <w:rsid w:val="00664424"/>
    <w:rsid w:val="006663D3"/>
    <w:rsid w:val="00666515"/>
    <w:rsid w:val="006750AB"/>
    <w:rsid w:val="006754F9"/>
    <w:rsid w:val="00683B31"/>
    <w:rsid w:val="006850B2"/>
    <w:rsid w:val="006850FC"/>
    <w:rsid w:val="006851C5"/>
    <w:rsid w:val="00690AC3"/>
    <w:rsid w:val="00697C30"/>
    <w:rsid w:val="006A1096"/>
    <w:rsid w:val="006A2C98"/>
    <w:rsid w:val="006A64D1"/>
    <w:rsid w:val="006A6FED"/>
    <w:rsid w:val="006A7127"/>
    <w:rsid w:val="006A73F6"/>
    <w:rsid w:val="006B01C9"/>
    <w:rsid w:val="006B6D37"/>
    <w:rsid w:val="006C243A"/>
    <w:rsid w:val="006C2D73"/>
    <w:rsid w:val="006C4BFD"/>
    <w:rsid w:val="006C6578"/>
    <w:rsid w:val="006D00BA"/>
    <w:rsid w:val="006D292F"/>
    <w:rsid w:val="006D3AB4"/>
    <w:rsid w:val="006D3E2B"/>
    <w:rsid w:val="006D6700"/>
    <w:rsid w:val="006D786B"/>
    <w:rsid w:val="006E0B3A"/>
    <w:rsid w:val="006E38BC"/>
    <w:rsid w:val="006E5266"/>
    <w:rsid w:val="006E68C1"/>
    <w:rsid w:val="006F43F8"/>
    <w:rsid w:val="006F6C4C"/>
    <w:rsid w:val="0070270F"/>
    <w:rsid w:val="00703906"/>
    <w:rsid w:val="007065F8"/>
    <w:rsid w:val="00707470"/>
    <w:rsid w:val="0071013E"/>
    <w:rsid w:val="007113BF"/>
    <w:rsid w:val="0071596A"/>
    <w:rsid w:val="0072108D"/>
    <w:rsid w:val="00721C10"/>
    <w:rsid w:val="00721F6F"/>
    <w:rsid w:val="00722204"/>
    <w:rsid w:val="00727CE9"/>
    <w:rsid w:val="00733380"/>
    <w:rsid w:val="00741B56"/>
    <w:rsid w:val="007428F5"/>
    <w:rsid w:val="007440E4"/>
    <w:rsid w:val="007444BF"/>
    <w:rsid w:val="00755666"/>
    <w:rsid w:val="00755FAA"/>
    <w:rsid w:val="00756F98"/>
    <w:rsid w:val="007570C2"/>
    <w:rsid w:val="00757E17"/>
    <w:rsid w:val="00757E42"/>
    <w:rsid w:val="007600A4"/>
    <w:rsid w:val="00760C1D"/>
    <w:rsid w:val="007633F7"/>
    <w:rsid w:val="00763F64"/>
    <w:rsid w:val="0076471E"/>
    <w:rsid w:val="00766E97"/>
    <w:rsid w:val="0076742D"/>
    <w:rsid w:val="007676EE"/>
    <w:rsid w:val="007711CE"/>
    <w:rsid w:val="00772DAE"/>
    <w:rsid w:val="007752CB"/>
    <w:rsid w:val="00775899"/>
    <w:rsid w:val="00775D6C"/>
    <w:rsid w:val="00783A56"/>
    <w:rsid w:val="00784A14"/>
    <w:rsid w:val="0078681B"/>
    <w:rsid w:val="00786E69"/>
    <w:rsid w:val="00787088"/>
    <w:rsid w:val="007879C0"/>
    <w:rsid w:val="00791E3E"/>
    <w:rsid w:val="00797D35"/>
    <w:rsid w:val="007A2827"/>
    <w:rsid w:val="007A6C11"/>
    <w:rsid w:val="007B129D"/>
    <w:rsid w:val="007B23D8"/>
    <w:rsid w:val="007B2936"/>
    <w:rsid w:val="007B34DF"/>
    <w:rsid w:val="007B51CD"/>
    <w:rsid w:val="007B5CCD"/>
    <w:rsid w:val="007B6368"/>
    <w:rsid w:val="007C11FB"/>
    <w:rsid w:val="007C7876"/>
    <w:rsid w:val="007C7B9C"/>
    <w:rsid w:val="007D271A"/>
    <w:rsid w:val="007D36DD"/>
    <w:rsid w:val="007D4544"/>
    <w:rsid w:val="007D4CA1"/>
    <w:rsid w:val="007D4E48"/>
    <w:rsid w:val="007D4F10"/>
    <w:rsid w:val="007D57AC"/>
    <w:rsid w:val="007D6AD1"/>
    <w:rsid w:val="007E16ED"/>
    <w:rsid w:val="007E2B2F"/>
    <w:rsid w:val="007E3266"/>
    <w:rsid w:val="007E6CA8"/>
    <w:rsid w:val="007E7AA8"/>
    <w:rsid w:val="007F26FC"/>
    <w:rsid w:val="007F5394"/>
    <w:rsid w:val="007F593A"/>
    <w:rsid w:val="007F7252"/>
    <w:rsid w:val="007F74EB"/>
    <w:rsid w:val="00800124"/>
    <w:rsid w:val="008024C0"/>
    <w:rsid w:val="00802FB3"/>
    <w:rsid w:val="00804D9D"/>
    <w:rsid w:val="00807AA4"/>
    <w:rsid w:val="00810D3F"/>
    <w:rsid w:val="00811357"/>
    <w:rsid w:val="008134BB"/>
    <w:rsid w:val="00813507"/>
    <w:rsid w:val="0081584D"/>
    <w:rsid w:val="00820371"/>
    <w:rsid w:val="00824596"/>
    <w:rsid w:val="00825409"/>
    <w:rsid w:val="00835591"/>
    <w:rsid w:val="00846058"/>
    <w:rsid w:val="00846958"/>
    <w:rsid w:val="00847392"/>
    <w:rsid w:val="00853BC9"/>
    <w:rsid w:val="00866E55"/>
    <w:rsid w:val="0087253B"/>
    <w:rsid w:val="00873B2B"/>
    <w:rsid w:val="0088095B"/>
    <w:rsid w:val="008858E4"/>
    <w:rsid w:val="008871CA"/>
    <w:rsid w:val="0088737E"/>
    <w:rsid w:val="00893FEE"/>
    <w:rsid w:val="0089708F"/>
    <w:rsid w:val="008A083F"/>
    <w:rsid w:val="008A0C23"/>
    <w:rsid w:val="008A60BE"/>
    <w:rsid w:val="008A60EF"/>
    <w:rsid w:val="008A74BA"/>
    <w:rsid w:val="008B34A5"/>
    <w:rsid w:val="008B3E01"/>
    <w:rsid w:val="008B56B0"/>
    <w:rsid w:val="008C1AC3"/>
    <w:rsid w:val="008C20BA"/>
    <w:rsid w:val="008C297B"/>
    <w:rsid w:val="008C2995"/>
    <w:rsid w:val="008D1F0D"/>
    <w:rsid w:val="008D2F32"/>
    <w:rsid w:val="008E1F24"/>
    <w:rsid w:val="008E57AA"/>
    <w:rsid w:val="008F071F"/>
    <w:rsid w:val="008F12A6"/>
    <w:rsid w:val="008F39B4"/>
    <w:rsid w:val="008F59A0"/>
    <w:rsid w:val="00901175"/>
    <w:rsid w:val="00901402"/>
    <w:rsid w:val="00904897"/>
    <w:rsid w:val="00905120"/>
    <w:rsid w:val="009059B6"/>
    <w:rsid w:val="00911C19"/>
    <w:rsid w:val="00912699"/>
    <w:rsid w:val="00916941"/>
    <w:rsid w:val="00926005"/>
    <w:rsid w:val="009336C1"/>
    <w:rsid w:val="00934E9C"/>
    <w:rsid w:val="00935A0C"/>
    <w:rsid w:val="00936FB0"/>
    <w:rsid w:val="00937ABD"/>
    <w:rsid w:val="009519CC"/>
    <w:rsid w:val="0095244C"/>
    <w:rsid w:val="00955E09"/>
    <w:rsid w:val="00960612"/>
    <w:rsid w:val="00960998"/>
    <w:rsid w:val="00962CD7"/>
    <w:rsid w:val="00962E5D"/>
    <w:rsid w:val="00966E5B"/>
    <w:rsid w:val="009704EF"/>
    <w:rsid w:val="00972B81"/>
    <w:rsid w:val="00972B87"/>
    <w:rsid w:val="00973C6B"/>
    <w:rsid w:val="00974CE1"/>
    <w:rsid w:val="00975096"/>
    <w:rsid w:val="009800CE"/>
    <w:rsid w:val="00980FF7"/>
    <w:rsid w:val="009835A3"/>
    <w:rsid w:val="00984B4F"/>
    <w:rsid w:val="00985C06"/>
    <w:rsid w:val="00986EA6"/>
    <w:rsid w:val="00987ED0"/>
    <w:rsid w:val="0099374F"/>
    <w:rsid w:val="0099412E"/>
    <w:rsid w:val="00994797"/>
    <w:rsid w:val="009957CA"/>
    <w:rsid w:val="00995E6C"/>
    <w:rsid w:val="00996241"/>
    <w:rsid w:val="0099640D"/>
    <w:rsid w:val="0099679D"/>
    <w:rsid w:val="00997006"/>
    <w:rsid w:val="00997457"/>
    <w:rsid w:val="009A3208"/>
    <w:rsid w:val="009A5424"/>
    <w:rsid w:val="009A6DB4"/>
    <w:rsid w:val="009B267F"/>
    <w:rsid w:val="009B56B1"/>
    <w:rsid w:val="009C3776"/>
    <w:rsid w:val="009C3852"/>
    <w:rsid w:val="009C42C8"/>
    <w:rsid w:val="009D1308"/>
    <w:rsid w:val="009D2683"/>
    <w:rsid w:val="009D5FCB"/>
    <w:rsid w:val="009D6EA8"/>
    <w:rsid w:val="009E06BD"/>
    <w:rsid w:val="009F1270"/>
    <w:rsid w:val="009F224F"/>
    <w:rsid w:val="009F2EF1"/>
    <w:rsid w:val="009F358B"/>
    <w:rsid w:val="009F391C"/>
    <w:rsid w:val="009F66C9"/>
    <w:rsid w:val="00A131C9"/>
    <w:rsid w:val="00A150D5"/>
    <w:rsid w:val="00A15F33"/>
    <w:rsid w:val="00A17C12"/>
    <w:rsid w:val="00A21BFF"/>
    <w:rsid w:val="00A24C02"/>
    <w:rsid w:val="00A30FF8"/>
    <w:rsid w:val="00A327A7"/>
    <w:rsid w:val="00A423AE"/>
    <w:rsid w:val="00A43897"/>
    <w:rsid w:val="00A52BF2"/>
    <w:rsid w:val="00A53056"/>
    <w:rsid w:val="00A55455"/>
    <w:rsid w:val="00A5646B"/>
    <w:rsid w:val="00A61C06"/>
    <w:rsid w:val="00A75A0E"/>
    <w:rsid w:val="00A76094"/>
    <w:rsid w:val="00A8198B"/>
    <w:rsid w:val="00A820B6"/>
    <w:rsid w:val="00A8297C"/>
    <w:rsid w:val="00A865DC"/>
    <w:rsid w:val="00A8722B"/>
    <w:rsid w:val="00A91F59"/>
    <w:rsid w:val="00A933CA"/>
    <w:rsid w:val="00A94022"/>
    <w:rsid w:val="00A958DD"/>
    <w:rsid w:val="00A95F61"/>
    <w:rsid w:val="00A97E00"/>
    <w:rsid w:val="00AA259E"/>
    <w:rsid w:val="00AA2C6F"/>
    <w:rsid w:val="00AA3CD3"/>
    <w:rsid w:val="00AA4158"/>
    <w:rsid w:val="00AC4F6C"/>
    <w:rsid w:val="00AC530E"/>
    <w:rsid w:val="00AC6369"/>
    <w:rsid w:val="00AC67B3"/>
    <w:rsid w:val="00AC784C"/>
    <w:rsid w:val="00AC78CB"/>
    <w:rsid w:val="00AD3061"/>
    <w:rsid w:val="00AD673C"/>
    <w:rsid w:val="00AD699E"/>
    <w:rsid w:val="00AE2150"/>
    <w:rsid w:val="00AE4551"/>
    <w:rsid w:val="00AE4CA7"/>
    <w:rsid w:val="00AE645A"/>
    <w:rsid w:val="00AF1685"/>
    <w:rsid w:val="00AF5D99"/>
    <w:rsid w:val="00B00E51"/>
    <w:rsid w:val="00B028FF"/>
    <w:rsid w:val="00B034F8"/>
    <w:rsid w:val="00B0502E"/>
    <w:rsid w:val="00B06310"/>
    <w:rsid w:val="00B06DC9"/>
    <w:rsid w:val="00B07313"/>
    <w:rsid w:val="00B122C2"/>
    <w:rsid w:val="00B12B10"/>
    <w:rsid w:val="00B15EAE"/>
    <w:rsid w:val="00B1618F"/>
    <w:rsid w:val="00B20D7B"/>
    <w:rsid w:val="00B21083"/>
    <w:rsid w:val="00B213DB"/>
    <w:rsid w:val="00B214AD"/>
    <w:rsid w:val="00B26FF8"/>
    <w:rsid w:val="00B325DA"/>
    <w:rsid w:val="00B33224"/>
    <w:rsid w:val="00B345FC"/>
    <w:rsid w:val="00B35BD4"/>
    <w:rsid w:val="00B36706"/>
    <w:rsid w:val="00B37717"/>
    <w:rsid w:val="00B42C6E"/>
    <w:rsid w:val="00B43394"/>
    <w:rsid w:val="00B44444"/>
    <w:rsid w:val="00B525A5"/>
    <w:rsid w:val="00B53181"/>
    <w:rsid w:val="00B54689"/>
    <w:rsid w:val="00B63320"/>
    <w:rsid w:val="00B6555A"/>
    <w:rsid w:val="00B673CF"/>
    <w:rsid w:val="00B70619"/>
    <w:rsid w:val="00B70EC4"/>
    <w:rsid w:val="00B70F88"/>
    <w:rsid w:val="00B760FC"/>
    <w:rsid w:val="00B764A5"/>
    <w:rsid w:val="00B81D00"/>
    <w:rsid w:val="00B8544F"/>
    <w:rsid w:val="00B85CDB"/>
    <w:rsid w:val="00B86146"/>
    <w:rsid w:val="00B87C4F"/>
    <w:rsid w:val="00B903B9"/>
    <w:rsid w:val="00B91B3B"/>
    <w:rsid w:val="00B939DC"/>
    <w:rsid w:val="00B9483C"/>
    <w:rsid w:val="00B971B7"/>
    <w:rsid w:val="00BA0DD6"/>
    <w:rsid w:val="00BA3371"/>
    <w:rsid w:val="00BB1893"/>
    <w:rsid w:val="00BB3DCA"/>
    <w:rsid w:val="00BB435C"/>
    <w:rsid w:val="00BB78D8"/>
    <w:rsid w:val="00BC0347"/>
    <w:rsid w:val="00BC0457"/>
    <w:rsid w:val="00BC0E04"/>
    <w:rsid w:val="00BC1845"/>
    <w:rsid w:val="00BC1D60"/>
    <w:rsid w:val="00BC25FD"/>
    <w:rsid w:val="00BC27F8"/>
    <w:rsid w:val="00BD2B98"/>
    <w:rsid w:val="00BD4753"/>
    <w:rsid w:val="00BD54C3"/>
    <w:rsid w:val="00BE2606"/>
    <w:rsid w:val="00BE26FC"/>
    <w:rsid w:val="00BE2E5E"/>
    <w:rsid w:val="00BE327C"/>
    <w:rsid w:val="00BE6841"/>
    <w:rsid w:val="00BF0D10"/>
    <w:rsid w:val="00BF4FE8"/>
    <w:rsid w:val="00BF5CED"/>
    <w:rsid w:val="00BF653C"/>
    <w:rsid w:val="00BF6B3F"/>
    <w:rsid w:val="00C02AB1"/>
    <w:rsid w:val="00C0369C"/>
    <w:rsid w:val="00C043C1"/>
    <w:rsid w:val="00C07B26"/>
    <w:rsid w:val="00C120A6"/>
    <w:rsid w:val="00C1353C"/>
    <w:rsid w:val="00C13FDA"/>
    <w:rsid w:val="00C1519B"/>
    <w:rsid w:val="00C15690"/>
    <w:rsid w:val="00C15BCB"/>
    <w:rsid w:val="00C17F2B"/>
    <w:rsid w:val="00C21E02"/>
    <w:rsid w:val="00C22056"/>
    <w:rsid w:val="00C22625"/>
    <w:rsid w:val="00C23052"/>
    <w:rsid w:val="00C24B20"/>
    <w:rsid w:val="00C25596"/>
    <w:rsid w:val="00C30389"/>
    <w:rsid w:val="00C30D33"/>
    <w:rsid w:val="00C515EB"/>
    <w:rsid w:val="00C51F3B"/>
    <w:rsid w:val="00C53F73"/>
    <w:rsid w:val="00C547C2"/>
    <w:rsid w:val="00C607D9"/>
    <w:rsid w:val="00C60AA4"/>
    <w:rsid w:val="00C63D8B"/>
    <w:rsid w:val="00C63FA9"/>
    <w:rsid w:val="00C641CB"/>
    <w:rsid w:val="00C65316"/>
    <w:rsid w:val="00C653B3"/>
    <w:rsid w:val="00C708EB"/>
    <w:rsid w:val="00C72F76"/>
    <w:rsid w:val="00C81D16"/>
    <w:rsid w:val="00C8440E"/>
    <w:rsid w:val="00C90652"/>
    <w:rsid w:val="00C94FC6"/>
    <w:rsid w:val="00C968CE"/>
    <w:rsid w:val="00CA1182"/>
    <w:rsid w:val="00CA2F6A"/>
    <w:rsid w:val="00CA5110"/>
    <w:rsid w:val="00CA66DD"/>
    <w:rsid w:val="00CA7F99"/>
    <w:rsid w:val="00CB0696"/>
    <w:rsid w:val="00CB12D3"/>
    <w:rsid w:val="00CB3D02"/>
    <w:rsid w:val="00CB41C3"/>
    <w:rsid w:val="00CB4DA7"/>
    <w:rsid w:val="00CB5513"/>
    <w:rsid w:val="00CB5825"/>
    <w:rsid w:val="00CB64B1"/>
    <w:rsid w:val="00CC0CA2"/>
    <w:rsid w:val="00CC10E3"/>
    <w:rsid w:val="00CC769A"/>
    <w:rsid w:val="00CD0AF5"/>
    <w:rsid w:val="00CD0D92"/>
    <w:rsid w:val="00CD133E"/>
    <w:rsid w:val="00CD6715"/>
    <w:rsid w:val="00CD7462"/>
    <w:rsid w:val="00CD74C9"/>
    <w:rsid w:val="00CD78B3"/>
    <w:rsid w:val="00CE6597"/>
    <w:rsid w:val="00CF0CD7"/>
    <w:rsid w:val="00CF2ED3"/>
    <w:rsid w:val="00CF31E0"/>
    <w:rsid w:val="00CF3D37"/>
    <w:rsid w:val="00CF4A6F"/>
    <w:rsid w:val="00CF4D1F"/>
    <w:rsid w:val="00CF726E"/>
    <w:rsid w:val="00D01943"/>
    <w:rsid w:val="00D05291"/>
    <w:rsid w:val="00D057E8"/>
    <w:rsid w:val="00D05FD1"/>
    <w:rsid w:val="00D070B9"/>
    <w:rsid w:val="00D11F12"/>
    <w:rsid w:val="00D15637"/>
    <w:rsid w:val="00D210E8"/>
    <w:rsid w:val="00D25F92"/>
    <w:rsid w:val="00D26711"/>
    <w:rsid w:val="00D3093C"/>
    <w:rsid w:val="00D30FB2"/>
    <w:rsid w:val="00D3156A"/>
    <w:rsid w:val="00D32D40"/>
    <w:rsid w:val="00D3355D"/>
    <w:rsid w:val="00D33602"/>
    <w:rsid w:val="00D35BEB"/>
    <w:rsid w:val="00D432BC"/>
    <w:rsid w:val="00D44CEA"/>
    <w:rsid w:val="00D51BF8"/>
    <w:rsid w:val="00D55546"/>
    <w:rsid w:val="00D60FAC"/>
    <w:rsid w:val="00D701CE"/>
    <w:rsid w:val="00D7348D"/>
    <w:rsid w:val="00D73A99"/>
    <w:rsid w:val="00D74188"/>
    <w:rsid w:val="00D74481"/>
    <w:rsid w:val="00D74C75"/>
    <w:rsid w:val="00D769AF"/>
    <w:rsid w:val="00D7713D"/>
    <w:rsid w:val="00D822E1"/>
    <w:rsid w:val="00D825C4"/>
    <w:rsid w:val="00D844DA"/>
    <w:rsid w:val="00D9629B"/>
    <w:rsid w:val="00DA0F19"/>
    <w:rsid w:val="00DA0F22"/>
    <w:rsid w:val="00DA415A"/>
    <w:rsid w:val="00DA435D"/>
    <w:rsid w:val="00DA7136"/>
    <w:rsid w:val="00DB3136"/>
    <w:rsid w:val="00DB33D1"/>
    <w:rsid w:val="00DB3DC2"/>
    <w:rsid w:val="00DB6AA4"/>
    <w:rsid w:val="00DC0494"/>
    <w:rsid w:val="00DC3E13"/>
    <w:rsid w:val="00DC4588"/>
    <w:rsid w:val="00DC73E4"/>
    <w:rsid w:val="00DC7DBB"/>
    <w:rsid w:val="00DC7F3F"/>
    <w:rsid w:val="00DD2906"/>
    <w:rsid w:val="00DD3880"/>
    <w:rsid w:val="00DD4AB4"/>
    <w:rsid w:val="00DE415B"/>
    <w:rsid w:val="00DE663E"/>
    <w:rsid w:val="00DE7D72"/>
    <w:rsid w:val="00DF7424"/>
    <w:rsid w:val="00E001E5"/>
    <w:rsid w:val="00E02FD5"/>
    <w:rsid w:val="00E0478E"/>
    <w:rsid w:val="00E06936"/>
    <w:rsid w:val="00E139F0"/>
    <w:rsid w:val="00E14143"/>
    <w:rsid w:val="00E156F5"/>
    <w:rsid w:val="00E17AA1"/>
    <w:rsid w:val="00E20811"/>
    <w:rsid w:val="00E20F1D"/>
    <w:rsid w:val="00E212F7"/>
    <w:rsid w:val="00E30833"/>
    <w:rsid w:val="00E30A8F"/>
    <w:rsid w:val="00E31E2C"/>
    <w:rsid w:val="00E34449"/>
    <w:rsid w:val="00E41089"/>
    <w:rsid w:val="00E41B1B"/>
    <w:rsid w:val="00E42296"/>
    <w:rsid w:val="00E46111"/>
    <w:rsid w:val="00E467FF"/>
    <w:rsid w:val="00E511A3"/>
    <w:rsid w:val="00E60060"/>
    <w:rsid w:val="00E631A0"/>
    <w:rsid w:val="00E64148"/>
    <w:rsid w:val="00E6555D"/>
    <w:rsid w:val="00E65C6A"/>
    <w:rsid w:val="00E723D1"/>
    <w:rsid w:val="00E76CB0"/>
    <w:rsid w:val="00E80DBB"/>
    <w:rsid w:val="00E816DE"/>
    <w:rsid w:val="00E859FF"/>
    <w:rsid w:val="00E8650F"/>
    <w:rsid w:val="00E90749"/>
    <w:rsid w:val="00E92041"/>
    <w:rsid w:val="00E93B51"/>
    <w:rsid w:val="00E953C4"/>
    <w:rsid w:val="00E96471"/>
    <w:rsid w:val="00E9649F"/>
    <w:rsid w:val="00E96CA6"/>
    <w:rsid w:val="00EA51A6"/>
    <w:rsid w:val="00EA5F30"/>
    <w:rsid w:val="00EA70D0"/>
    <w:rsid w:val="00EB0E74"/>
    <w:rsid w:val="00EB1096"/>
    <w:rsid w:val="00EB1517"/>
    <w:rsid w:val="00EB2628"/>
    <w:rsid w:val="00EC13E2"/>
    <w:rsid w:val="00EC1D0A"/>
    <w:rsid w:val="00EC7014"/>
    <w:rsid w:val="00ED0659"/>
    <w:rsid w:val="00ED193F"/>
    <w:rsid w:val="00ED7B52"/>
    <w:rsid w:val="00EE78E9"/>
    <w:rsid w:val="00EF046F"/>
    <w:rsid w:val="00EF55D0"/>
    <w:rsid w:val="00EF5A7C"/>
    <w:rsid w:val="00F00151"/>
    <w:rsid w:val="00F00590"/>
    <w:rsid w:val="00F023CB"/>
    <w:rsid w:val="00F05F43"/>
    <w:rsid w:val="00F10AA1"/>
    <w:rsid w:val="00F12827"/>
    <w:rsid w:val="00F12B5B"/>
    <w:rsid w:val="00F13227"/>
    <w:rsid w:val="00F207A0"/>
    <w:rsid w:val="00F216ED"/>
    <w:rsid w:val="00F2396E"/>
    <w:rsid w:val="00F31985"/>
    <w:rsid w:val="00F37F2F"/>
    <w:rsid w:val="00F42797"/>
    <w:rsid w:val="00F43E96"/>
    <w:rsid w:val="00F45FF5"/>
    <w:rsid w:val="00F464A2"/>
    <w:rsid w:val="00F468E4"/>
    <w:rsid w:val="00F500EC"/>
    <w:rsid w:val="00F50532"/>
    <w:rsid w:val="00F52115"/>
    <w:rsid w:val="00F55CFB"/>
    <w:rsid w:val="00F561FF"/>
    <w:rsid w:val="00F56FCE"/>
    <w:rsid w:val="00F634E9"/>
    <w:rsid w:val="00F64C6C"/>
    <w:rsid w:val="00F65D37"/>
    <w:rsid w:val="00F66B3B"/>
    <w:rsid w:val="00F71BE9"/>
    <w:rsid w:val="00F74FD9"/>
    <w:rsid w:val="00F7503E"/>
    <w:rsid w:val="00F77C99"/>
    <w:rsid w:val="00F80E2B"/>
    <w:rsid w:val="00F8103D"/>
    <w:rsid w:val="00F919BC"/>
    <w:rsid w:val="00F92507"/>
    <w:rsid w:val="00F92BA5"/>
    <w:rsid w:val="00F97CD5"/>
    <w:rsid w:val="00FA1646"/>
    <w:rsid w:val="00FA32AD"/>
    <w:rsid w:val="00FA3EB3"/>
    <w:rsid w:val="00FA525F"/>
    <w:rsid w:val="00FB07B0"/>
    <w:rsid w:val="00FB2505"/>
    <w:rsid w:val="00FB365A"/>
    <w:rsid w:val="00FC2DEE"/>
    <w:rsid w:val="00FC2DF6"/>
    <w:rsid w:val="00FE3D27"/>
    <w:rsid w:val="00FE5AB5"/>
    <w:rsid w:val="00FE70DD"/>
    <w:rsid w:val="00FF3138"/>
    <w:rsid w:val="00FF3ACE"/>
    <w:rsid w:val="00FF666B"/>
    <w:rsid w:val="160F03C3"/>
    <w:rsid w:val="17A88438"/>
    <w:rsid w:val="1ACB3A64"/>
    <w:rsid w:val="2ECAAB6B"/>
    <w:rsid w:val="37354DC5"/>
    <w:rsid w:val="3B9FB2AE"/>
    <w:rsid w:val="3C0AC53E"/>
    <w:rsid w:val="3DFA76F4"/>
    <w:rsid w:val="3F392549"/>
    <w:rsid w:val="416D81DD"/>
    <w:rsid w:val="44891A3B"/>
    <w:rsid w:val="4F7FF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,"/>
  <w:listSeparator w:val=";"/>
  <w14:docId w14:val="58536C44"/>
  <w15:docId w15:val="{C7CBAA85-5567-4A90-92CE-1DAC3AA8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tabs>
        <w:tab w:val="left" w:pos="105"/>
      </w:tabs>
      <w:spacing w:before="240" w:after="0" w:line="256" w:lineRule="auto"/>
      <w:outlineLvl w:val="0"/>
    </w:pPr>
    <w:rPr>
      <w:rFonts w:ascii="Calibri" w:eastAsiaTheme="majorEastAsia" w:hAnsi="Calibri" w:cstheme="majorBidi"/>
      <w:color w:val="2F5496" w:themeColor="accent1" w:themeShade="BF"/>
      <w:sz w:val="32"/>
      <w:szCs w:val="32"/>
      <w:lang w:val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spacing w:before="240" w:after="60"/>
      <w:outlineLvl w:val="1"/>
    </w:pPr>
    <w:rPr>
      <w:rFonts w:ascii="Calibri" w:eastAsiaTheme="minorEastAsia" w:hAnsi="Calibri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uiPriority w:val="39"/>
    <w:unhideWhenUsed/>
    <w:pPr>
      <w:ind w:leftChars="200" w:left="420"/>
    </w:pPr>
  </w:style>
  <w:style w:type="paragraph" w:styleId="Corpodetexto">
    <w:name w:val="Body Text"/>
    <w:basedOn w:val="Normal"/>
    <w:link w:val="CorpodetextoChar"/>
    <w:uiPriority w:val="1"/>
    <w:unhideWhenUsed/>
    <w:qFormat/>
    <w:pPr>
      <w:spacing w:after="120"/>
    </w:p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link w:val="TtuloChar"/>
    <w:uiPriority w:val="10"/>
    <w:qFormat/>
    <w:pPr>
      <w:widowControl w:val="0"/>
      <w:autoSpaceDE w:val="0"/>
      <w:autoSpaceDN w:val="0"/>
      <w:spacing w:before="35" w:after="0" w:line="240" w:lineRule="auto"/>
      <w:ind w:left="1377" w:right="1542"/>
      <w:jc w:val="center"/>
    </w:pPr>
    <w:rPr>
      <w:rFonts w:ascii="Calibri" w:eastAsia="Calibri" w:hAnsi="Calibri" w:cs="Calibri"/>
      <w:b/>
      <w:bCs/>
      <w:sz w:val="32"/>
      <w:szCs w:val="32"/>
      <w:lang w:val="pt-PT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Sumrio3">
    <w:name w:val="toc 3"/>
    <w:basedOn w:val="Normal"/>
    <w:next w:val="Normal"/>
    <w:uiPriority w:val="39"/>
    <w:unhideWhenUsed/>
    <w:pPr>
      <w:ind w:leftChars="400" w:left="840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uiPriority w:val="39"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tulo1Char">
    <w:name w:val="Título 1 Char"/>
    <w:basedOn w:val="Fontepargpadro"/>
    <w:link w:val="Ttulo1"/>
    <w:uiPriority w:val="9"/>
    <w:qFormat/>
    <w:rPr>
      <w:rFonts w:ascii="Calibri" w:eastAsiaTheme="majorEastAsia" w:hAnsi="Calibri" w:cstheme="majorBidi"/>
      <w:color w:val="2F5496" w:themeColor="accent1" w:themeShade="BF"/>
      <w:sz w:val="32"/>
      <w:szCs w:val="32"/>
      <w:lang w:val="pt-BR"/>
    </w:rPr>
  </w:style>
  <w:style w:type="paragraph" w:styleId="Citao">
    <w:name w:val="Quote"/>
    <w:basedOn w:val="Normal"/>
    <w:next w:val="Normal"/>
    <w:link w:val="CitaoChar"/>
    <w:uiPriority w:val="29"/>
    <w:qFormat/>
    <w:pPr>
      <w:spacing w:after="200" w:line="276" w:lineRule="auto"/>
    </w:pPr>
    <w:rPr>
      <w:i/>
      <w:iCs/>
      <w:color w:val="000000" w:themeColor="text1"/>
      <w:lang w:val="pt-BR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oductcardprice">
    <w:name w:val="product__card_price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productcardinstallments">
    <w:name w:val="product__card_installments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qFormat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Pr>
      <w:rFonts w:ascii="Calibri" w:eastAsia="Calibri" w:hAnsi="Calibri" w:cs="Calibri"/>
      <w:b/>
      <w:bCs/>
      <w:sz w:val="32"/>
      <w:szCs w:val="3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customStyle="1" w:styleId="textojustificado">
    <w:name w:val="texto_justificado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customStyle="1" w:styleId="textojustificadorecuoprimeiralinha">
    <w:name w:val="texto_justificado_recuo_primeira_linha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alinhadoesquerda">
    <w:name w:val="texto_alinhado_esquerda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link w:val="Ttulo2"/>
    <w:uiPriority w:val="9"/>
    <w:rPr>
      <w:rFonts w:ascii="Calibri" w:eastAsiaTheme="minorEastAsia" w:hAnsi="Calibri"/>
      <w:b/>
      <w:sz w:val="28"/>
    </w:rPr>
  </w:style>
  <w:style w:type="paragraph" w:customStyle="1" w:styleId="WPSOffice1">
    <w:name w:val="WPSOffice手动目录 1"/>
  </w:style>
  <w:style w:type="paragraph" w:customStyle="1" w:styleId="WPSOffice2">
    <w:name w:val="WPSOffice手动目录 2"/>
    <w:pPr>
      <w:ind w:leftChars="200" w:left="200"/>
    </w:pPr>
  </w:style>
  <w:style w:type="paragraph" w:customStyle="1" w:styleId="WPSOffice3">
    <w:name w:val="WPSOffice手动目录 3"/>
    <w:pPr>
      <w:ind w:leftChars="400" w:left="400"/>
    </w:pPr>
  </w:style>
  <w:style w:type="paragraph" w:customStyle="1" w:styleId="textocentralizado">
    <w:name w:val="texto_centralizado"/>
    <w:basedOn w:val="Normal"/>
    <w:rsid w:val="00F0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F43E9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43E96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F43E96"/>
    <w:rPr>
      <w:vertAlign w:val="superscript"/>
    </w:rPr>
  </w:style>
  <w:style w:type="paragraph" w:customStyle="1" w:styleId="tabelatextocentralizado">
    <w:name w:val="tabela_texto_centralizado"/>
    <w:basedOn w:val="Normal"/>
    <w:rsid w:val="007B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abelatextoalinhadoesquerda">
    <w:name w:val="tabela_texto_alinhado_esquerda"/>
    <w:basedOn w:val="Normal"/>
    <w:rsid w:val="007B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893FE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ink/ink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ustomXml" Target="ink/ink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ils\AppData\Local\Temp\C&#243;pia%20de%20Planilha%20-%20Dados%20Ministro-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Processos Instaurados por Órgão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cat>
            <c:strRef>
              <c:f>'[Cópia de Planilha - Dados Ministro-1.xlsx]Em andamento '!$D$64:$D$76</c:f>
              <c:strCache>
                <c:ptCount val="13"/>
                <c:pt idx="0">
                  <c:v>MPEG</c:v>
                </c:pt>
                <c:pt idx="1">
                  <c:v>INPE</c:v>
                </c:pt>
                <c:pt idx="2">
                  <c:v>CTI</c:v>
                </c:pt>
                <c:pt idx="3">
                  <c:v>MCTI</c:v>
                </c:pt>
                <c:pt idx="4">
                  <c:v>INSA</c:v>
                </c:pt>
                <c:pt idx="5">
                  <c:v>IBICT</c:v>
                </c:pt>
                <c:pt idx="6">
                  <c:v>CBPF</c:v>
                </c:pt>
                <c:pt idx="7">
                  <c:v>ON</c:v>
                </c:pt>
                <c:pt idx="8">
                  <c:v>INPA</c:v>
                </c:pt>
                <c:pt idx="9">
                  <c:v>MC</c:v>
                </c:pt>
                <c:pt idx="10">
                  <c:v>MAST</c:v>
                </c:pt>
                <c:pt idx="11">
                  <c:v>AEB</c:v>
                </c:pt>
                <c:pt idx="12">
                  <c:v>INT</c:v>
                </c:pt>
              </c:strCache>
            </c:strRef>
          </c:cat>
          <c:val>
            <c:numRef>
              <c:f>'[Cópia de Planilha - Dados Ministro-1.xlsx]Em andamento '!$F$64:$F$76</c:f>
              <c:numCache>
                <c:formatCode>General</c:formatCode>
                <c:ptCount val="13"/>
                <c:pt idx="0">
                  <c:v>1</c:v>
                </c:pt>
                <c:pt idx="1">
                  <c:v>10</c:v>
                </c:pt>
                <c:pt idx="2">
                  <c:v>4</c:v>
                </c:pt>
                <c:pt idx="3">
                  <c:v>17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4</c:v>
                </c:pt>
                <c:pt idx="9">
                  <c:v>2</c:v>
                </c:pt>
                <c:pt idx="10">
                  <c:v>4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26-4BCE-9914-21D8C32905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-50"/>
        <c:axId val="399143576"/>
        <c:axId val="399142400"/>
      </c:barChart>
      <c:catAx>
        <c:axId val="39914357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99142400"/>
        <c:crosses val="autoZero"/>
        <c:auto val="1"/>
        <c:lblAlgn val="ctr"/>
        <c:lblOffset val="100"/>
        <c:noMultiLvlLbl val="0"/>
      </c:catAx>
      <c:valAx>
        <c:axId val="39914240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dk1">
                      <a:lumMod val="65000"/>
                      <a:lumOff val="35000"/>
                    </a:schemeClr>
                  </a:gs>
                  <a:gs pos="100000">
                    <a:schemeClr val="dk1">
                      <a:lumMod val="75000"/>
                      <a:lumOff val="25000"/>
                    </a:schemeClr>
                  </a:gs>
                </a:gsLst>
                <a:lin ang="108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99143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9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dk1">
                <a:lumMod val="65000"/>
                <a:lumOff val="35000"/>
              </a:schemeClr>
            </a:gs>
            <a:gs pos="100000">
              <a:schemeClr val="dk1">
                <a:lumMod val="75000"/>
                <a:lumOff val="25000"/>
              </a:schemeClr>
            </a:gs>
          </a:gsLst>
          <a:lin ang="10800000" scaled="0"/>
        </a:gradFill>
        <a:round/>
      </a:ln>
      <a:effectLst/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10T13:45:18.55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6T17:27:01.63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49"/>
    <customShpInfo spid="_x0000_s2052"/>
    <customShpInfo spid="_x0000_s2053"/>
    <customShpInfo spid="_x0000_s2054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666E43-B39D-4516-B712-50A379B2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2476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Ohtoshi</dc:creator>
  <cp:lastModifiedBy>Odilon Keven Bomfim de Sousa</cp:lastModifiedBy>
  <cp:revision>6</cp:revision>
  <cp:lastPrinted>2022-02-09T13:09:00Z</cp:lastPrinted>
  <dcterms:created xsi:type="dcterms:W3CDTF">2022-09-05T17:08:00Z</dcterms:created>
  <dcterms:modified xsi:type="dcterms:W3CDTF">2022-09-09T18:08:00Z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