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D4227" w14:textId="402C5744" w:rsidR="00CF0EA6" w:rsidRDefault="00C1058B" w:rsidP="001323A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1C9882" wp14:editId="7E830D11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838200" cy="838200"/>
            <wp:effectExtent l="0" t="0" r="0" b="0"/>
            <wp:wrapNone/>
            <wp:docPr id="1" name="Imagem 1" descr="Im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agem de desenho animado&#10;&#10;Descrição gerada automaticamente com confiança mé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AA4B0" w14:textId="77777777" w:rsidR="00CF0EA6" w:rsidRDefault="00CF0EA6" w:rsidP="001323AE">
      <w:pPr>
        <w:jc w:val="both"/>
        <w:rPr>
          <w:rFonts w:ascii="Century Gothic" w:hAnsi="Century Gothic" w:cs="Estrangelo Edessa"/>
          <w:color w:val="1F3864"/>
          <w:sz w:val="18"/>
          <w:szCs w:val="18"/>
        </w:rPr>
      </w:pPr>
    </w:p>
    <w:p w14:paraId="2CC8B556" w14:textId="77777777" w:rsidR="00CF0EA6" w:rsidRDefault="00CF0EA6" w:rsidP="001323AE">
      <w:pPr>
        <w:jc w:val="both"/>
        <w:rPr>
          <w:rFonts w:ascii="Century Gothic" w:hAnsi="Century Gothic" w:cs="Estrangelo Edessa"/>
          <w:color w:val="1F3864"/>
          <w:sz w:val="18"/>
          <w:szCs w:val="18"/>
        </w:rPr>
      </w:pPr>
    </w:p>
    <w:p w14:paraId="25AC3474" w14:textId="77777777" w:rsidR="00CF0EA6" w:rsidRDefault="00CF0EA6" w:rsidP="001323AE">
      <w:pPr>
        <w:jc w:val="both"/>
        <w:rPr>
          <w:rFonts w:ascii="Century Gothic" w:hAnsi="Century Gothic" w:cs="Estrangelo Edessa"/>
          <w:color w:val="1F3864"/>
          <w:sz w:val="18"/>
          <w:szCs w:val="18"/>
        </w:rPr>
      </w:pPr>
    </w:p>
    <w:p w14:paraId="700805B6" w14:textId="77777777" w:rsidR="00CF0EA6" w:rsidRDefault="00CF0EA6" w:rsidP="001323AE">
      <w:pPr>
        <w:jc w:val="both"/>
        <w:rPr>
          <w:rFonts w:ascii="Century Gothic" w:hAnsi="Century Gothic" w:cs="Estrangelo Edessa"/>
          <w:color w:val="1F3864"/>
          <w:sz w:val="18"/>
          <w:szCs w:val="18"/>
        </w:rPr>
      </w:pPr>
    </w:p>
    <w:p w14:paraId="107A5232" w14:textId="77777777" w:rsidR="00CF0EA6" w:rsidRDefault="00CF0EA6" w:rsidP="001323AE">
      <w:pPr>
        <w:jc w:val="both"/>
        <w:rPr>
          <w:rFonts w:ascii="Century Gothic" w:hAnsi="Century Gothic" w:cs="Estrangelo Edessa"/>
          <w:color w:val="1F3864"/>
          <w:sz w:val="18"/>
          <w:szCs w:val="18"/>
        </w:rPr>
      </w:pPr>
    </w:p>
    <w:p w14:paraId="5FE4F6C3" w14:textId="77777777" w:rsidR="00CF0EA6" w:rsidRDefault="00CF0EA6" w:rsidP="001323AE">
      <w:pPr>
        <w:jc w:val="both"/>
        <w:rPr>
          <w:rFonts w:ascii="Century Gothic" w:hAnsi="Century Gothic" w:cs="Estrangelo Edessa"/>
          <w:color w:val="1F3864"/>
          <w:sz w:val="18"/>
          <w:szCs w:val="18"/>
        </w:rPr>
      </w:pPr>
    </w:p>
    <w:p w14:paraId="10264614" w14:textId="77777777" w:rsidR="009D5D64" w:rsidRDefault="009D5D64" w:rsidP="001323AE">
      <w:pPr>
        <w:jc w:val="center"/>
        <w:rPr>
          <w:rFonts w:ascii="Century Gothic" w:hAnsi="Century Gothic" w:cs="Estrangelo Edessa"/>
          <w:color w:val="1F3864"/>
          <w:sz w:val="18"/>
          <w:szCs w:val="18"/>
        </w:rPr>
      </w:pPr>
      <w:r w:rsidRPr="00DB2ECE">
        <w:rPr>
          <w:rFonts w:ascii="Century Gothic" w:hAnsi="Century Gothic" w:cs="Estrangelo Edessa"/>
          <w:color w:val="1F3864"/>
          <w:sz w:val="18"/>
          <w:szCs w:val="18"/>
        </w:rPr>
        <w:t>PRESIDÊNCIA</w:t>
      </w:r>
      <w:r>
        <w:rPr>
          <w:rFonts w:ascii="Century Gothic" w:hAnsi="Century Gothic" w:cs="Estrangelo Edessa"/>
          <w:color w:val="1F3864"/>
          <w:sz w:val="18"/>
          <w:szCs w:val="18"/>
        </w:rPr>
        <w:t xml:space="preserve"> DA REPÚBLICA</w:t>
      </w:r>
    </w:p>
    <w:p w14:paraId="0005A9BC" w14:textId="0B0319EB" w:rsidR="00CF0EA6" w:rsidRPr="00CF0EA6" w:rsidRDefault="00CF0EA6" w:rsidP="001323AE">
      <w:pPr>
        <w:jc w:val="center"/>
        <w:rPr>
          <w:sz w:val="28"/>
          <w:szCs w:val="28"/>
        </w:rPr>
      </w:pPr>
      <w:r w:rsidRPr="00DB2ECE">
        <w:rPr>
          <w:rFonts w:ascii="Century Gothic" w:hAnsi="Century Gothic" w:cs="Estrangelo Edessa"/>
          <w:color w:val="1F3864"/>
          <w:sz w:val="18"/>
          <w:szCs w:val="18"/>
        </w:rPr>
        <w:t>GABINETE DE SEGURANÇA INSTITUCIONAL</w:t>
      </w:r>
    </w:p>
    <w:p w14:paraId="02EE13C5" w14:textId="3BA9CBA9" w:rsidR="00853368" w:rsidRDefault="00853368" w:rsidP="001323AE">
      <w:pPr>
        <w:jc w:val="center"/>
        <w:rPr>
          <w:ins w:id="0" w:author="Heliton Sabino Briglia Ferreira [2]" w:date="2023-11-23T14:35:00Z"/>
          <w:rFonts w:ascii="Century Gothic" w:hAnsi="Century Gothic" w:cs="Estrangelo Edessa"/>
          <w:color w:val="1F3864"/>
          <w:sz w:val="18"/>
          <w:szCs w:val="18"/>
        </w:rPr>
      </w:pPr>
      <w:ins w:id="1" w:author="Heliton Sabino Briglia Ferreira [2]" w:date="2023-11-23T14:35:00Z">
        <w:r>
          <w:rPr>
            <w:rFonts w:ascii="Century Gothic" w:hAnsi="Century Gothic" w:cs="Estrangelo Edessa"/>
            <w:color w:val="1F3864"/>
            <w:sz w:val="18"/>
            <w:szCs w:val="18"/>
          </w:rPr>
          <w:t>SECRETARIA DE SEGURANÇA DA INFORMAÇ</w:t>
        </w:r>
      </w:ins>
      <w:ins w:id="2" w:author="Heliton Sabino Briglia Ferreira [2]" w:date="2023-11-23T14:36:00Z">
        <w:r>
          <w:rPr>
            <w:rFonts w:ascii="Century Gothic" w:hAnsi="Century Gothic" w:cs="Estrangelo Edessa"/>
            <w:color w:val="1F3864"/>
            <w:sz w:val="18"/>
            <w:szCs w:val="18"/>
          </w:rPr>
          <w:t>ÃO E CIBERNÉTICA</w:t>
        </w:r>
      </w:ins>
    </w:p>
    <w:p w14:paraId="744D4F2F" w14:textId="64221109" w:rsidR="00CF0EA6" w:rsidRPr="00DB2ECE" w:rsidRDefault="00CF0EA6" w:rsidP="001323AE">
      <w:pPr>
        <w:jc w:val="center"/>
        <w:rPr>
          <w:rFonts w:ascii="Century Gothic" w:hAnsi="Century Gothic" w:cs="Estrangelo Edessa"/>
          <w:color w:val="1F3864"/>
          <w:sz w:val="18"/>
          <w:szCs w:val="18"/>
        </w:rPr>
      </w:pPr>
      <w:r w:rsidRPr="00DB2ECE">
        <w:rPr>
          <w:rFonts w:ascii="Century Gothic" w:hAnsi="Century Gothic" w:cs="Estrangelo Edessa"/>
          <w:color w:val="1F3864"/>
          <w:sz w:val="18"/>
          <w:szCs w:val="18"/>
        </w:rPr>
        <w:t xml:space="preserve">DEPARTAMENTO DE SEGURANÇA </w:t>
      </w:r>
      <w:ins w:id="3" w:author="Heliton Sabino Briglia Ferreira [2]" w:date="2023-11-23T14:36:00Z">
        <w:r w:rsidR="00853368">
          <w:rPr>
            <w:rFonts w:ascii="Century Gothic" w:hAnsi="Century Gothic" w:cs="Estrangelo Edessa"/>
            <w:color w:val="1F3864"/>
            <w:sz w:val="18"/>
            <w:szCs w:val="18"/>
          </w:rPr>
          <w:t>CIBERNÉTICA</w:t>
        </w:r>
      </w:ins>
      <w:del w:id="4" w:author="Heliton Sabino Briglia Ferreira [2]" w:date="2023-11-23T14:36:00Z">
        <w:r w:rsidR="00C67D3B" w:rsidDel="00853368">
          <w:rPr>
            <w:rFonts w:ascii="Century Gothic" w:hAnsi="Century Gothic" w:cs="Estrangelo Edessa"/>
            <w:color w:val="1F3864"/>
            <w:sz w:val="18"/>
            <w:szCs w:val="18"/>
          </w:rPr>
          <w:delText>DA</w:delText>
        </w:r>
        <w:r w:rsidR="00C67D3B" w:rsidRPr="00DB2ECE" w:rsidDel="00853368">
          <w:rPr>
            <w:rFonts w:ascii="Century Gothic" w:hAnsi="Century Gothic" w:cs="Estrangelo Edessa"/>
            <w:color w:val="1F3864"/>
            <w:sz w:val="18"/>
            <w:szCs w:val="18"/>
          </w:rPr>
          <w:delText xml:space="preserve"> </w:delText>
        </w:r>
        <w:r w:rsidRPr="00DB2ECE" w:rsidDel="00853368">
          <w:rPr>
            <w:rFonts w:ascii="Century Gothic" w:hAnsi="Century Gothic" w:cs="Estrangelo Edessa"/>
            <w:color w:val="1F3864"/>
            <w:sz w:val="18"/>
            <w:szCs w:val="18"/>
          </w:rPr>
          <w:delText>INFORMAÇÃO</w:delText>
        </w:r>
      </w:del>
    </w:p>
    <w:p w14:paraId="54E3BFA0" w14:textId="7CB24BC6" w:rsidR="00CF0EA6" w:rsidRPr="00CF0EA6" w:rsidRDefault="00CF0EA6" w:rsidP="001323AE">
      <w:pPr>
        <w:jc w:val="center"/>
        <w:rPr>
          <w:rFonts w:ascii="Century Gothic" w:hAnsi="Century Gothic" w:cs="Estrangelo Edessa"/>
          <w:bCs/>
          <w:color w:val="1F3864"/>
          <w:sz w:val="18"/>
          <w:szCs w:val="18"/>
        </w:rPr>
      </w:pPr>
      <w:r w:rsidRPr="00CF0EA6">
        <w:rPr>
          <w:rFonts w:ascii="Century Gothic" w:hAnsi="Century Gothic" w:cs="Estrangelo Edessa"/>
          <w:bCs/>
          <w:color w:val="1F3864"/>
          <w:sz w:val="18"/>
          <w:szCs w:val="18"/>
        </w:rPr>
        <w:t xml:space="preserve">CENTRO DE </w:t>
      </w:r>
      <w:r w:rsidR="00C67D3B">
        <w:rPr>
          <w:rFonts w:ascii="Century Gothic" w:hAnsi="Century Gothic" w:cs="Estrangelo Edessa"/>
          <w:bCs/>
          <w:color w:val="1F3864"/>
          <w:sz w:val="18"/>
          <w:szCs w:val="18"/>
        </w:rPr>
        <w:t xml:space="preserve">PREVENÇÃO, </w:t>
      </w:r>
      <w:r w:rsidRPr="00CF0EA6">
        <w:rPr>
          <w:rFonts w:ascii="Century Gothic" w:hAnsi="Century Gothic" w:cs="Estrangelo Edessa"/>
          <w:bCs/>
          <w:color w:val="1F3864"/>
          <w:sz w:val="18"/>
          <w:szCs w:val="18"/>
        </w:rPr>
        <w:t xml:space="preserve">TRATAMENTO E RESPOSTA A INCIDENTES CIBERNÉTICOS </w:t>
      </w:r>
      <w:r w:rsidR="00C67D3B">
        <w:rPr>
          <w:rFonts w:ascii="Century Gothic" w:hAnsi="Century Gothic" w:cs="Estrangelo Edessa"/>
          <w:bCs/>
          <w:color w:val="1F3864"/>
          <w:sz w:val="18"/>
          <w:szCs w:val="18"/>
        </w:rPr>
        <w:t>DE</w:t>
      </w:r>
      <w:r w:rsidR="00C67D3B" w:rsidRPr="00CF0EA6">
        <w:rPr>
          <w:rFonts w:ascii="Century Gothic" w:hAnsi="Century Gothic" w:cs="Estrangelo Edessa"/>
          <w:bCs/>
          <w:color w:val="1F3864"/>
          <w:sz w:val="18"/>
          <w:szCs w:val="18"/>
        </w:rPr>
        <w:t xml:space="preserve"> </w:t>
      </w:r>
      <w:r w:rsidRPr="00CF0EA6">
        <w:rPr>
          <w:rFonts w:ascii="Century Gothic" w:hAnsi="Century Gothic" w:cs="Estrangelo Edessa"/>
          <w:bCs/>
          <w:color w:val="1F3864"/>
          <w:sz w:val="18"/>
          <w:szCs w:val="18"/>
        </w:rPr>
        <w:t>GOVERNO</w:t>
      </w:r>
    </w:p>
    <w:p w14:paraId="1E3C53A0" w14:textId="403B4700" w:rsidR="00DA41B0" w:rsidRDefault="00DA41B0" w:rsidP="001323AE">
      <w:pPr>
        <w:pStyle w:val="Corpodetexto"/>
        <w:rPr>
          <w:rFonts w:ascii="Century Gothic" w:hAnsi="Century Gothic" w:cs="Estrangelo Edessa"/>
          <w:i/>
          <w:color w:val="1F3864"/>
          <w:sz w:val="14"/>
        </w:rPr>
      </w:pPr>
    </w:p>
    <w:p w14:paraId="3D1F97BA" w14:textId="000C946A" w:rsidR="00CF0EA6" w:rsidRDefault="00CF0EA6" w:rsidP="001323AE">
      <w:pPr>
        <w:pStyle w:val="Corpodetexto"/>
        <w:rPr>
          <w:rFonts w:ascii="Century Gothic" w:hAnsi="Century Gothic" w:cs="Estrangelo Edessa"/>
          <w:i/>
          <w:color w:val="1F3864"/>
          <w:sz w:val="14"/>
        </w:rPr>
      </w:pPr>
    </w:p>
    <w:p w14:paraId="1E5E65FB" w14:textId="77777777" w:rsidR="00CF0EA6" w:rsidRDefault="00CF0EA6" w:rsidP="001323AE">
      <w:pPr>
        <w:pStyle w:val="Corpodetexto"/>
        <w:rPr>
          <w:rFonts w:ascii="Century Gothic" w:hAnsi="Century Gothic" w:cs="Estrangelo Edessa"/>
          <w:color w:val="2F5496"/>
          <w:sz w:val="56"/>
        </w:rPr>
      </w:pPr>
    </w:p>
    <w:p w14:paraId="5ABEA240" w14:textId="77777777" w:rsidR="00CF0EA6" w:rsidRDefault="00CF0EA6" w:rsidP="001323AE">
      <w:pPr>
        <w:pStyle w:val="Corpodetexto"/>
        <w:rPr>
          <w:rFonts w:ascii="Century Gothic" w:hAnsi="Century Gothic" w:cs="Estrangelo Edessa"/>
          <w:color w:val="2F5496"/>
          <w:sz w:val="56"/>
        </w:rPr>
      </w:pPr>
    </w:p>
    <w:p w14:paraId="25805DC9" w14:textId="77777777" w:rsidR="00CF0EA6" w:rsidRDefault="00CF0EA6" w:rsidP="001323AE">
      <w:pPr>
        <w:pStyle w:val="Corpodetexto"/>
        <w:rPr>
          <w:rFonts w:ascii="Century Gothic" w:hAnsi="Century Gothic" w:cs="Estrangelo Edessa"/>
          <w:color w:val="2F5496"/>
          <w:sz w:val="56"/>
        </w:rPr>
      </w:pPr>
    </w:p>
    <w:p w14:paraId="5ED619D8" w14:textId="77777777" w:rsidR="00CF0EA6" w:rsidRDefault="00CF0EA6" w:rsidP="001323AE">
      <w:pPr>
        <w:pStyle w:val="Corpodetexto"/>
        <w:rPr>
          <w:rFonts w:ascii="Century Gothic" w:hAnsi="Century Gothic" w:cs="Estrangelo Edessa"/>
          <w:color w:val="2F5496"/>
          <w:sz w:val="56"/>
        </w:rPr>
      </w:pPr>
      <w:r>
        <w:rPr>
          <w:rFonts w:ascii="Century Gothic" w:hAnsi="Century Gothic" w:cs="Estrangelo Edessa"/>
          <w:color w:val="2F5496"/>
          <w:sz w:val="56"/>
        </w:rPr>
        <w:t>T</w:t>
      </w:r>
      <w:r w:rsidRPr="00CF0EA6">
        <w:rPr>
          <w:rFonts w:ascii="Century Gothic" w:hAnsi="Century Gothic" w:cs="Estrangelo Edessa"/>
          <w:color w:val="2F5496"/>
          <w:sz w:val="56"/>
        </w:rPr>
        <w:t>ermo de adesão à Rede Federal de Gestão de Incidentes Cibernéticos</w:t>
      </w:r>
    </w:p>
    <w:p w14:paraId="7B438A4C" w14:textId="5F11F83E" w:rsidR="000E5B7D" w:rsidRPr="00B52227" w:rsidRDefault="00CF0EA6" w:rsidP="001323AE">
      <w:pPr>
        <w:pStyle w:val="Corpodetexto"/>
        <w:rPr>
          <w:rFonts w:ascii="Century Gothic" w:hAnsi="Century Gothic" w:cs="Estrangelo Edessa"/>
          <w:color w:val="1F3864"/>
          <w:sz w:val="28"/>
        </w:rPr>
      </w:pPr>
      <w:r w:rsidRPr="00CF0EA6">
        <w:rPr>
          <w:rFonts w:ascii="Century Gothic" w:hAnsi="Century Gothic" w:cs="Estrangelo Edessa"/>
          <w:color w:val="1F3864"/>
          <w:sz w:val="28"/>
        </w:rPr>
        <w:t>DECRETO Nº 10.748</w:t>
      </w:r>
      <w:r>
        <w:rPr>
          <w:rFonts w:ascii="Century Gothic" w:hAnsi="Century Gothic" w:cs="Estrangelo Edessa"/>
          <w:color w:val="1F3864"/>
          <w:sz w:val="28"/>
        </w:rPr>
        <w:t>/</w:t>
      </w:r>
      <w:r w:rsidRPr="00CF0EA6">
        <w:rPr>
          <w:rFonts w:ascii="Century Gothic" w:hAnsi="Century Gothic" w:cs="Estrangelo Edessa"/>
          <w:color w:val="1F3864"/>
          <w:sz w:val="28"/>
        </w:rPr>
        <w:t>2021</w:t>
      </w:r>
      <w:r>
        <w:rPr>
          <w:rFonts w:ascii="Century Gothic" w:hAnsi="Century Gothic" w:cs="Estrangelo Edessa"/>
          <w:color w:val="1F3864"/>
          <w:sz w:val="28"/>
        </w:rPr>
        <w:t xml:space="preserve">, </w:t>
      </w:r>
      <w:r w:rsidR="00AB1C47">
        <w:rPr>
          <w:rFonts w:ascii="Century Gothic" w:hAnsi="Century Gothic" w:cs="Estrangelo Edessa"/>
          <w:color w:val="1F3864"/>
          <w:sz w:val="28"/>
        </w:rPr>
        <w:t>art</w:t>
      </w:r>
      <w:r>
        <w:rPr>
          <w:rFonts w:ascii="Century Gothic" w:hAnsi="Century Gothic" w:cs="Estrangelo Edessa"/>
          <w:color w:val="1F3864"/>
          <w:sz w:val="28"/>
        </w:rPr>
        <w:t>. 7º</w:t>
      </w:r>
    </w:p>
    <w:p w14:paraId="70A01EB3" w14:textId="77777777" w:rsidR="005B19BC" w:rsidRPr="00B52227" w:rsidRDefault="005B19BC" w:rsidP="001323AE">
      <w:pPr>
        <w:spacing w:line="360" w:lineRule="auto"/>
        <w:jc w:val="center"/>
        <w:rPr>
          <w:rFonts w:ascii="Century Gothic" w:hAnsi="Century Gothic" w:cs="Estrangelo Edessa"/>
          <w:b/>
          <w:bCs/>
          <w:color w:val="1F3864"/>
          <w:sz w:val="32"/>
        </w:rPr>
      </w:pPr>
    </w:p>
    <w:p w14:paraId="49C69E41" w14:textId="77777777" w:rsidR="001E53E1" w:rsidRPr="00B52227" w:rsidRDefault="001E53E1" w:rsidP="001323AE">
      <w:pPr>
        <w:spacing w:line="360" w:lineRule="auto"/>
        <w:jc w:val="center"/>
        <w:rPr>
          <w:rFonts w:ascii="Century Gothic" w:hAnsi="Century Gothic" w:cs="Estrangelo Edessa"/>
          <w:b/>
          <w:bCs/>
          <w:color w:val="1F3864"/>
          <w:sz w:val="32"/>
        </w:rPr>
      </w:pPr>
    </w:p>
    <w:p w14:paraId="63B20CBC" w14:textId="77777777" w:rsidR="001E53E1" w:rsidRPr="00B52227" w:rsidRDefault="001E53E1" w:rsidP="001323AE">
      <w:pPr>
        <w:spacing w:line="360" w:lineRule="auto"/>
        <w:jc w:val="center"/>
        <w:rPr>
          <w:rFonts w:ascii="Century Gothic" w:hAnsi="Century Gothic" w:cs="Estrangelo Edessa"/>
          <w:b/>
          <w:bCs/>
          <w:color w:val="1F3864"/>
          <w:sz w:val="32"/>
        </w:rPr>
      </w:pPr>
    </w:p>
    <w:p w14:paraId="409F826E" w14:textId="77777777" w:rsidR="008D268E" w:rsidRPr="00B52227" w:rsidRDefault="008D268E" w:rsidP="001323AE">
      <w:pPr>
        <w:spacing w:line="360" w:lineRule="auto"/>
        <w:jc w:val="center"/>
        <w:rPr>
          <w:rFonts w:ascii="Century Gothic" w:hAnsi="Century Gothic" w:cs="Estrangelo Edessa"/>
          <w:b/>
          <w:bCs/>
          <w:color w:val="1F3864"/>
          <w:sz w:val="32"/>
        </w:rPr>
      </w:pPr>
    </w:p>
    <w:p w14:paraId="425B92A6" w14:textId="77777777" w:rsidR="00494A12" w:rsidRDefault="00494A12" w:rsidP="001323AE">
      <w:pPr>
        <w:jc w:val="center"/>
        <w:rPr>
          <w:rFonts w:ascii="Century Gothic" w:hAnsi="Century Gothic" w:cs="Estrangelo Edessa"/>
          <w:color w:val="1F3864"/>
        </w:rPr>
      </w:pPr>
    </w:p>
    <w:p w14:paraId="4E15B83B" w14:textId="77777777" w:rsidR="00494A12" w:rsidRDefault="00494A12" w:rsidP="001323AE">
      <w:pPr>
        <w:jc w:val="center"/>
        <w:rPr>
          <w:rFonts w:ascii="Century Gothic" w:hAnsi="Century Gothic" w:cs="Estrangelo Edessa"/>
          <w:color w:val="1F3864"/>
        </w:rPr>
      </w:pPr>
    </w:p>
    <w:p w14:paraId="499A1A4F" w14:textId="77777777" w:rsidR="00494A12" w:rsidRDefault="00494A12" w:rsidP="001323AE">
      <w:pPr>
        <w:jc w:val="center"/>
        <w:rPr>
          <w:rFonts w:ascii="Century Gothic" w:hAnsi="Century Gothic" w:cs="Estrangelo Edessa"/>
          <w:color w:val="1F3864"/>
        </w:rPr>
      </w:pPr>
    </w:p>
    <w:p w14:paraId="7E1FC5CA" w14:textId="77777777" w:rsidR="00CF0EA6" w:rsidRDefault="00CF0EA6" w:rsidP="001323AE">
      <w:pPr>
        <w:jc w:val="center"/>
        <w:rPr>
          <w:rFonts w:ascii="Century Gothic" w:hAnsi="Century Gothic" w:cs="Estrangelo Edessa"/>
          <w:b/>
          <w:i/>
        </w:rPr>
      </w:pPr>
    </w:p>
    <w:p w14:paraId="5B3738ED" w14:textId="77777777" w:rsidR="00CF0EA6" w:rsidRDefault="00CF0EA6" w:rsidP="001323AE">
      <w:pPr>
        <w:jc w:val="center"/>
        <w:rPr>
          <w:rFonts w:ascii="Century Gothic" w:hAnsi="Century Gothic" w:cs="Estrangelo Edessa"/>
          <w:b/>
          <w:i/>
        </w:rPr>
      </w:pPr>
    </w:p>
    <w:p w14:paraId="57150966" w14:textId="77777777" w:rsidR="00CF0EA6" w:rsidRDefault="00CF0EA6" w:rsidP="001323AE">
      <w:pPr>
        <w:jc w:val="center"/>
        <w:rPr>
          <w:rFonts w:ascii="Century Gothic" w:hAnsi="Century Gothic" w:cs="Estrangelo Edessa"/>
          <w:b/>
          <w:i/>
        </w:rPr>
      </w:pPr>
    </w:p>
    <w:p w14:paraId="3FC4CC0E" w14:textId="77777777" w:rsidR="00CF0EA6" w:rsidRDefault="00CF0EA6" w:rsidP="001323AE">
      <w:pPr>
        <w:jc w:val="center"/>
        <w:rPr>
          <w:rFonts w:ascii="Century Gothic" w:hAnsi="Century Gothic" w:cs="Estrangelo Edessa"/>
          <w:b/>
          <w:i/>
        </w:rPr>
      </w:pPr>
    </w:p>
    <w:p w14:paraId="34B38DEA" w14:textId="77777777" w:rsidR="00CF0EA6" w:rsidRDefault="00CF0EA6" w:rsidP="001323AE">
      <w:pPr>
        <w:jc w:val="center"/>
        <w:rPr>
          <w:rFonts w:ascii="Century Gothic" w:hAnsi="Century Gothic" w:cs="Estrangelo Edessa"/>
          <w:b/>
          <w:i/>
        </w:rPr>
      </w:pPr>
    </w:p>
    <w:p w14:paraId="37A9B871" w14:textId="77777777" w:rsidR="00CF0EA6" w:rsidRDefault="00CF0EA6" w:rsidP="001323AE">
      <w:pPr>
        <w:jc w:val="center"/>
        <w:rPr>
          <w:rFonts w:ascii="Century Gothic" w:hAnsi="Century Gothic" w:cs="Estrangelo Edessa"/>
          <w:b/>
          <w:i/>
        </w:rPr>
      </w:pPr>
    </w:p>
    <w:p w14:paraId="27CA7386" w14:textId="77777777" w:rsidR="00CF0EA6" w:rsidRDefault="00CF0EA6" w:rsidP="001323AE">
      <w:pPr>
        <w:jc w:val="center"/>
        <w:rPr>
          <w:rFonts w:ascii="Century Gothic" w:hAnsi="Century Gothic" w:cs="Estrangelo Edessa"/>
          <w:b/>
          <w:i/>
        </w:rPr>
      </w:pPr>
    </w:p>
    <w:p w14:paraId="5627BBF6" w14:textId="77777777" w:rsidR="00CF0EA6" w:rsidRDefault="00CF0EA6" w:rsidP="001323AE">
      <w:pPr>
        <w:jc w:val="center"/>
        <w:rPr>
          <w:rFonts w:ascii="Century Gothic" w:hAnsi="Century Gothic" w:cs="Estrangelo Edessa"/>
          <w:b/>
          <w:i/>
        </w:rPr>
      </w:pPr>
    </w:p>
    <w:p w14:paraId="5C66D2BC" w14:textId="77777777" w:rsidR="00CF0EA6" w:rsidRDefault="00CF0EA6" w:rsidP="001323AE">
      <w:pPr>
        <w:jc w:val="center"/>
        <w:rPr>
          <w:rFonts w:ascii="Century Gothic" w:hAnsi="Century Gothic" w:cs="Estrangelo Edessa"/>
          <w:b/>
          <w:i/>
        </w:rPr>
      </w:pPr>
    </w:p>
    <w:p w14:paraId="36767FCC" w14:textId="77777777" w:rsidR="00CF0EA6" w:rsidRDefault="00CF0EA6" w:rsidP="001323AE">
      <w:pPr>
        <w:jc w:val="center"/>
        <w:rPr>
          <w:rFonts w:ascii="Century Gothic" w:hAnsi="Century Gothic" w:cs="Estrangelo Edessa"/>
          <w:b/>
          <w:i/>
        </w:rPr>
      </w:pPr>
    </w:p>
    <w:p w14:paraId="506CB4FD" w14:textId="77777777" w:rsidR="00494A12" w:rsidRDefault="00494A12" w:rsidP="001323AE">
      <w:pPr>
        <w:jc w:val="center"/>
      </w:pPr>
    </w:p>
    <w:p w14:paraId="756833BC" w14:textId="77777777" w:rsidR="00494A12" w:rsidRDefault="00494A12" w:rsidP="001323AE">
      <w:pPr>
        <w:jc w:val="both"/>
      </w:pPr>
    </w:p>
    <w:p w14:paraId="6F7B26C6" w14:textId="1DCA9C86" w:rsidR="00775174" w:rsidRDefault="00AB1C47" w:rsidP="001323AE">
      <w:pPr>
        <w:jc w:val="both"/>
      </w:pPr>
      <w:bookmarkStart w:id="5" w:name="_Toc66882362"/>
      <w:r>
        <w:t xml:space="preserve">Este Termo de Adesão visa dar cumprimento </w:t>
      </w:r>
      <w:ins w:id="6" w:author="Joao Augusto Alexandria de Barros" w:date="2022-01-10T15:33:00Z">
        <w:r w:rsidR="00AD3FD2">
          <w:t>à adesão obrigatória</w:t>
        </w:r>
      </w:ins>
      <w:ins w:id="7" w:author="Joao Augusto Alexandria de Barros" w:date="2022-02-15T14:02:00Z">
        <w:r w:rsidR="000C0D7D">
          <w:t xml:space="preserve"> dos </w:t>
        </w:r>
        <w:r w:rsidR="000C0D7D" w:rsidRPr="000C0D7D">
          <w:t>órgãos e das entidades da administração pública federal direta, autárquica e fundacional</w:t>
        </w:r>
      </w:ins>
      <w:ins w:id="8" w:author="Joao Augusto Alexandria de Barros" w:date="2022-02-15T14:03:00Z">
        <w:r w:rsidR="000C0D7D">
          <w:t>,</w:t>
        </w:r>
      </w:ins>
      <w:ins w:id="9" w:author="Joao Augusto Alexandria de Barros" w:date="2022-01-10T15:33:00Z">
        <w:r w:rsidR="00AD3FD2">
          <w:t xml:space="preserve"> prevista no</w:t>
        </w:r>
      </w:ins>
      <w:ins w:id="10" w:author="Joao Augusto Alexandria de Barros" w:date="2022-01-10T15:34:00Z">
        <w:r w:rsidR="00AD3FD2">
          <w:t xml:space="preserve"> § 1º do art. 1º</w:t>
        </w:r>
      </w:ins>
      <w:del w:id="11" w:author="Joao Augusto Alexandria de Barros" w:date="2022-01-10T15:34:00Z">
        <w:r w:rsidDel="00AD3FD2">
          <w:delText>ao</w:delText>
        </w:r>
      </w:del>
      <w:ins w:id="12" w:author="Joao Augusto Alexandria de Barros" w:date="2022-01-10T15:34:00Z">
        <w:r w:rsidR="00AD3FD2">
          <w:t xml:space="preserve"> </w:t>
        </w:r>
      </w:ins>
      <w:ins w:id="13" w:author="Joao Augusto Alexandria de Barros" w:date="2022-01-10T15:36:00Z">
        <w:r w:rsidR="00AD3FD2">
          <w:t>do Decreto nº 10.748/2021</w:t>
        </w:r>
      </w:ins>
      <w:ins w:id="14" w:author="Joao Augusto Alexandria de Barros" w:date="2022-02-15T14:01:00Z">
        <w:r w:rsidR="000C0D7D">
          <w:t xml:space="preserve"> </w:t>
        </w:r>
      </w:ins>
      <w:ins w:id="15" w:author="Joao Augusto Alexandria de Barros" w:date="2022-01-10T15:34:00Z">
        <w:r w:rsidR="00AD3FD2">
          <w:t>e, também, ao</w:t>
        </w:r>
      </w:ins>
      <w:r>
        <w:t xml:space="preserve"> disposto no </w:t>
      </w:r>
      <w:r w:rsidR="00775174">
        <w:t>inciso II do §</w:t>
      </w:r>
      <w:r w:rsidR="009D5D64">
        <w:t xml:space="preserve"> </w:t>
      </w:r>
      <w:r w:rsidR="00775174">
        <w:t xml:space="preserve">2º do art. 7º do Decreto nº 10.748/2021, para </w:t>
      </w:r>
      <w:r w:rsidR="009D5D64">
        <w:t>fim</w:t>
      </w:r>
      <w:r w:rsidR="00775174">
        <w:t xml:space="preserve"> de adesão voluntária</w:t>
      </w:r>
      <w:ins w:id="16" w:author="Joao Augusto Alexandria de Barros" w:date="2022-01-10T15:35:00Z">
        <w:r w:rsidR="00AD3FD2">
          <w:t>, § 2º do art. 1º</w:t>
        </w:r>
      </w:ins>
      <w:ins w:id="17" w:author="Joao Augusto Alexandria de Barros" w:date="2022-01-10T15:36:00Z">
        <w:r w:rsidR="00AD3FD2">
          <w:t xml:space="preserve"> do Decreto nº 10.748/2021,</w:t>
        </w:r>
      </w:ins>
      <w:ins w:id="18" w:author="Joao Augusto Alexandria de Barros" w:date="2022-01-10T15:35:00Z">
        <w:r w:rsidR="00AD3FD2">
          <w:t xml:space="preserve"> </w:t>
        </w:r>
      </w:ins>
      <w:r w:rsidR="00775174">
        <w:t xml:space="preserve"> das empresas públicas e das sociedades de economia mista federais e das suas subsidiárias à Rede Federal de Gestão de Incidentes </w:t>
      </w:r>
      <w:r w:rsidR="00644643">
        <w:t>Cibernético</w:t>
      </w:r>
      <w:r w:rsidR="00775174">
        <w:t>s.</w:t>
      </w:r>
    </w:p>
    <w:p w14:paraId="2523FFC5" w14:textId="0BB3100B" w:rsidR="00AB1C47" w:rsidRDefault="00775174" w:rsidP="001323AE">
      <w:pPr>
        <w:jc w:val="both"/>
      </w:pPr>
      <w:r>
        <w:t xml:space="preserve">  </w:t>
      </w:r>
    </w:p>
    <w:p w14:paraId="4B2B54DF" w14:textId="628B5D48" w:rsidR="00AB1C47" w:rsidRDefault="00AB1C47" w:rsidP="001323AE">
      <w:pPr>
        <w:jc w:val="both"/>
      </w:pPr>
      <w:r w:rsidRPr="001323AE">
        <w:t>O disposto neste Termo de Adesão se aplica, no que couber, a outras pessoas jurídicas de direito privado e às pessoas jurídicas de direito público interno de outros Poderes e entes federativos que forem convidadas pelo Gabinete de Segurança Institucional da Presidência da República para integrar a Rede Federal de Gestão de Incidentes Cibernéticos.</w:t>
      </w:r>
    </w:p>
    <w:p w14:paraId="17868DF7" w14:textId="77777777" w:rsidR="00775174" w:rsidRPr="001323AE" w:rsidRDefault="00775174" w:rsidP="001323AE">
      <w:pPr>
        <w:jc w:val="both"/>
      </w:pPr>
    </w:p>
    <w:p w14:paraId="60089750" w14:textId="77777777" w:rsidR="00AB1C47" w:rsidRPr="001323AE" w:rsidRDefault="00AB1C47" w:rsidP="001323AE">
      <w:pPr>
        <w:jc w:val="both"/>
      </w:pPr>
    </w:p>
    <w:p w14:paraId="524495D9" w14:textId="776DC703" w:rsidR="00F90ECF" w:rsidRDefault="003423B5" w:rsidP="001323AE">
      <w:pPr>
        <w:pStyle w:val="Ttulo2"/>
        <w:tabs>
          <w:tab w:val="left" w:pos="3000"/>
        </w:tabs>
        <w:jc w:val="both"/>
        <w:rPr>
          <w:rFonts w:ascii="Century Gothic" w:hAnsi="Century Gothic"/>
          <w:color w:val="002060"/>
        </w:rPr>
      </w:pPr>
      <w:r w:rsidRPr="00C75CEC">
        <w:rPr>
          <w:rFonts w:ascii="Century Gothic" w:hAnsi="Century Gothic"/>
          <w:color w:val="002060"/>
        </w:rPr>
        <w:t>1</w:t>
      </w:r>
      <w:r w:rsidR="004025D0">
        <w:rPr>
          <w:rFonts w:ascii="Century Gothic" w:hAnsi="Century Gothic"/>
          <w:color w:val="002060"/>
        </w:rPr>
        <w:t>.</w:t>
      </w:r>
      <w:r w:rsidRPr="00C75CEC">
        <w:rPr>
          <w:rFonts w:ascii="Century Gothic" w:hAnsi="Century Gothic"/>
          <w:color w:val="002060"/>
        </w:rPr>
        <w:t xml:space="preserve"> </w:t>
      </w:r>
      <w:bookmarkEnd w:id="5"/>
      <w:r w:rsidR="00C56D4F">
        <w:rPr>
          <w:rFonts w:ascii="Century Gothic" w:hAnsi="Century Gothic"/>
          <w:color w:val="002060"/>
        </w:rPr>
        <w:t xml:space="preserve">Dados </w:t>
      </w:r>
      <w:r w:rsidR="00AB1C47">
        <w:rPr>
          <w:rFonts w:ascii="Century Gothic" w:hAnsi="Century Gothic"/>
          <w:color w:val="002060"/>
        </w:rPr>
        <w:t xml:space="preserve">da </w:t>
      </w:r>
      <w:r w:rsidR="00C56D4F">
        <w:rPr>
          <w:rFonts w:ascii="Century Gothic" w:hAnsi="Century Gothic"/>
          <w:color w:val="002060"/>
        </w:rPr>
        <w:t>Entidad</w:t>
      </w:r>
      <w:r w:rsidR="00997477">
        <w:rPr>
          <w:rFonts w:ascii="Century Gothic" w:hAnsi="Century Gothic"/>
          <w:color w:val="002060"/>
        </w:rPr>
        <w:t>e</w:t>
      </w:r>
    </w:p>
    <w:p w14:paraId="2C357C9A" w14:textId="6F443B66" w:rsidR="00793BE6" w:rsidRDefault="00793BE6" w:rsidP="001323AE">
      <w:pPr>
        <w:jc w:val="both"/>
      </w:pPr>
    </w:p>
    <w:p w14:paraId="41FDAAF5" w14:textId="37E9D7D7" w:rsidR="00C56D4F" w:rsidRDefault="00C56D4F" w:rsidP="001323AE">
      <w:pPr>
        <w:jc w:val="both"/>
      </w:pPr>
      <w:r w:rsidRPr="00C56D4F">
        <w:t xml:space="preserve">CNPJ </w:t>
      </w:r>
      <w:r w:rsidR="00450D91" w:rsidRPr="00C56D4F">
        <w:t>d</w:t>
      </w:r>
      <w:r w:rsidR="00450D91">
        <w:t>a</w:t>
      </w:r>
      <w:r w:rsidR="00450D91" w:rsidRPr="00C56D4F">
        <w:t xml:space="preserve"> </w:t>
      </w:r>
      <w:r w:rsidRPr="00C56D4F">
        <w:t>Entidade:</w:t>
      </w:r>
    </w:p>
    <w:p w14:paraId="4118FE39" w14:textId="77777777" w:rsidR="00C56D4F" w:rsidRDefault="00C56D4F" w:rsidP="001323AE">
      <w:pPr>
        <w:jc w:val="both"/>
      </w:pPr>
    </w:p>
    <w:p w14:paraId="1F480220" w14:textId="1BBC107F" w:rsidR="00C56D4F" w:rsidRDefault="00C56D4F" w:rsidP="001323AE">
      <w:pPr>
        <w:jc w:val="both"/>
      </w:pPr>
      <w:r w:rsidRPr="00C56D4F">
        <w:t xml:space="preserve">Sigla </w:t>
      </w:r>
      <w:r w:rsidR="00450D91">
        <w:t>da</w:t>
      </w:r>
      <w:r w:rsidR="00450D91" w:rsidRPr="00C56D4F">
        <w:t xml:space="preserve"> </w:t>
      </w:r>
      <w:r w:rsidRPr="00C56D4F">
        <w:t>Entidade:</w:t>
      </w:r>
    </w:p>
    <w:p w14:paraId="40F0249E" w14:textId="77777777" w:rsidR="00C56D4F" w:rsidRDefault="00C56D4F" w:rsidP="001323AE">
      <w:pPr>
        <w:jc w:val="both"/>
      </w:pPr>
    </w:p>
    <w:p w14:paraId="2E041CA4" w14:textId="3DB44BDE" w:rsidR="00C56D4F" w:rsidRDefault="00C56D4F" w:rsidP="001323AE">
      <w:pPr>
        <w:jc w:val="both"/>
      </w:pPr>
      <w:r w:rsidRPr="00C56D4F">
        <w:t xml:space="preserve">Nome </w:t>
      </w:r>
      <w:r w:rsidR="00450D91">
        <w:t>da</w:t>
      </w:r>
      <w:r w:rsidR="00450D91" w:rsidRPr="00C56D4F">
        <w:t xml:space="preserve"> </w:t>
      </w:r>
      <w:r w:rsidRPr="00C56D4F">
        <w:t>Entidade:</w:t>
      </w:r>
    </w:p>
    <w:p w14:paraId="10EF5065" w14:textId="77777777" w:rsidR="00C56D4F" w:rsidRDefault="00C56D4F" w:rsidP="001323AE">
      <w:pPr>
        <w:jc w:val="both"/>
      </w:pPr>
    </w:p>
    <w:p w14:paraId="2BB904F9" w14:textId="48CF4D14" w:rsidR="00BC2F61" w:rsidRDefault="00BC2F61" w:rsidP="001323AE">
      <w:pPr>
        <w:jc w:val="both"/>
      </w:pPr>
      <w:r>
        <w:t xml:space="preserve">Nome do Órgão </w:t>
      </w:r>
      <w:r w:rsidR="00450D91">
        <w:t>de vinculação ou subordinação da Entidade</w:t>
      </w:r>
      <w:r>
        <w:t>:</w:t>
      </w:r>
    </w:p>
    <w:p w14:paraId="3D0609F6" w14:textId="77777777" w:rsidR="00BC2F61" w:rsidRDefault="00BC2F61" w:rsidP="001323AE">
      <w:pPr>
        <w:jc w:val="both"/>
      </w:pPr>
    </w:p>
    <w:p w14:paraId="1C8A0D1E" w14:textId="054B83A5" w:rsidR="00C56D4F" w:rsidRDefault="00C56D4F" w:rsidP="001323AE">
      <w:pPr>
        <w:jc w:val="both"/>
      </w:pPr>
      <w:r w:rsidRPr="00C56D4F">
        <w:t xml:space="preserve">Endereço completo: </w:t>
      </w:r>
    </w:p>
    <w:p w14:paraId="7D8BA824" w14:textId="512DA861" w:rsidR="00997477" w:rsidRDefault="00997477" w:rsidP="001323AE">
      <w:pPr>
        <w:jc w:val="both"/>
      </w:pPr>
    </w:p>
    <w:p w14:paraId="11B7C565" w14:textId="573DE065" w:rsidR="00D45DE7" w:rsidRDefault="00D45DE7" w:rsidP="001323AE">
      <w:pPr>
        <w:jc w:val="both"/>
      </w:pPr>
    </w:p>
    <w:p w14:paraId="7BD657F5" w14:textId="77777777" w:rsidR="00AC523E" w:rsidRPr="00D45DE7" w:rsidRDefault="00AC523E" w:rsidP="001323AE">
      <w:pPr>
        <w:jc w:val="both"/>
      </w:pPr>
    </w:p>
    <w:p w14:paraId="68D8AFB4" w14:textId="6A97259D" w:rsidR="00346C01" w:rsidRDefault="00BC2F61" w:rsidP="001323AE">
      <w:pPr>
        <w:pStyle w:val="Ttulo2"/>
        <w:jc w:val="both"/>
        <w:rPr>
          <w:rFonts w:ascii="Century Gothic" w:hAnsi="Century Gothic"/>
          <w:color w:val="002060"/>
        </w:rPr>
      </w:pPr>
      <w:bookmarkStart w:id="19" w:name="_Toc66882363"/>
      <w:r>
        <w:rPr>
          <w:rFonts w:ascii="Century Gothic" w:hAnsi="Century Gothic"/>
          <w:color w:val="002060"/>
        </w:rPr>
        <w:t>2</w:t>
      </w:r>
      <w:r w:rsidR="004025D0">
        <w:rPr>
          <w:rFonts w:ascii="Century Gothic" w:hAnsi="Century Gothic"/>
          <w:color w:val="002060"/>
        </w:rPr>
        <w:t>.</w:t>
      </w:r>
      <w:r w:rsidR="00346C01" w:rsidRPr="00C75CEC">
        <w:rPr>
          <w:rFonts w:ascii="Century Gothic" w:hAnsi="Century Gothic"/>
          <w:color w:val="002060"/>
        </w:rPr>
        <w:t xml:space="preserve"> </w:t>
      </w:r>
      <w:bookmarkEnd w:id="19"/>
      <w:r w:rsidR="00C56D4F">
        <w:rPr>
          <w:rFonts w:ascii="Century Gothic" w:hAnsi="Century Gothic"/>
          <w:color w:val="002060"/>
        </w:rPr>
        <w:t xml:space="preserve">Dados do dirigente máximo </w:t>
      </w:r>
      <w:r w:rsidR="00997477">
        <w:rPr>
          <w:rFonts w:ascii="Century Gothic" w:hAnsi="Century Gothic"/>
          <w:color w:val="002060"/>
        </w:rPr>
        <w:t xml:space="preserve">ou </w:t>
      </w:r>
      <w:r w:rsidR="009D5D64">
        <w:rPr>
          <w:rFonts w:ascii="Century Gothic" w:hAnsi="Century Gothic"/>
          <w:color w:val="002060"/>
        </w:rPr>
        <w:t xml:space="preserve">representante legal </w:t>
      </w:r>
      <w:r w:rsidR="00450D91">
        <w:rPr>
          <w:rFonts w:ascii="Century Gothic" w:hAnsi="Century Gothic"/>
          <w:color w:val="002060"/>
        </w:rPr>
        <w:t>da Entidade</w:t>
      </w:r>
    </w:p>
    <w:p w14:paraId="61311681" w14:textId="333939AA" w:rsidR="006E78F4" w:rsidRDefault="006E78F4" w:rsidP="001323AE">
      <w:pPr>
        <w:jc w:val="both"/>
      </w:pPr>
    </w:p>
    <w:p w14:paraId="4EED3C9C" w14:textId="03EE50E9" w:rsidR="003567DD" w:rsidRDefault="00C56D4F" w:rsidP="001323AE">
      <w:pPr>
        <w:jc w:val="both"/>
      </w:pPr>
      <w:r w:rsidRPr="00C56D4F">
        <w:t>Nome:</w:t>
      </w:r>
    </w:p>
    <w:p w14:paraId="68A2BC0E" w14:textId="461554E1" w:rsidR="00C56D4F" w:rsidRDefault="00C56D4F" w:rsidP="001323AE">
      <w:pPr>
        <w:jc w:val="both"/>
      </w:pPr>
    </w:p>
    <w:p w14:paraId="7DA5EC42" w14:textId="715A98CE" w:rsidR="00C56D4F" w:rsidRDefault="00C56D4F" w:rsidP="001323AE">
      <w:pPr>
        <w:jc w:val="both"/>
      </w:pPr>
      <w:r w:rsidRPr="00C56D4F">
        <w:t>Cargo:</w:t>
      </w:r>
    </w:p>
    <w:p w14:paraId="3BA4FB2A" w14:textId="43445C7D" w:rsidR="00C56D4F" w:rsidRDefault="00C56D4F" w:rsidP="001323AE">
      <w:pPr>
        <w:jc w:val="both"/>
      </w:pPr>
    </w:p>
    <w:p w14:paraId="309D0645" w14:textId="4921A5D2" w:rsidR="00C56D4F" w:rsidRDefault="00C56D4F" w:rsidP="001323AE">
      <w:pPr>
        <w:jc w:val="both"/>
      </w:pPr>
      <w:r w:rsidRPr="00C56D4F">
        <w:t xml:space="preserve">Telefone: </w:t>
      </w:r>
    </w:p>
    <w:p w14:paraId="4B2E685A" w14:textId="4E66316A" w:rsidR="00C56D4F" w:rsidRDefault="00C56D4F" w:rsidP="001323AE">
      <w:pPr>
        <w:jc w:val="both"/>
      </w:pPr>
    </w:p>
    <w:p w14:paraId="41829EDA" w14:textId="62ED268F" w:rsidR="00C56D4F" w:rsidRDefault="00C56D4F" w:rsidP="001323AE">
      <w:pPr>
        <w:jc w:val="both"/>
      </w:pPr>
      <w:r w:rsidRPr="001323AE">
        <w:rPr>
          <w:i/>
        </w:rPr>
        <w:t>E-mail</w:t>
      </w:r>
      <w:r w:rsidRPr="00C56D4F">
        <w:t>:</w:t>
      </w:r>
    </w:p>
    <w:p w14:paraId="3EED3808" w14:textId="68F946F7" w:rsidR="00C56D4F" w:rsidRDefault="00C56D4F" w:rsidP="001323AE">
      <w:pPr>
        <w:jc w:val="both"/>
      </w:pPr>
    </w:p>
    <w:p w14:paraId="3E246066" w14:textId="77777777" w:rsidR="00AC523E" w:rsidRDefault="00AC523E" w:rsidP="001323AE">
      <w:pPr>
        <w:jc w:val="both"/>
      </w:pPr>
    </w:p>
    <w:p w14:paraId="4F05DAC2" w14:textId="77777777" w:rsidR="00022E2F" w:rsidRDefault="00022E2F" w:rsidP="001323AE">
      <w:pPr>
        <w:pStyle w:val="PargrafodaLista"/>
        <w:jc w:val="both"/>
      </w:pPr>
    </w:p>
    <w:p w14:paraId="04E893A7" w14:textId="59CC1D38" w:rsidR="00022E2F" w:rsidRDefault="00022E2F" w:rsidP="001323AE">
      <w:pPr>
        <w:pStyle w:val="Ttulo2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3.</w:t>
      </w:r>
      <w:r w:rsidRPr="00C75CEC">
        <w:rPr>
          <w:rFonts w:ascii="Century Gothic" w:hAnsi="Century Gothic"/>
          <w:color w:val="002060"/>
        </w:rPr>
        <w:t xml:space="preserve"> </w:t>
      </w:r>
      <w:r>
        <w:rPr>
          <w:rFonts w:ascii="Century Gothic" w:hAnsi="Century Gothic"/>
          <w:color w:val="002060"/>
        </w:rPr>
        <w:t xml:space="preserve">Ato </w:t>
      </w:r>
      <w:r w:rsidR="009D5D64">
        <w:rPr>
          <w:rFonts w:ascii="Century Gothic" w:hAnsi="Century Gothic"/>
          <w:color w:val="002060"/>
        </w:rPr>
        <w:t xml:space="preserve">do </w:t>
      </w:r>
      <w:r>
        <w:rPr>
          <w:rFonts w:ascii="Century Gothic" w:hAnsi="Century Gothic"/>
          <w:color w:val="002060"/>
        </w:rPr>
        <w:t xml:space="preserve">dirigente máximo do Órgão da Administração </w:t>
      </w:r>
      <w:r w:rsidR="00450D91">
        <w:rPr>
          <w:rFonts w:ascii="Century Gothic" w:hAnsi="Century Gothic"/>
          <w:color w:val="002060"/>
        </w:rPr>
        <w:t>Pública Federal</w:t>
      </w:r>
      <w:r w:rsidR="009D5D64">
        <w:rPr>
          <w:rFonts w:ascii="Century Gothic" w:hAnsi="Century Gothic"/>
          <w:color w:val="002060"/>
        </w:rPr>
        <w:t xml:space="preserve"> </w:t>
      </w:r>
      <w:r w:rsidR="00AB1C47">
        <w:rPr>
          <w:rFonts w:ascii="Century Gothic" w:hAnsi="Century Gothic"/>
          <w:color w:val="002060"/>
        </w:rPr>
        <w:t xml:space="preserve">Direta </w:t>
      </w:r>
      <w:r>
        <w:rPr>
          <w:rFonts w:ascii="Century Gothic" w:hAnsi="Century Gothic"/>
          <w:color w:val="002060"/>
        </w:rPr>
        <w:t xml:space="preserve">ao qual </w:t>
      </w:r>
      <w:r w:rsidR="00AB1C47">
        <w:rPr>
          <w:rFonts w:ascii="Century Gothic" w:hAnsi="Century Gothic"/>
          <w:color w:val="002060"/>
        </w:rPr>
        <w:t>es</w:t>
      </w:r>
      <w:r w:rsidR="00AC523E">
        <w:rPr>
          <w:rFonts w:ascii="Century Gothic" w:hAnsi="Century Gothic"/>
          <w:color w:val="002060"/>
        </w:rPr>
        <w:t>s</w:t>
      </w:r>
      <w:r w:rsidR="00AB1C47">
        <w:rPr>
          <w:rFonts w:ascii="Century Gothic" w:hAnsi="Century Gothic"/>
          <w:color w:val="002060"/>
        </w:rPr>
        <w:t xml:space="preserve">a </w:t>
      </w:r>
      <w:r w:rsidR="00450D91">
        <w:rPr>
          <w:rFonts w:ascii="Century Gothic" w:hAnsi="Century Gothic"/>
          <w:color w:val="002060"/>
        </w:rPr>
        <w:t xml:space="preserve">Entidade </w:t>
      </w:r>
      <w:r>
        <w:rPr>
          <w:rFonts w:ascii="Century Gothic" w:hAnsi="Century Gothic"/>
          <w:color w:val="002060"/>
        </w:rPr>
        <w:t xml:space="preserve">está </w:t>
      </w:r>
      <w:r w:rsidR="00AB1C47">
        <w:rPr>
          <w:rFonts w:ascii="Century Gothic" w:hAnsi="Century Gothic"/>
          <w:color w:val="002060"/>
        </w:rPr>
        <w:t>vinculada ou subordinada</w:t>
      </w:r>
    </w:p>
    <w:p w14:paraId="3585AD55" w14:textId="6457539E" w:rsidR="00022E2F" w:rsidRDefault="00022E2F" w:rsidP="001323AE">
      <w:pPr>
        <w:jc w:val="both"/>
      </w:pPr>
    </w:p>
    <w:p w14:paraId="052FC804" w14:textId="0689D007" w:rsidR="00022E2F" w:rsidRDefault="00022E2F" w:rsidP="001323AE">
      <w:pPr>
        <w:jc w:val="both"/>
      </w:pPr>
      <w:r>
        <w:t>(Adicionar as informações do Ato Administrativo</w:t>
      </w:r>
      <w:r w:rsidR="002C1087">
        <w:t xml:space="preserve">, conforme </w:t>
      </w:r>
      <w:r w:rsidR="00450D91" w:rsidRPr="001323AE">
        <w:rPr>
          <w:i/>
        </w:rPr>
        <w:t>caput</w:t>
      </w:r>
      <w:r w:rsidR="00450D91">
        <w:t xml:space="preserve"> do </w:t>
      </w:r>
      <w:r w:rsidR="00AB1C47">
        <w:t>art</w:t>
      </w:r>
      <w:r w:rsidR="002C1087">
        <w:t>. 7º do Decreto 10.748/2021</w:t>
      </w:r>
      <w:r>
        <w:t>, além de anex</w:t>
      </w:r>
      <w:r w:rsidR="002C1087">
        <w:t>á-lo</w:t>
      </w:r>
      <w:r>
        <w:t xml:space="preserve"> ao processo)</w:t>
      </w:r>
    </w:p>
    <w:p w14:paraId="7B08AE27" w14:textId="77777777" w:rsidR="00022E2F" w:rsidRPr="00022E2F" w:rsidRDefault="00022E2F" w:rsidP="001323AE">
      <w:pPr>
        <w:jc w:val="both"/>
      </w:pPr>
    </w:p>
    <w:p w14:paraId="10E00B82" w14:textId="77777777" w:rsidR="00793BE6" w:rsidRDefault="00793BE6" w:rsidP="001323AE">
      <w:pPr>
        <w:pStyle w:val="Ttulo2"/>
        <w:jc w:val="both"/>
        <w:rPr>
          <w:rFonts w:ascii="Century Gothic" w:hAnsi="Century Gothic"/>
          <w:bCs w:val="0"/>
          <w:color w:val="002060"/>
        </w:rPr>
      </w:pPr>
    </w:p>
    <w:p w14:paraId="3AF33FB2" w14:textId="378B2085" w:rsidR="00D565F6" w:rsidRDefault="00022E2F" w:rsidP="001323AE">
      <w:pPr>
        <w:pStyle w:val="Ttulo2"/>
        <w:jc w:val="both"/>
        <w:rPr>
          <w:rFonts w:ascii="Century Gothic" w:hAnsi="Century Gothic"/>
          <w:bCs w:val="0"/>
          <w:color w:val="002060"/>
        </w:rPr>
      </w:pPr>
      <w:bookmarkStart w:id="20" w:name="_Toc66882364"/>
      <w:r>
        <w:rPr>
          <w:rFonts w:ascii="Century Gothic" w:hAnsi="Century Gothic"/>
          <w:bCs w:val="0"/>
          <w:color w:val="002060"/>
        </w:rPr>
        <w:t>4</w:t>
      </w:r>
      <w:r w:rsidR="004025D0">
        <w:rPr>
          <w:rFonts w:ascii="Century Gothic" w:hAnsi="Century Gothic"/>
          <w:bCs w:val="0"/>
          <w:color w:val="002060"/>
        </w:rPr>
        <w:t>.</w:t>
      </w:r>
      <w:r w:rsidR="003F2CB4" w:rsidRPr="00C75CEC">
        <w:rPr>
          <w:rFonts w:ascii="Century Gothic" w:hAnsi="Century Gothic"/>
          <w:bCs w:val="0"/>
          <w:color w:val="002060"/>
        </w:rPr>
        <w:t xml:space="preserve"> </w:t>
      </w:r>
      <w:bookmarkEnd w:id="20"/>
      <w:r w:rsidR="007046CA">
        <w:rPr>
          <w:rFonts w:ascii="Century Gothic" w:hAnsi="Century Gothic"/>
          <w:bCs w:val="0"/>
          <w:color w:val="002060"/>
        </w:rPr>
        <w:t>Diagnóstico da Entidade</w:t>
      </w:r>
    </w:p>
    <w:p w14:paraId="388A8881" w14:textId="35A39069" w:rsidR="00D565F6" w:rsidRDefault="00D565F6" w:rsidP="001323AE">
      <w:pPr>
        <w:keepNext/>
        <w:jc w:val="both"/>
        <w:outlineLvl w:val="1"/>
      </w:pPr>
    </w:p>
    <w:p w14:paraId="5EE7D3ED" w14:textId="45A26946" w:rsidR="00D565F6" w:rsidRPr="001323AE" w:rsidRDefault="00D565F6" w:rsidP="001323AE">
      <w:pPr>
        <w:pStyle w:val="Ttulo3"/>
        <w:spacing w:line="240" w:lineRule="auto"/>
        <w:rPr>
          <w:b w:val="0"/>
          <w:color w:val="auto"/>
        </w:rPr>
      </w:pPr>
      <w:r w:rsidRPr="001323AE">
        <w:rPr>
          <w:b w:val="0"/>
          <w:color w:val="auto"/>
        </w:rPr>
        <w:t>4.1</w:t>
      </w:r>
      <w:r w:rsidR="00FE18E6" w:rsidRPr="001323AE">
        <w:rPr>
          <w:b w:val="0"/>
          <w:color w:val="auto"/>
        </w:rPr>
        <w:t>.</w:t>
      </w:r>
      <w:r w:rsidRPr="001323AE">
        <w:rPr>
          <w:b w:val="0"/>
          <w:color w:val="auto"/>
        </w:rPr>
        <w:t xml:space="preserve"> A Equipe de </w:t>
      </w:r>
      <w:r w:rsidR="00C67D3B" w:rsidRPr="001323AE">
        <w:rPr>
          <w:b w:val="0"/>
          <w:color w:val="auto"/>
        </w:rPr>
        <w:t xml:space="preserve">Prevenção, </w:t>
      </w:r>
      <w:r w:rsidRPr="001323AE">
        <w:rPr>
          <w:b w:val="0"/>
          <w:color w:val="auto"/>
        </w:rPr>
        <w:t xml:space="preserve">Tratamento e Resposta a Incidentes </w:t>
      </w:r>
      <w:r w:rsidR="00C67D3B" w:rsidRPr="001323AE">
        <w:rPr>
          <w:b w:val="0"/>
          <w:color w:val="auto"/>
        </w:rPr>
        <w:t>Cibernéticos</w:t>
      </w:r>
      <w:r w:rsidRPr="001323AE">
        <w:rPr>
          <w:b w:val="0"/>
          <w:color w:val="auto"/>
        </w:rPr>
        <w:t xml:space="preserve"> </w:t>
      </w:r>
      <w:r w:rsidR="00CA6847">
        <w:rPr>
          <w:b w:val="0"/>
          <w:color w:val="auto"/>
        </w:rPr>
        <w:t>(</w:t>
      </w:r>
      <w:r w:rsidRPr="001323AE">
        <w:rPr>
          <w:b w:val="0"/>
          <w:color w:val="auto"/>
        </w:rPr>
        <w:t>ETIR</w:t>
      </w:r>
      <w:r w:rsidR="00CA6847">
        <w:rPr>
          <w:b w:val="0"/>
          <w:color w:val="auto"/>
        </w:rPr>
        <w:t>)</w:t>
      </w:r>
      <w:r w:rsidRPr="001323AE">
        <w:rPr>
          <w:b w:val="0"/>
          <w:color w:val="auto"/>
        </w:rPr>
        <w:t xml:space="preserve">, </w:t>
      </w:r>
      <w:r w:rsidR="00B21500" w:rsidRPr="001323AE">
        <w:rPr>
          <w:b w:val="0"/>
          <w:color w:val="auto"/>
        </w:rPr>
        <w:t>foi instituída</w:t>
      </w:r>
      <w:r w:rsidRPr="001323AE">
        <w:rPr>
          <w:b w:val="0"/>
          <w:color w:val="auto"/>
        </w:rPr>
        <w:t xml:space="preserve"> </w:t>
      </w:r>
      <w:r w:rsidR="00450D91" w:rsidRPr="001323AE">
        <w:rPr>
          <w:b w:val="0"/>
          <w:color w:val="auto"/>
        </w:rPr>
        <w:t xml:space="preserve">na sua </w:t>
      </w:r>
      <w:r w:rsidRPr="001323AE">
        <w:rPr>
          <w:b w:val="0"/>
          <w:color w:val="auto"/>
        </w:rPr>
        <w:t xml:space="preserve">Entidade? </w:t>
      </w:r>
      <w:r w:rsidR="00CA6847">
        <w:rPr>
          <w:b w:val="0"/>
          <w:color w:val="auto"/>
        </w:rPr>
        <w:t>Caso positivo</w:t>
      </w:r>
      <w:r w:rsidR="00C425C7" w:rsidRPr="001323AE">
        <w:rPr>
          <w:b w:val="0"/>
          <w:color w:val="auto"/>
        </w:rPr>
        <w:t xml:space="preserve">, por gentileza, </w:t>
      </w:r>
      <w:r w:rsidR="00E0347E" w:rsidRPr="001323AE">
        <w:rPr>
          <w:b w:val="0"/>
          <w:color w:val="auto"/>
        </w:rPr>
        <w:t xml:space="preserve">responder </w:t>
      </w:r>
      <w:r w:rsidR="00CA6847">
        <w:rPr>
          <w:b w:val="0"/>
          <w:color w:val="auto"/>
        </w:rPr>
        <w:t>às</w:t>
      </w:r>
      <w:r w:rsidR="00CA6847" w:rsidRPr="001323AE">
        <w:rPr>
          <w:b w:val="0"/>
          <w:color w:val="auto"/>
        </w:rPr>
        <w:t xml:space="preserve"> </w:t>
      </w:r>
      <w:r w:rsidR="00E0347E" w:rsidRPr="001323AE">
        <w:rPr>
          <w:b w:val="0"/>
          <w:color w:val="auto"/>
        </w:rPr>
        <w:t>questões seguintes</w:t>
      </w:r>
      <w:r w:rsidR="00CA6847" w:rsidRPr="00CA6847">
        <w:rPr>
          <w:b w:val="0"/>
          <w:color w:val="auto"/>
        </w:rPr>
        <w:t xml:space="preserve"> </w:t>
      </w:r>
      <w:r w:rsidR="00CA6847" w:rsidRPr="00C4745F">
        <w:rPr>
          <w:b w:val="0"/>
          <w:color w:val="auto"/>
        </w:rPr>
        <w:t xml:space="preserve">com base </w:t>
      </w:r>
      <w:r w:rsidR="00CA6847">
        <w:rPr>
          <w:b w:val="0"/>
          <w:color w:val="auto"/>
        </w:rPr>
        <w:t>no itens da</w:t>
      </w:r>
      <w:r w:rsidR="00CA6847" w:rsidRPr="00C4745F">
        <w:rPr>
          <w:b w:val="0"/>
          <w:color w:val="auto"/>
        </w:rPr>
        <w:t xml:space="preserve"> Norma Complementar (NC) nº 05 /IN01/DSIC/GSIPR</w:t>
      </w:r>
      <w:r w:rsidR="00CA6847">
        <w:rPr>
          <w:b w:val="0"/>
          <w:color w:val="auto"/>
        </w:rPr>
        <w:t xml:space="preserve"> indicados entre parênteses</w:t>
      </w:r>
      <w:r w:rsidR="00C425C7" w:rsidRPr="001323AE">
        <w:rPr>
          <w:b w:val="0"/>
          <w:color w:val="auto"/>
        </w:rPr>
        <w:t>:</w:t>
      </w:r>
    </w:p>
    <w:p w14:paraId="53E97BCE" w14:textId="3F3F7F6D" w:rsidR="004B7EB6" w:rsidRPr="001323AE" w:rsidRDefault="004B7EB6" w:rsidP="001323AE">
      <w:pPr>
        <w:jc w:val="both"/>
      </w:pPr>
    </w:p>
    <w:p w14:paraId="02086087" w14:textId="02AD7BE6" w:rsidR="004B7EB6" w:rsidRDefault="004B7EB6" w:rsidP="001323AE">
      <w:pPr>
        <w:pStyle w:val="Ttulo3"/>
        <w:spacing w:line="240" w:lineRule="auto"/>
        <w:rPr>
          <w:b w:val="0"/>
          <w:color w:val="auto"/>
        </w:rPr>
      </w:pPr>
      <w:r w:rsidRPr="001323AE">
        <w:rPr>
          <w:b w:val="0"/>
          <w:color w:val="auto"/>
        </w:rPr>
        <w:t>4.</w:t>
      </w:r>
      <w:r w:rsidR="00CB2892" w:rsidRPr="001323AE">
        <w:rPr>
          <w:b w:val="0"/>
          <w:color w:val="auto"/>
        </w:rPr>
        <w:t>1</w:t>
      </w:r>
      <w:r w:rsidRPr="001323AE">
        <w:rPr>
          <w:b w:val="0"/>
          <w:color w:val="auto"/>
        </w:rPr>
        <w:t>.</w:t>
      </w:r>
      <w:r w:rsidR="00CB2892" w:rsidRPr="001323AE">
        <w:rPr>
          <w:b w:val="0"/>
          <w:color w:val="auto"/>
        </w:rPr>
        <w:t>1.</w:t>
      </w:r>
      <w:r w:rsidRPr="001323AE">
        <w:rPr>
          <w:b w:val="0"/>
          <w:color w:val="auto"/>
        </w:rPr>
        <w:t xml:space="preserve"> </w:t>
      </w:r>
      <w:r w:rsidR="008D0D5B" w:rsidRPr="001323AE">
        <w:rPr>
          <w:b w:val="0"/>
          <w:color w:val="auto"/>
        </w:rPr>
        <w:t xml:space="preserve">A ETIR </w:t>
      </w:r>
      <w:r w:rsidR="00450D91" w:rsidRPr="001323AE">
        <w:rPr>
          <w:b w:val="0"/>
          <w:color w:val="auto"/>
        </w:rPr>
        <w:t xml:space="preserve">da sua </w:t>
      </w:r>
      <w:r w:rsidR="008D0D5B" w:rsidRPr="001323AE">
        <w:rPr>
          <w:b w:val="0"/>
          <w:color w:val="auto"/>
        </w:rPr>
        <w:t>Entidade possui missão definida? (item 6.1)</w:t>
      </w:r>
    </w:p>
    <w:p w14:paraId="2C6385D8" w14:textId="77777777" w:rsidR="00CA6847" w:rsidRPr="001323AE" w:rsidRDefault="00CA6847" w:rsidP="001323AE">
      <w:pPr>
        <w:jc w:val="both"/>
      </w:pPr>
    </w:p>
    <w:p w14:paraId="7EA8F085" w14:textId="19845A01" w:rsidR="004A0888" w:rsidRPr="001323AE" w:rsidRDefault="004A0888" w:rsidP="001323AE">
      <w:pPr>
        <w:jc w:val="both"/>
      </w:pPr>
    </w:p>
    <w:p w14:paraId="551EC16E" w14:textId="5476D562" w:rsidR="000E15F0" w:rsidRDefault="00A269B6" w:rsidP="001323AE">
      <w:pPr>
        <w:pStyle w:val="Ttulo3"/>
        <w:spacing w:line="240" w:lineRule="auto"/>
        <w:rPr>
          <w:b w:val="0"/>
          <w:color w:val="auto"/>
        </w:rPr>
      </w:pPr>
      <w:r w:rsidRPr="001323AE">
        <w:rPr>
          <w:b w:val="0"/>
          <w:color w:val="auto"/>
        </w:rPr>
        <w:t>4.</w:t>
      </w:r>
      <w:r w:rsidR="00CB2892" w:rsidRPr="001323AE">
        <w:rPr>
          <w:b w:val="0"/>
          <w:color w:val="auto"/>
        </w:rPr>
        <w:t>1</w:t>
      </w:r>
      <w:r w:rsidRPr="001323AE">
        <w:rPr>
          <w:b w:val="0"/>
          <w:color w:val="auto"/>
        </w:rPr>
        <w:t>.</w:t>
      </w:r>
      <w:r w:rsidR="00CB2892" w:rsidRPr="001323AE">
        <w:rPr>
          <w:b w:val="0"/>
          <w:color w:val="auto"/>
        </w:rPr>
        <w:t>2.</w:t>
      </w:r>
      <w:r w:rsidRPr="001323AE">
        <w:rPr>
          <w:b w:val="0"/>
          <w:color w:val="auto"/>
        </w:rPr>
        <w:t xml:space="preserve"> </w:t>
      </w:r>
      <w:r w:rsidR="00DD58B1" w:rsidRPr="001323AE">
        <w:rPr>
          <w:b w:val="0"/>
          <w:color w:val="auto"/>
        </w:rPr>
        <w:t xml:space="preserve">A ETIR </w:t>
      </w:r>
      <w:r w:rsidR="00450D91" w:rsidRPr="001323AE">
        <w:rPr>
          <w:b w:val="0"/>
          <w:color w:val="auto"/>
        </w:rPr>
        <w:t xml:space="preserve">da sua </w:t>
      </w:r>
      <w:r w:rsidR="00DD58B1" w:rsidRPr="001323AE">
        <w:rPr>
          <w:b w:val="0"/>
          <w:color w:val="auto"/>
        </w:rPr>
        <w:t xml:space="preserve">Entidade possui documento de </w:t>
      </w:r>
      <w:r w:rsidR="00704A31" w:rsidRPr="001323AE">
        <w:rPr>
          <w:b w:val="0"/>
          <w:color w:val="auto"/>
        </w:rPr>
        <w:t>constituição</w:t>
      </w:r>
      <w:r w:rsidR="00DD58B1" w:rsidRPr="001323AE">
        <w:rPr>
          <w:b w:val="0"/>
          <w:color w:val="auto"/>
        </w:rPr>
        <w:t xml:space="preserve"> definido, contendo sua respectiva missão? (item 6.4)</w:t>
      </w:r>
    </w:p>
    <w:p w14:paraId="3E7DF522" w14:textId="77777777" w:rsidR="00CA6847" w:rsidRPr="001323AE" w:rsidRDefault="00CA6847" w:rsidP="001323AE">
      <w:pPr>
        <w:jc w:val="both"/>
      </w:pPr>
    </w:p>
    <w:p w14:paraId="0B4C456B" w14:textId="080FBDFE" w:rsidR="005D6447" w:rsidRPr="001323AE" w:rsidRDefault="005D6447" w:rsidP="001323AE">
      <w:pPr>
        <w:jc w:val="both"/>
      </w:pPr>
    </w:p>
    <w:p w14:paraId="145D44FE" w14:textId="74ADE4F5" w:rsidR="00BA6D74" w:rsidRDefault="00BA6D74" w:rsidP="001323AE">
      <w:pPr>
        <w:pStyle w:val="Ttulo3"/>
        <w:spacing w:line="240" w:lineRule="auto"/>
        <w:rPr>
          <w:b w:val="0"/>
          <w:color w:val="auto"/>
        </w:rPr>
      </w:pPr>
      <w:r w:rsidRPr="001323AE">
        <w:rPr>
          <w:b w:val="0"/>
          <w:color w:val="auto"/>
        </w:rPr>
        <w:t>4.</w:t>
      </w:r>
      <w:r w:rsidR="00CB2892" w:rsidRPr="001323AE">
        <w:rPr>
          <w:b w:val="0"/>
          <w:color w:val="auto"/>
        </w:rPr>
        <w:t>1</w:t>
      </w:r>
      <w:r w:rsidRPr="001323AE">
        <w:rPr>
          <w:b w:val="0"/>
          <w:color w:val="auto"/>
        </w:rPr>
        <w:t>.</w:t>
      </w:r>
      <w:r w:rsidR="00CB2892" w:rsidRPr="001323AE">
        <w:rPr>
          <w:b w:val="0"/>
          <w:color w:val="auto"/>
        </w:rPr>
        <w:t>3.</w:t>
      </w:r>
      <w:r w:rsidRPr="001323AE">
        <w:rPr>
          <w:b w:val="0"/>
          <w:color w:val="auto"/>
        </w:rPr>
        <w:t xml:space="preserve"> </w:t>
      </w:r>
      <w:r w:rsidR="005C495D" w:rsidRPr="001323AE">
        <w:rPr>
          <w:b w:val="0"/>
          <w:color w:val="auto"/>
        </w:rPr>
        <w:t xml:space="preserve">Foi definido o Agente Responsável como interface entre </w:t>
      </w:r>
      <w:r w:rsidR="00450D91" w:rsidRPr="001323AE">
        <w:rPr>
          <w:b w:val="0"/>
          <w:color w:val="auto"/>
        </w:rPr>
        <w:t xml:space="preserve">sua </w:t>
      </w:r>
      <w:r w:rsidR="005C495D" w:rsidRPr="001323AE">
        <w:rPr>
          <w:b w:val="0"/>
          <w:color w:val="auto"/>
        </w:rPr>
        <w:t xml:space="preserve">Entidade e o </w:t>
      </w:r>
      <w:r w:rsidR="00CA6847" w:rsidRPr="00CA6847">
        <w:rPr>
          <w:b w:val="0"/>
          <w:color w:val="auto"/>
        </w:rPr>
        <w:t>Centro de Prevenção, Tratamento e Resposta a Incidentes Cibernéticos de Governo</w:t>
      </w:r>
      <w:r w:rsidR="00CA6847" w:rsidRPr="001323AE">
        <w:rPr>
          <w:b w:val="0"/>
          <w:color w:val="auto"/>
        </w:rPr>
        <w:t xml:space="preserve"> </w:t>
      </w:r>
      <w:r w:rsidR="00CA6847">
        <w:rPr>
          <w:b w:val="0"/>
          <w:color w:val="auto"/>
        </w:rPr>
        <w:t>(</w:t>
      </w:r>
      <w:r w:rsidR="005C495D" w:rsidRPr="001323AE">
        <w:rPr>
          <w:b w:val="0"/>
          <w:color w:val="auto"/>
        </w:rPr>
        <w:t>CTIR Gov</w:t>
      </w:r>
      <w:r w:rsidR="00CA6847">
        <w:rPr>
          <w:b w:val="0"/>
          <w:color w:val="auto"/>
        </w:rPr>
        <w:t>)</w:t>
      </w:r>
      <w:r w:rsidR="005C495D" w:rsidRPr="001323AE">
        <w:rPr>
          <w:b w:val="0"/>
          <w:color w:val="auto"/>
        </w:rPr>
        <w:t xml:space="preserve">? </w:t>
      </w:r>
      <w:r w:rsidR="00CA6847">
        <w:rPr>
          <w:b w:val="0"/>
          <w:color w:val="auto"/>
        </w:rPr>
        <w:t>Caso positivo</w:t>
      </w:r>
      <w:r w:rsidR="005C495D" w:rsidRPr="001323AE">
        <w:rPr>
          <w:b w:val="0"/>
          <w:color w:val="auto"/>
        </w:rPr>
        <w:t xml:space="preserve">, </w:t>
      </w:r>
      <w:r w:rsidR="00CA6847">
        <w:rPr>
          <w:b w:val="0"/>
          <w:color w:val="auto"/>
        </w:rPr>
        <w:t>informar</w:t>
      </w:r>
      <w:r w:rsidR="005C495D" w:rsidRPr="001323AE">
        <w:rPr>
          <w:b w:val="0"/>
          <w:color w:val="auto"/>
        </w:rPr>
        <w:t xml:space="preserve"> </w:t>
      </w:r>
      <w:r w:rsidR="00CA6847">
        <w:rPr>
          <w:b w:val="0"/>
          <w:color w:val="auto"/>
        </w:rPr>
        <w:t xml:space="preserve">abaixo os dados de contato do Agente Responsável. </w:t>
      </w:r>
      <w:r w:rsidR="005C495D" w:rsidRPr="001323AE">
        <w:rPr>
          <w:b w:val="0"/>
          <w:color w:val="auto"/>
        </w:rPr>
        <w:t>(item</w:t>
      </w:r>
      <w:r w:rsidR="00CA6847">
        <w:rPr>
          <w:b w:val="0"/>
          <w:color w:val="auto"/>
        </w:rPr>
        <w:t> </w:t>
      </w:r>
      <w:r w:rsidR="005C495D" w:rsidRPr="001323AE">
        <w:rPr>
          <w:b w:val="0"/>
          <w:color w:val="auto"/>
        </w:rPr>
        <w:t>7)</w:t>
      </w:r>
    </w:p>
    <w:p w14:paraId="5EBF4692" w14:textId="77777777" w:rsidR="00CA6847" w:rsidRDefault="00CA6847" w:rsidP="001323AE">
      <w:pPr>
        <w:jc w:val="both"/>
      </w:pPr>
    </w:p>
    <w:p w14:paraId="7B223451" w14:textId="70894F97" w:rsidR="00CA6847" w:rsidRDefault="00CA6847" w:rsidP="001323AE">
      <w:pPr>
        <w:jc w:val="both"/>
      </w:pPr>
      <w:r w:rsidRPr="00C56D4F">
        <w:t>Nome</w:t>
      </w:r>
      <w:r>
        <w:t xml:space="preserve"> completo</w:t>
      </w:r>
      <w:r w:rsidRPr="00C56D4F">
        <w:t>:</w:t>
      </w:r>
    </w:p>
    <w:p w14:paraId="6A3E0933" w14:textId="77777777" w:rsidR="00CA6847" w:rsidRDefault="00CA6847" w:rsidP="001323AE">
      <w:pPr>
        <w:jc w:val="both"/>
      </w:pPr>
    </w:p>
    <w:p w14:paraId="7A4EBE00" w14:textId="77777777" w:rsidR="00CA6847" w:rsidRDefault="00CA6847" w:rsidP="001323AE">
      <w:pPr>
        <w:jc w:val="both"/>
      </w:pPr>
      <w:r w:rsidRPr="00C56D4F">
        <w:t xml:space="preserve">Telefone: </w:t>
      </w:r>
    </w:p>
    <w:p w14:paraId="39DBFAF7" w14:textId="77777777" w:rsidR="00CA6847" w:rsidRDefault="00CA6847" w:rsidP="001323AE">
      <w:pPr>
        <w:jc w:val="both"/>
      </w:pPr>
    </w:p>
    <w:p w14:paraId="47379E09" w14:textId="77777777" w:rsidR="00CA6847" w:rsidRDefault="00CA6847" w:rsidP="001323AE">
      <w:pPr>
        <w:jc w:val="both"/>
      </w:pPr>
      <w:r w:rsidRPr="00B459E7">
        <w:rPr>
          <w:i/>
        </w:rPr>
        <w:t>E-mail</w:t>
      </w:r>
      <w:r w:rsidRPr="00C56D4F">
        <w:t>:</w:t>
      </w:r>
    </w:p>
    <w:p w14:paraId="14732CB0" w14:textId="5B56AAC5" w:rsidR="00CA6847" w:rsidRDefault="00CA6847" w:rsidP="001323AE">
      <w:pPr>
        <w:jc w:val="both"/>
        <w:rPr>
          <w:ins w:id="21" w:author="Heliton Sabino Briglia Ferreira" w:date="2023-10-10T15:52:00Z"/>
        </w:rPr>
      </w:pPr>
    </w:p>
    <w:p w14:paraId="26E23650" w14:textId="43DFDB56" w:rsidR="00240339" w:rsidRPr="00240339" w:rsidRDefault="00240339" w:rsidP="001323AE">
      <w:pPr>
        <w:jc w:val="both"/>
        <w:rPr>
          <w:i/>
          <w:rPrChange w:id="22" w:author="Heliton Sabino Briglia Ferreira" w:date="2023-10-10T15:54:00Z">
            <w:rPr/>
          </w:rPrChange>
        </w:rPr>
      </w:pPr>
      <w:ins w:id="23" w:author="Heliton Sabino Briglia Ferreira" w:date="2023-10-10T15:52:00Z">
        <w:r w:rsidRPr="00240339">
          <w:rPr>
            <w:i/>
            <w:rPrChange w:id="24" w:author="Heliton Sabino Briglia Ferreira" w:date="2023-10-10T15:54:00Z">
              <w:rPr/>
            </w:rPrChange>
          </w:rPr>
          <w:t>E-mail</w:t>
        </w:r>
      </w:ins>
      <w:ins w:id="25" w:author="Heliton Sabino Briglia Ferreira" w:date="2023-10-10T15:53:00Z">
        <w:r w:rsidRPr="00240339">
          <w:rPr>
            <w:i/>
            <w:rPrChange w:id="26" w:author="Heliton Sabino Briglia Ferreira" w:date="2023-10-10T15:54:00Z">
              <w:rPr/>
            </w:rPrChange>
          </w:rPr>
          <w:t xml:space="preserve"> institucional da ETIR</w:t>
        </w:r>
      </w:ins>
      <w:ins w:id="27" w:author="Heliton Sabino Briglia Ferreira [2]" w:date="2023-11-23T14:37:00Z">
        <w:r w:rsidR="00853368">
          <w:rPr>
            <w:i/>
          </w:rPr>
          <w:t xml:space="preserve"> para comunicação de incidentes</w:t>
        </w:r>
      </w:ins>
      <w:ins w:id="28" w:author="Heliton Sabino Briglia Ferreira" w:date="2023-10-10T15:53:00Z">
        <w:del w:id="29" w:author="Heliton Sabino Briglia Ferreira [2]" w:date="2023-11-23T14:37:00Z">
          <w:r w:rsidRPr="00240339" w:rsidDel="00853368">
            <w:rPr>
              <w:i/>
              <w:rPrChange w:id="30" w:author="Heliton Sabino Briglia Ferreira" w:date="2023-10-10T15:54:00Z">
                <w:rPr/>
              </w:rPrChange>
            </w:rPr>
            <w:delText xml:space="preserve"> sob sua responsabilidade</w:delText>
          </w:r>
        </w:del>
      </w:ins>
      <w:ins w:id="31" w:author="Heliton Sabino Briglia Ferreira [2]" w:date="2023-11-23T14:37:00Z">
        <w:r w:rsidR="00853368">
          <w:rPr>
            <w:i/>
          </w:rPr>
          <w:t>/vulnerabilidades</w:t>
        </w:r>
      </w:ins>
      <w:bookmarkStart w:id="32" w:name="_GoBack"/>
      <w:bookmarkEnd w:id="32"/>
      <w:ins w:id="33" w:author="Heliton Sabino Briglia Ferreira" w:date="2023-10-10T15:53:00Z">
        <w:r w:rsidRPr="00240339">
          <w:rPr>
            <w:i/>
            <w:rPrChange w:id="34" w:author="Heliton Sabino Briglia Ferreira" w:date="2023-10-10T15:54:00Z">
              <w:rPr/>
            </w:rPrChange>
          </w:rPr>
          <w:t xml:space="preserve">: </w:t>
        </w:r>
      </w:ins>
    </w:p>
    <w:p w14:paraId="21C62197" w14:textId="77777777" w:rsidR="003D2CA3" w:rsidRPr="001323AE" w:rsidRDefault="003D2CA3" w:rsidP="001323AE">
      <w:pPr>
        <w:jc w:val="both"/>
      </w:pPr>
    </w:p>
    <w:p w14:paraId="3DDEE552" w14:textId="5C71DB8D" w:rsidR="00BA6D74" w:rsidRDefault="003D2CA3" w:rsidP="001323AE">
      <w:pPr>
        <w:pStyle w:val="Ttulo3"/>
        <w:spacing w:line="240" w:lineRule="auto"/>
        <w:rPr>
          <w:b w:val="0"/>
          <w:color w:val="auto"/>
        </w:rPr>
      </w:pPr>
      <w:r w:rsidRPr="001323AE">
        <w:rPr>
          <w:b w:val="0"/>
          <w:color w:val="auto"/>
        </w:rPr>
        <w:t>4.</w:t>
      </w:r>
      <w:r w:rsidR="008108EF" w:rsidRPr="001323AE">
        <w:rPr>
          <w:b w:val="0"/>
          <w:color w:val="auto"/>
        </w:rPr>
        <w:t>1</w:t>
      </w:r>
      <w:r w:rsidRPr="001323AE">
        <w:rPr>
          <w:b w:val="0"/>
          <w:color w:val="auto"/>
        </w:rPr>
        <w:t>.</w:t>
      </w:r>
      <w:r w:rsidR="008108EF" w:rsidRPr="001323AE">
        <w:rPr>
          <w:b w:val="0"/>
          <w:color w:val="auto"/>
        </w:rPr>
        <w:t>4.</w:t>
      </w:r>
      <w:r w:rsidRPr="001323AE">
        <w:rPr>
          <w:b w:val="0"/>
          <w:color w:val="auto"/>
        </w:rPr>
        <w:t xml:space="preserve"> </w:t>
      </w:r>
      <w:r w:rsidR="00B442CB">
        <w:rPr>
          <w:b w:val="0"/>
          <w:color w:val="auto"/>
        </w:rPr>
        <w:t>Informar abaixo o</w:t>
      </w:r>
      <w:r w:rsidR="00B442CB" w:rsidRPr="001323AE">
        <w:rPr>
          <w:b w:val="0"/>
          <w:color w:val="auto"/>
        </w:rPr>
        <w:t xml:space="preserve"> </w:t>
      </w:r>
      <w:r w:rsidRPr="001323AE">
        <w:rPr>
          <w:b w:val="0"/>
          <w:color w:val="auto"/>
        </w:rPr>
        <w:t xml:space="preserve">modelo de implementação </w:t>
      </w:r>
      <w:r w:rsidR="00B442CB">
        <w:rPr>
          <w:b w:val="0"/>
          <w:color w:val="auto"/>
        </w:rPr>
        <w:t>que foi</w:t>
      </w:r>
      <w:r w:rsidR="00B442CB" w:rsidRPr="001323AE">
        <w:rPr>
          <w:b w:val="0"/>
          <w:color w:val="auto"/>
        </w:rPr>
        <w:t xml:space="preserve"> </w:t>
      </w:r>
      <w:r w:rsidRPr="001323AE">
        <w:rPr>
          <w:b w:val="0"/>
          <w:color w:val="auto"/>
        </w:rPr>
        <w:t xml:space="preserve">definido para operação da ETIR </w:t>
      </w:r>
      <w:r w:rsidR="00450D91" w:rsidRPr="001323AE">
        <w:rPr>
          <w:b w:val="0"/>
          <w:color w:val="auto"/>
        </w:rPr>
        <w:t>na sua Entidade</w:t>
      </w:r>
      <w:r w:rsidR="00B442CB">
        <w:rPr>
          <w:b w:val="0"/>
          <w:color w:val="auto"/>
        </w:rPr>
        <w:t>:</w:t>
      </w:r>
      <w:r w:rsidRPr="001323AE">
        <w:rPr>
          <w:b w:val="0"/>
          <w:color w:val="auto"/>
        </w:rPr>
        <w:t xml:space="preserve"> (item</w:t>
      </w:r>
      <w:r w:rsidR="00CA6847">
        <w:rPr>
          <w:b w:val="0"/>
          <w:color w:val="auto"/>
        </w:rPr>
        <w:t> </w:t>
      </w:r>
      <w:r w:rsidRPr="001323AE">
        <w:rPr>
          <w:b w:val="0"/>
          <w:color w:val="auto"/>
        </w:rPr>
        <w:t>7)</w:t>
      </w:r>
    </w:p>
    <w:p w14:paraId="253CF1AD" w14:textId="22D43B15" w:rsidR="00B442CB" w:rsidRDefault="00B442CB" w:rsidP="001323AE">
      <w:pPr>
        <w:jc w:val="both"/>
      </w:pPr>
      <w:r>
        <w:t xml:space="preserve">(    ) Modelo 1 – </w:t>
      </w:r>
      <w:r w:rsidRPr="00B442CB">
        <w:t xml:space="preserve">Utilizando a equipe de Tecnologia da Informação </w:t>
      </w:r>
      <w:r>
        <w:t>–</w:t>
      </w:r>
      <w:r w:rsidRPr="00B442CB">
        <w:t xml:space="preserve"> TI</w:t>
      </w:r>
    </w:p>
    <w:p w14:paraId="0970DC56" w14:textId="33817C39" w:rsidR="00B442CB" w:rsidRDefault="00B442CB" w:rsidP="001323AE">
      <w:pPr>
        <w:jc w:val="both"/>
      </w:pPr>
      <w:r>
        <w:t xml:space="preserve">(    ) Modelo 2 – </w:t>
      </w:r>
      <w:r w:rsidRPr="00B442CB">
        <w:t>Centralizado</w:t>
      </w:r>
    </w:p>
    <w:p w14:paraId="09877293" w14:textId="177B7D66" w:rsidR="00B442CB" w:rsidRDefault="00B442CB" w:rsidP="001323AE">
      <w:pPr>
        <w:jc w:val="both"/>
      </w:pPr>
      <w:r>
        <w:t xml:space="preserve">(    ) Modelo 3 – </w:t>
      </w:r>
      <w:r w:rsidRPr="00B442CB">
        <w:t>Descentralizado</w:t>
      </w:r>
    </w:p>
    <w:p w14:paraId="77867F01" w14:textId="2314C6E0" w:rsidR="00B442CB" w:rsidRDefault="00B442CB" w:rsidP="001323AE">
      <w:pPr>
        <w:jc w:val="both"/>
      </w:pPr>
      <w:r>
        <w:t xml:space="preserve">(    ) Modelo 4 – </w:t>
      </w:r>
      <w:r w:rsidRPr="00B442CB">
        <w:t>Combinado ou Misto</w:t>
      </w:r>
      <w:r w:rsidRPr="00B442CB">
        <w:cr/>
      </w:r>
      <w:r>
        <w:t>(    ) Outro modelo. Especificar:</w:t>
      </w:r>
    </w:p>
    <w:p w14:paraId="6F1E3EB0" w14:textId="7657D26E" w:rsidR="00B442CB" w:rsidRDefault="00B442CB" w:rsidP="001323AE">
      <w:pPr>
        <w:jc w:val="both"/>
      </w:pPr>
    </w:p>
    <w:p w14:paraId="4DF954D9" w14:textId="1ABDCB29" w:rsidR="00B442CB" w:rsidRDefault="00B442CB" w:rsidP="001323AE">
      <w:pPr>
        <w:jc w:val="both"/>
      </w:pPr>
    </w:p>
    <w:p w14:paraId="7E27B470" w14:textId="4CBC358C" w:rsidR="00AC523E" w:rsidRPr="001323AE" w:rsidDel="00240339" w:rsidRDefault="00AC523E" w:rsidP="001323AE">
      <w:pPr>
        <w:jc w:val="both"/>
        <w:rPr>
          <w:del w:id="35" w:author="Heliton Sabino Briglia Ferreira" w:date="2023-10-10T15:54:00Z"/>
        </w:rPr>
      </w:pPr>
    </w:p>
    <w:p w14:paraId="0198091E" w14:textId="40A27820" w:rsidR="003D2CA3" w:rsidRPr="001323AE" w:rsidRDefault="003D2CA3" w:rsidP="001323AE">
      <w:pPr>
        <w:jc w:val="both"/>
      </w:pPr>
    </w:p>
    <w:p w14:paraId="46E6559F" w14:textId="01583E83" w:rsidR="003D2CA3" w:rsidRPr="001323AE" w:rsidRDefault="003D2CA3" w:rsidP="001323AE">
      <w:pPr>
        <w:pStyle w:val="Ttulo3"/>
        <w:spacing w:line="240" w:lineRule="auto"/>
        <w:rPr>
          <w:b w:val="0"/>
          <w:color w:val="auto"/>
        </w:rPr>
      </w:pPr>
      <w:r w:rsidRPr="001323AE">
        <w:rPr>
          <w:b w:val="0"/>
          <w:color w:val="auto"/>
        </w:rPr>
        <w:t>4.</w:t>
      </w:r>
      <w:r w:rsidR="008108EF" w:rsidRPr="001323AE">
        <w:rPr>
          <w:b w:val="0"/>
          <w:color w:val="auto"/>
        </w:rPr>
        <w:t>1</w:t>
      </w:r>
      <w:r w:rsidRPr="001323AE">
        <w:rPr>
          <w:b w:val="0"/>
          <w:color w:val="auto"/>
        </w:rPr>
        <w:t>.</w:t>
      </w:r>
      <w:r w:rsidR="008108EF" w:rsidRPr="001323AE">
        <w:rPr>
          <w:b w:val="0"/>
          <w:color w:val="auto"/>
        </w:rPr>
        <w:t>5.</w:t>
      </w:r>
      <w:r w:rsidRPr="001323AE">
        <w:rPr>
          <w:b w:val="0"/>
          <w:color w:val="auto"/>
        </w:rPr>
        <w:t xml:space="preserve"> </w:t>
      </w:r>
      <w:r w:rsidR="001B66AA" w:rsidRPr="001323AE">
        <w:rPr>
          <w:b w:val="0"/>
          <w:color w:val="auto"/>
        </w:rPr>
        <w:t>Cada membro da ETIR possui seu substituto definido? (item 8.5)</w:t>
      </w:r>
    </w:p>
    <w:p w14:paraId="29C2B496" w14:textId="6556EEF1" w:rsidR="00484E4C" w:rsidRDefault="00484E4C" w:rsidP="001323AE">
      <w:pPr>
        <w:jc w:val="both"/>
      </w:pPr>
    </w:p>
    <w:p w14:paraId="531972C9" w14:textId="77777777" w:rsidR="0007639E" w:rsidRPr="001323AE" w:rsidRDefault="0007639E" w:rsidP="001323AE">
      <w:pPr>
        <w:jc w:val="both"/>
      </w:pPr>
    </w:p>
    <w:p w14:paraId="58BF97C0" w14:textId="78F0E893" w:rsidR="00484E4C" w:rsidRPr="001323AE" w:rsidRDefault="00484E4C" w:rsidP="001323AE">
      <w:pPr>
        <w:pStyle w:val="Ttulo3"/>
        <w:spacing w:line="240" w:lineRule="auto"/>
        <w:rPr>
          <w:b w:val="0"/>
          <w:color w:val="auto"/>
        </w:rPr>
      </w:pPr>
      <w:r w:rsidRPr="001323AE">
        <w:rPr>
          <w:b w:val="0"/>
          <w:color w:val="auto"/>
        </w:rPr>
        <w:t>4.</w:t>
      </w:r>
      <w:r w:rsidR="008108EF" w:rsidRPr="001323AE">
        <w:rPr>
          <w:b w:val="0"/>
          <w:color w:val="auto"/>
        </w:rPr>
        <w:t>1</w:t>
      </w:r>
      <w:r w:rsidRPr="001323AE">
        <w:rPr>
          <w:b w:val="0"/>
          <w:color w:val="auto"/>
        </w:rPr>
        <w:t>.</w:t>
      </w:r>
      <w:r w:rsidR="008108EF" w:rsidRPr="001323AE">
        <w:rPr>
          <w:b w:val="0"/>
          <w:color w:val="auto"/>
        </w:rPr>
        <w:t>6.</w:t>
      </w:r>
      <w:r w:rsidRPr="001323AE">
        <w:rPr>
          <w:b w:val="0"/>
          <w:color w:val="auto"/>
        </w:rPr>
        <w:t xml:space="preserve"> </w:t>
      </w:r>
      <w:r w:rsidR="001B66AA" w:rsidRPr="001323AE">
        <w:rPr>
          <w:b w:val="0"/>
          <w:color w:val="auto"/>
        </w:rPr>
        <w:t xml:space="preserve">A autonomia </w:t>
      </w:r>
      <w:r w:rsidR="0007639E" w:rsidRPr="00980AB8">
        <w:rPr>
          <w:b w:val="0"/>
          <w:color w:val="auto"/>
        </w:rPr>
        <w:t xml:space="preserve">da ETIR </w:t>
      </w:r>
      <w:r w:rsidR="001B66AA" w:rsidRPr="001323AE">
        <w:rPr>
          <w:b w:val="0"/>
          <w:color w:val="auto"/>
        </w:rPr>
        <w:t xml:space="preserve">foi definida no </w:t>
      </w:r>
      <w:r w:rsidR="0007639E">
        <w:rPr>
          <w:b w:val="0"/>
          <w:color w:val="auto"/>
        </w:rPr>
        <w:t xml:space="preserve">respectivo </w:t>
      </w:r>
      <w:r w:rsidR="001B66AA" w:rsidRPr="001323AE">
        <w:rPr>
          <w:b w:val="0"/>
          <w:color w:val="auto"/>
        </w:rPr>
        <w:t xml:space="preserve">documento de constituição? </w:t>
      </w:r>
      <w:r w:rsidR="0007639E">
        <w:rPr>
          <w:b w:val="0"/>
          <w:color w:val="auto"/>
        </w:rPr>
        <w:t>Caso positivo</w:t>
      </w:r>
      <w:r w:rsidR="001B66AA" w:rsidRPr="001323AE">
        <w:rPr>
          <w:b w:val="0"/>
          <w:color w:val="auto"/>
        </w:rPr>
        <w:t>, qual a autonomia adotada? (item 9)</w:t>
      </w:r>
    </w:p>
    <w:p w14:paraId="5F7D82D9" w14:textId="61152828" w:rsidR="0007639E" w:rsidRDefault="0007639E" w:rsidP="001323AE">
      <w:pPr>
        <w:jc w:val="both"/>
      </w:pPr>
      <w:r>
        <w:t>(    ) Não foi definido o tipo de autonomia da ETIR no documento de constituição.</w:t>
      </w:r>
    </w:p>
    <w:p w14:paraId="27C69DF0" w14:textId="3C31B8BC" w:rsidR="0007639E" w:rsidRDefault="0007639E" w:rsidP="001323AE">
      <w:pPr>
        <w:jc w:val="both"/>
      </w:pPr>
      <w:r>
        <w:t>(    ) Autonomia completa (item 9.1)</w:t>
      </w:r>
    </w:p>
    <w:p w14:paraId="0759EDBB" w14:textId="6D0A9A87" w:rsidR="0007639E" w:rsidRDefault="0007639E" w:rsidP="001323AE">
      <w:pPr>
        <w:jc w:val="both"/>
      </w:pPr>
      <w:r>
        <w:t>(    ) Autonomia compartilhada (item 9.2)</w:t>
      </w:r>
    </w:p>
    <w:p w14:paraId="3C6F20EF" w14:textId="7717CEBF" w:rsidR="0007639E" w:rsidRDefault="0007639E" w:rsidP="001323AE">
      <w:pPr>
        <w:jc w:val="both"/>
      </w:pPr>
      <w:r>
        <w:t>(    ) Sem autonomia (item 9.3)</w:t>
      </w:r>
    </w:p>
    <w:p w14:paraId="1F288CC6" w14:textId="4D173D66" w:rsidR="005D6447" w:rsidRDefault="005D6447" w:rsidP="001323AE">
      <w:pPr>
        <w:jc w:val="both"/>
      </w:pPr>
    </w:p>
    <w:p w14:paraId="1FBECC60" w14:textId="799B880E" w:rsidR="007800E2" w:rsidRDefault="007800E2" w:rsidP="001323AE">
      <w:pPr>
        <w:pStyle w:val="Ttulo2"/>
        <w:jc w:val="both"/>
        <w:rPr>
          <w:rFonts w:ascii="Century Gothic" w:hAnsi="Century Gothic"/>
          <w:bCs w:val="0"/>
          <w:color w:val="002060"/>
        </w:rPr>
      </w:pPr>
      <w:r>
        <w:rPr>
          <w:rFonts w:ascii="Century Gothic" w:hAnsi="Century Gothic"/>
          <w:bCs w:val="0"/>
          <w:color w:val="002060"/>
        </w:rPr>
        <w:lastRenderedPageBreak/>
        <w:t>5.</w:t>
      </w:r>
      <w:r w:rsidRPr="00C75CEC">
        <w:rPr>
          <w:rFonts w:ascii="Century Gothic" w:hAnsi="Century Gothic"/>
          <w:bCs w:val="0"/>
          <w:color w:val="002060"/>
        </w:rPr>
        <w:t xml:space="preserve"> </w:t>
      </w:r>
      <w:r>
        <w:rPr>
          <w:rFonts w:ascii="Century Gothic" w:hAnsi="Century Gothic"/>
          <w:bCs w:val="0"/>
          <w:color w:val="002060"/>
        </w:rPr>
        <w:t>DECLARAÇÃO</w:t>
      </w:r>
    </w:p>
    <w:p w14:paraId="75B34A53" w14:textId="77777777" w:rsidR="007800E2" w:rsidRDefault="007800E2" w:rsidP="001323AE">
      <w:pPr>
        <w:jc w:val="both"/>
      </w:pPr>
    </w:p>
    <w:p w14:paraId="7A374EFB" w14:textId="6F973A92" w:rsidR="007800E2" w:rsidRDefault="007800E2" w:rsidP="001323AE">
      <w:pPr>
        <w:jc w:val="both"/>
      </w:pPr>
      <w:r w:rsidRPr="00AA13EF">
        <w:t xml:space="preserve">Declaro </w:t>
      </w:r>
      <w:r w:rsidR="00ED378D">
        <w:t>que</w:t>
      </w:r>
      <w:r w:rsidRPr="00AA13EF">
        <w:t xml:space="preserve"> </w:t>
      </w:r>
      <w:r w:rsidR="00450D91" w:rsidRPr="00AA13EF">
        <w:t>est</w:t>
      </w:r>
      <w:r w:rsidR="00450D91">
        <w:t>a</w:t>
      </w:r>
      <w:r w:rsidR="00450D91" w:rsidRPr="00AA13EF">
        <w:t xml:space="preserve"> </w:t>
      </w:r>
      <w:r w:rsidRPr="00AA13EF">
        <w:t xml:space="preserve">Entidade está </w:t>
      </w:r>
      <w:r w:rsidR="0037133B">
        <w:t>em</w:t>
      </w:r>
      <w:r w:rsidRPr="00AA13EF">
        <w:t xml:space="preserve"> </w:t>
      </w:r>
      <w:r w:rsidR="00AB634C" w:rsidRPr="00AA13EF">
        <w:t>conform</w:t>
      </w:r>
      <w:r w:rsidR="00AB634C">
        <w:t>idade</w:t>
      </w:r>
      <w:r w:rsidR="00AB634C" w:rsidRPr="00AA13EF">
        <w:t xml:space="preserve"> </w:t>
      </w:r>
      <w:r w:rsidR="0037133B">
        <w:t>com o disposto no</w:t>
      </w:r>
      <w:r w:rsidRPr="00AA13EF">
        <w:t xml:space="preserve"> Decreto nº 10.748/2021, </w:t>
      </w:r>
      <w:r w:rsidR="00FC167E">
        <w:t xml:space="preserve">de 16 de </w:t>
      </w:r>
      <w:r w:rsidR="00FF4327">
        <w:t xml:space="preserve">julho de 2021, </w:t>
      </w:r>
      <w:r w:rsidR="009634B3">
        <w:t>bem como</w:t>
      </w:r>
      <w:r w:rsidR="004C3305">
        <w:t xml:space="preserve"> </w:t>
      </w:r>
      <w:r w:rsidR="00AC33A8">
        <w:t xml:space="preserve">com os </w:t>
      </w:r>
      <w:r w:rsidR="004C3305">
        <w:t>normativos de segurança da informação estabelecidos pelo G</w:t>
      </w:r>
      <w:r w:rsidR="001B328D">
        <w:t>ab</w:t>
      </w:r>
      <w:r w:rsidR="00E455E7">
        <w:t>inete de Segurança</w:t>
      </w:r>
      <w:r w:rsidR="00127318">
        <w:t xml:space="preserve"> </w:t>
      </w:r>
      <w:r w:rsidR="00637F3A">
        <w:t xml:space="preserve">Institucional </w:t>
      </w:r>
      <w:r w:rsidR="009634B3">
        <w:t xml:space="preserve">da Presidência da República ou em </w:t>
      </w:r>
      <w:r w:rsidR="00450D91">
        <w:t xml:space="preserve">outros </w:t>
      </w:r>
      <w:r w:rsidR="009634B3">
        <w:t xml:space="preserve">normativos </w:t>
      </w:r>
      <w:r w:rsidR="00F46957">
        <w:t xml:space="preserve">com requisitos equivalentes ou superiores a estes, portanto, estando plenamente em condições de aderir à Rede Federal de Gestão </w:t>
      </w:r>
      <w:r w:rsidR="00540FF4">
        <w:t>de Incidente Cibernéticos.</w:t>
      </w:r>
    </w:p>
    <w:p w14:paraId="0A522017" w14:textId="77777777" w:rsidR="00D27C0A" w:rsidRDefault="00D27C0A" w:rsidP="001323AE">
      <w:pPr>
        <w:jc w:val="both"/>
      </w:pPr>
    </w:p>
    <w:p w14:paraId="729D62CC" w14:textId="77777777" w:rsidR="00D27C0A" w:rsidRDefault="00D27C0A" w:rsidP="001323AE">
      <w:pPr>
        <w:jc w:val="both"/>
      </w:pPr>
    </w:p>
    <w:p w14:paraId="24512712" w14:textId="05CA71AB" w:rsidR="008A0F20" w:rsidRPr="00AA13EF" w:rsidRDefault="00B10D94" w:rsidP="001323AE">
      <w:r>
        <w:t>[</w:t>
      </w:r>
      <w:r w:rsidR="008A0F20">
        <w:t>Cidade – UF</w:t>
      </w:r>
      <w:r>
        <w:t>]</w:t>
      </w:r>
      <w:r w:rsidR="008A0F20">
        <w:t xml:space="preserve">, </w:t>
      </w:r>
      <w:r>
        <w:t>[</w:t>
      </w:r>
      <w:r w:rsidR="008A0F20">
        <w:t>XX</w:t>
      </w:r>
      <w:r>
        <w:t>]</w:t>
      </w:r>
      <w:r w:rsidR="008A0F20">
        <w:t xml:space="preserve"> de </w:t>
      </w:r>
      <w:r>
        <w:t>[</w:t>
      </w:r>
      <w:r w:rsidR="008A0F20">
        <w:t>XXXXXXX</w:t>
      </w:r>
      <w:r>
        <w:t>]</w:t>
      </w:r>
      <w:r w:rsidR="008A0F20">
        <w:t xml:space="preserve"> de </w:t>
      </w:r>
      <w:r>
        <w:t>[</w:t>
      </w:r>
      <w:r w:rsidR="008A0F20">
        <w:t>202X</w:t>
      </w:r>
      <w:r>
        <w:t>].</w:t>
      </w:r>
    </w:p>
    <w:p w14:paraId="3C76C267" w14:textId="77777777" w:rsidR="00D27C0A" w:rsidRDefault="00D27C0A" w:rsidP="001323AE">
      <w:pPr>
        <w:jc w:val="both"/>
      </w:pPr>
    </w:p>
    <w:p w14:paraId="0069E731" w14:textId="77777777" w:rsidR="00D27C0A" w:rsidRDefault="00D27C0A" w:rsidP="001323AE">
      <w:pPr>
        <w:jc w:val="both"/>
      </w:pPr>
    </w:p>
    <w:p w14:paraId="481FE30B" w14:textId="77777777" w:rsidR="00D27C0A" w:rsidRDefault="00D27C0A" w:rsidP="001323AE">
      <w:pPr>
        <w:jc w:val="both"/>
      </w:pPr>
    </w:p>
    <w:p w14:paraId="3751A566" w14:textId="33FFAB33" w:rsidR="005D6447" w:rsidRDefault="00D27C0A" w:rsidP="001323AE">
      <w:pPr>
        <w:jc w:val="center"/>
      </w:pPr>
      <w:r>
        <w:t>_________________</w:t>
      </w:r>
      <w:r w:rsidR="005D6447">
        <w:t>__________________________________________</w:t>
      </w:r>
    </w:p>
    <w:p w14:paraId="0A180D5E" w14:textId="624E46EE" w:rsidR="005D6447" w:rsidRDefault="00B10D94" w:rsidP="001323AE">
      <w:pPr>
        <w:jc w:val="center"/>
      </w:pPr>
      <w:r>
        <w:t>[</w:t>
      </w:r>
      <w:r w:rsidR="005D6447">
        <w:t>Nome do D</w:t>
      </w:r>
      <w:r w:rsidR="005D6447" w:rsidRPr="005D6447">
        <w:t>irigente máximo ou Representante Legal</w:t>
      </w:r>
      <w:r w:rsidR="00275695">
        <w:t xml:space="preserve"> da Entidade</w:t>
      </w:r>
      <w:r>
        <w:t>]</w:t>
      </w:r>
    </w:p>
    <w:p w14:paraId="50B23477" w14:textId="77777777" w:rsidR="005D6447" w:rsidRDefault="005D6447" w:rsidP="001323AE">
      <w:pPr>
        <w:jc w:val="both"/>
      </w:pPr>
    </w:p>
    <w:p w14:paraId="3EE7C3E5" w14:textId="42E5DCB8" w:rsidR="005D6447" w:rsidRDefault="005D6447" w:rsidP="001323AE">
      <w:pPr>
        <w:jc w:val="both"/>
      </w:pPr>
    </w:p>
    <w:p w14:paraId="07515730" w14:textId="568A85D5" w:rsidR="005D6447" w:rsidRDefault="005D6447" w:rsidP="001323AE">
      <w:pPr>
        <w:jc w:val="both"/>
      </w:pPr>
    </w:p>
    <w:p w14:paraId="1B3D1B77" w14:textId="12536AF7" w:rsidR="005D6447" w:rsidRDefault="005D6447" w:rsidP="001323AE">
      <w:pPr>
        <w:jc w:val="both"/>
      </w:pPr>
    </w:p>
    <w:p w14:paraId="253B4B31" w14:textId="6EC058E3" w:rsidR="005D6447" w:rsidRDefault="005D6447" w:rsidP="001323AE">
      <w:pPr>
        <w:jc w:val="both"/>
      </w:pPr>
    </w:p>
    <w:p w14:paraId="641EDE3F" w14:textId="77777777" w:rsidR="005D6447" w:rsidRDefault="005D6447" w:rsidP="001323AE">
      <w:pPr>
        <w:jc w:val="both"/>
      </w:pPr>
    </w:p>
    <w:p w14:paraId="796A6897" w14:textId="77777777" w:rsidR="005D6447" w:rsidRDefault="005D6447" w:rsidP="001323AE">
      <w:pPr>
        <w:jc w:val="both"/>
      </w:pPr>
    </w:p>
    <w:p w14:paraId="58F709ED" w14:textId="77777777" w:rsidR="000E15F0" w:rsidRDefault="000E15F0" w:rsidP="001323AE">
      <w:pPr>
        <w:jc w:val="both"/>
        <w:rPr>
          <w:rFonts w:ascii="Century Gothic" w:hAnsi="Century Gothic"/>
        </w:rPr>
      </w:pPr>
    </w:p>
    <w:sectPr w:rsidR="000E15F0" w:rsidSect="00AC4036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/>
      <w:pgMar w:top="56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3BB00" w14:textId="77777777" w:rsidR="000C1F72" w:rsidRDefault="000C1F72">
      <w:r>
        <w:separator/>
      </w:r>
    </w:p>
  </w:endnote>
  <w:endnote w:type="continuationSeparator" w:id="0">
    <w:p w14:paraId="59E3EEE0" w14:textId="77777777" w:rsidR="000C1F72" w:rsidRDefault="000C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CF71E" w14:textId="77777777" w:rsidR="002A7066" w:rsidRDefault="002A70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F11CF4" w14:textId="77777777" w:rsidR="002A7066" w:rsidRDefault="002A706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775D2" w14:textId="34F87AB9" w:rsidR="002A7066" w:rsidRDefault="002A7066" w:rsidP="00494A12">
    <w:pPr>
      <w:pStyle w:val="Rodap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2D63474" wp14:editId="71B21F18">
              <wp:simplePos x="0" y="0"/>
              <wp:positionH relativeFrom="column">
                <wp:posOffset>-821690</wp:posOffset>
              </wp:positionH>
              <wp:positionV relativeFrom="paragraph">
                <wp:posOffset>178435</wp:posOffset>
              </wp:positionV>
              <wp:extent cx="7960360" cy="1579245"/>
              <wp:effectExtent l="0" t="0" r="2540" b="1905"/>
              <wp:wrapNone/>
              <wp:docPr id="7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60360" cy="1579245"/>
                        <a:chOff x="407" y="15137"/>
                        <a:chExt cx="12536" cy="2487"/>
                      </a:xfrm>
                    </wpg:grpSpPr>
                    <wps:wsp>
                      <wps:cNvPr id="8" name="AutoShape 6"/>
                      <wps:cNvSpPr>
                        <a:spLocks noChangeArrowheads="1"/>
                      </wps:cNvSpPr>
                      <wps:spPr bwMode="auto">
                        <a:xfrm>
                          <a:off x="407" y="15510"/>
                          <a:ext cx="3154" cy="847"/>
                        </a:xfrm>
                        <a:prstGeom prst="flowChartInputOutput">
                          <a:avLst/>
                        </a:prstGeom>
                        <a:solidFill>
                          <a:srgbClr val="2E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7"/>
                      <wps:cNvSpPr>
                        <a:spLocks noChangeArrowheads="1"/>
                      </wps:cNvSpPr>
                      <wps:spPr bwMode="auto">
                        <a:xfrm>
                          <a:off x="7827" y="15137"/>
                          <a:ext cx="5116" cy="2355"/>
                        </a:xfrm>
                        <a:prstGeom prst="flowChartInputOutpu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8"/>
                      <wps:cNvSpPr>
                        <a:spLocks noChangeArrowheads="1"/>
                      </wps:cNvSpPr>
                      <wps:spPr bwMode="auto">
                        <a:xfrm>
                          <a:off x="1457" y="15269"/>
                          <a:ext cx="10080" cy="2355"/>
                        </a:xfrm>
                        <a:prstGeom prst="flowChartInputOutp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08FC891" id="Group 9" o:spid="_x0000_s1026" style="position:absolute;margin-left:-64.7pt;margin-top:14.05pt;width:626.8pt;height:124.35pt;z-index:251657216" coordorigin="407,15137" coordsize="12536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6" o:spid="_x0000_s1027" type="#_x0000_t111" style="position:absolute;left:407;top:15510;width:3154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" fillcolor="#2e74b5" stroked="f"/>
              <v:shape id="AutoShape 7" o:spid="_x0000_s1028" type="#_x0000_t111" style="position:absolute;left:7827;top:15137;width:5116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" fillcolor="yellow" stroked="f"/>
              <v:shape id="AutoShape 8" o:spid="_x0000_s1029" type="#_x0000_t111" style="position:absolute;left:1457;top:15269;width:1008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" fillcolor="#00b050" stroked="f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DF163" w14:textId="139C6807" w:rsidR="002A7066" w:rsidRDefault="002A7066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A70F6C" wp14:editId="61EE77F3">
              <wp:simplePos x="0" y="0"/>
              <wp:positionH relativeFrom="column">
                <wp:posOffset>-800100</wp:posOffset>
              </wp:positionH>
              <wp:positionV relativeFrom="paragraph">
                <wp:posOffset>203835</wp:posOffset>
              </wp:positionV>
              <wp:extent cx="7960360" cy="1579245"/>
              <wp:effectExtent l="0" t="0" r="2540" b="1905"/>
              <wp:wrapNone/>
              <wp:docPr id="3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60360" cy="1579245"/>
                        <a:chOff x="407" y="15137"/>
                        <a:chExt cx="12536" cy="2487"/>
                      </a:xfrm>
                    </wpg:grpSpPr>
                    <wps:wsp>
                      <wps:cNvPr id="4" name="AutoShape 11"/>
                      <wps:cNvSpPr>
                        <a:spLocks noChangeArrowheads="1"/>
                      </wps:cNvSpPr>
                      <wps:spPr bwMode="auto">
                        <a:xfrm>
                          <a:off x="407" y="15510"/>
                          <a:ext cx="3154" cy="847"/>
                        </a:xfrm>
                        <a:prstGeom prst="flowChartInputOutput">
                          <a:avLst/>
                        </a:prstGeom>
                        <a:solidFill>
                          <a:srgbClr val="2E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2"/>
                      <wps:cNvSpPr>
                        <a:spLocks noChangeArrowheads="1"/>
                      </wps:cNvSpPr>
                      <wps:spPr bwMode="auto">
                        <a:xfrm>
                          <a:off x="7827" y="15137"/>
                          <a:ext cx="5116" cy="2355"/>
                        </a:xfrm>
                        <a:prstGeom prst="flowChartInputOutpu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13"/>
                      <wps:cNvSpPr>
                        <a:spLocks noChangeArrowheads="1"/>
                      </wps:cNvSpPr>
                      <wps:spPr bwMode="auto">
                        <a:xfrm>
                          <a:off x="1457" y="15269"/>
                          <a:ext cx="10080" cy="2355"/>
                        </a:xfrm>
                        <a:prstGeom prst="flowChartInputOutp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F7C47AE" id="Group 10" o:spid="_x0000_s1026" style="position:absolute;margin-left:-63pt;margin-top:16.05pt;width:626.8pt;height:124.35pt;z-index:251658240" coordorigin="407,15137" coordsize="12536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11" o:spid="_x0000_s1027" type="#_x0000_t111" style="position:absolute;left:407;top:15510;width:3154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" fillcolor="#2e74b5" stroked="f"/>
              <v:shape id="AutoShape 12" o:spid="_x0000_s1028" type="#_x0000_t111" style="position:absolute;left:7827;top:15137;width:5116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" fillcolor="yellow" stroked="f"/>
              <v:shape id="AutoShape 13" o:spid="_x0000_s1029" type="#_x0000_t111" style="position:absolute;left:1457;top:15269;width:1008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" fillcolor="#00b050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E93A1" w14:textId="77777777" w:rsidR="000C1F72" w:rsidRDefault="000C1F72">
      <w:r>
        <w:separator/>
      </w:r>
    </w:p>
  </w:footnote>
  <w:footnote w:type="continuationSeparator" w:id="0">
    <w:p w14:paraId="7AE5BCEC" w14:textId="77777777" w:rsidR="000C1F72" w:rsidRDefault="000C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82BBF" w14:textId="77777777" w:rsidR="002A7066" w:rsidRDefault="002A7066" w:rsidP="00494A12">
    <w:pPr>
      <w:pStyle w:val="Rodap"/>
    </w:pPr>
  </w:p>
  <w:p w14:paraId="1582FDB4" w14:textId="77777777" w:rsidR="002A7066" w:rsidRDefault="002A70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7D35"/>
    <w:multiLevelType w:val="hybridMultilevel"/>
    <w:tmpl w:val="BABC6B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577"/>
    <w:multiLevelType w:val="hybridMultilevel"/>
    <w:tmpl w:val="E61C5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5A35"/>
    <w:multiLevelType w:val="hybridMultilevel"/>
    <w:tmpl w:val="BABC6B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2BBB"/>
    <w:multiLevelType w:val="hybridMultilevel"/>
    <w:tmpl w:val="BEA0B130"/>
    <w:lvl w:ilvl="0" w:tplc="DC125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E3C492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8058E"/>
    <w:multiLevelType w:val="hybridMultilevel"/>
    <w:tmpl w:val="86B0B584"/>
    <w:lvl w:ilvl="0" w:tplc="25BCEE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85702"/>
    <w:multiLevelType w:val="multilevel"/>
    <w:tmpl w:val="7B0CD7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3B53D9"/>
    <w:multiLevelType w:val="hybridMultilevel"/>
    <w:tmpl w:val="D1E82B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7708A"/>
    <w:multiLevelType w:val="hybridMultilevel"/>
    <w:tmpl w:val="1172B0B6"/>
    <w:lvl w:ilvl="0" w:tplc="DC125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84093B"/>
    <w:multiLevelType w:val="hybridMultilevel"/>
    <w:tmpl w:val="FE1C2556"/>
    <w:lvl w:ilvl="0" w:tplc="B806310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DEE6F06"/>
    <w:multiLevelType w:val="hybridMultilevel"/>
    <w:tmpl w:val="16ECB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87690"/>
    <w:multiLevelType w:val="hybridMultilevel"/>
    <w:tmpl w:val="1DA6E808"/>
    <w:lvl w:ilvl="0" w:tplc="FA74B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F7F55"/>
    <w:multiLevelType w:val="hybridMultilevel"/>
    <w:tmpl w:val="231A1040"/>
    <w:lvl w:ilvl="0" w:tplc="E3C4920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283FE8"/>
    <w:multiLevelType w:val="hybridMultilevel"/>
    <w:tmpl w:val="D88857C4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375896"/>
    <w:multiLevelType w:val="hybridMultilevel"/>
    <w:tmpl w:val="6B366ED0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FF0000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564F70"/>
    <w:multiLevelType w:val="multilevel"/>
    <w:tmpl w:val="45762254"/>
    <w:lvl w:ilvl="0">
      <w:start w:val="6"/>
      <w:numFmt w:val="decimal"/>
      <w:lvlText w:val="%1"/>
      <w:lvlJc w:val="left"/>
      <w:pPr>
        <w:ind w:left="360" w:hanging="360"/>
      </w:pPr>
      <w:rPr>
        <w:rFonts w:ascii="Century Gothic" w:hAnsi="Century Gothic" w:hint="default"/>
        <w:color w:val="00206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entury Gothic" w:hAnsi="Century Gothic" w:hint="default"/>
        <w:color w:val="00206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color w:val="00206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entury Gothic" w:hAnsi="Century Gothic" w:hint="default"/>
        <w:color w:val="00206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entury Gothic" w:hAnsi="Century Gothic" w:hint="default"/>
        <w:color w:val="00206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entury Gothic" w:hAnsi="Century Gothic" w:hint="default"/>
        <w:color w:val="00206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entury Gothic" w:hAnsi="Century Gothic" w:hint="default"/>
        <w:color w:val="00206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entury Gothic" w:hAnsi="Century Gothic" w:hint="default"/>
        <w:color w:val="00206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entury Gothic" w:hAnsi="Century Gothic" w:hint="default"/>
        <w:color w:val="002060"/>
      </w:rPr>
    </w:lvl>
  </w:abstractNum>
  <w:abstractNum w:abstractNumId="15" w15:restartNumberingAfterBreak="0">
    <w:nsid w:val="2F051464"/>
    <w:multiLevelType w:val="hybridMultilevel"/>
    <w:tmpl w:val="26EEE8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E5D13"/>
    <w:multiLevelType w:val="hybridMultilevel"/>
    <w:tmpl w:val="EACAF920"/>
    <w:lvl w:ilvl="0" w:tplc="DC125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C61A5D"/>
    <w:multiLevelType w:val="hybridMultilevel"/>
    <w:tmpl w:val="3A0A12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019D"/>
    <w:multiLevelType w:val="hybridMultilevel"/>
    <w:tmpl w:val="0F9290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5271A"/>
    <w:multiLevelType w:val="hybridMultilevel"/>
    <w:tmpl w:val="29F632DA"/>
    <w:lvl w:ilvl="0" w:tplc="DC125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25BCEE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204B91"/>
    <w:multiLevelType w:val="hybridMultilevel"/>
    <w:tmpl w:val="BE06720C"/>
    <w:lvl w:ilvl="0" w:tplc="BDD66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50D28"/>
    <w:multiLevelType w:val="hybridMultilevel"/>
    <w:tmpl w:val="BEC2D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67087"/>
    <w:multiLevelType w:val="hybridMultilevel"/>
    <w:tmpl w:val="96DCF0E6"/>
    <w:lvl w:ilvl="0" w:tplc="FA74B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F1EFA"/>
    <w:multiLevelType w:val="hybridMultilevel"/>
    <w:tmpl w:val="26EEE8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C381F"/>
    <w:multiLevelType w:val="hybridMultilevel"/>
    <w:tmpl w:val="95009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61251"/>
    <w:multiLevelType w:val="hybridMultilevel"/>
    <w:tmpl w:val="D6504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54D31"/>
    <w:multiLevelType w:val="hybridMultilevel"/>
    <w:tmpl w:val="FA10E876"/>
    <w:lvl w:ilvl="0" w:tplc="DC125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B26F53"/>
    <w:multiLevelType w:val="multilevel"/>
    <w:tmpl w:val="24B825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880CA9"/>
    <w:multiLevelType w:val="hybridMultilevel"/>
    <w:tmpl w:val="B7EA2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E56D3"/>
    <w:multiLevelType w:val="hybridMultilevel"/>
    <w:tmpl w:val="62DAD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44ED7"/>
    <w:multiLevelType w:val="hybridMultilevel"/>
    <w:tmpl w:val="93C0B1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401DB"/>
    <w:multiLevelType w:val="hybridMultilevel"/>
    <w:tmpl w:val="D716E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E14C8"/>
    <w:multiLevelType w:val="hybridMultilevel"/>
    <w:tmpl w:val="FA6A5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4790C"/>
    <w:multiLevelType w:val="hybridMultilevel"/>
    <w:tmpl w:val="4858D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106C6"/>
    <w:multiLevelType w:val="multilevel"/>
    <w:tmpl w:val="2D58D27A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8F93F6C"/>
    <w:multiLevelType w:val="hybridMultilevel"/>
    <w:tmpl w:val="475CF0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73408"/>
    <w:multiLevelType w:val="hybridMultilevel"/>
    <w:tmpl w:val="CC0C76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72BC5"/>
    <w:multiLevelType w:val="hybridMultilevel"/>
    <w:tmpl w:val="BBD0A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53C62"/>
    <w:multiLevelType w:val="hybridMultilevel"/>
    <w:tmpl w:val="69D22180"/>
    <w:lvl w:ilvl="0" w:tplc="25BCE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13"/>
  </w:num>
  <w:num w:numId="5">
    <w:abstractNumId w:val="9"/>
  </w:num>
  <w:num w:numId="6">
    <w:abstractNumId w:val="16"/>
  </w:num>
  <w:num w:numId="7">
    <w:abstractNumId w:val="8"/>
  </w:num>
  <w:num w:numId="8">
    <w:abstractNumId w:val="1"/>
  </w:num>
  <w:num w:numId="9">
    <w:abstractNumId w:val="26"/>
  </w:num>
  <w:num w:numId="10">
    <w:abstractNumId w:val="20"/>
  </w:num>
  <w:num w:numId="11">
    <w:abstractNumId w:val="7"/>
  </w:num>
  <w:num w:numId="12">
    <w:abstractNumId w:val="14"/>
  </w:num>
  <w:num w:numId="13">
    <w:abstractNumId w:val="4"/>
  </w:num>
  <w:num w:numId="14">
    <w:abstractNumId w:val="31"/>
  </w:num>
  <w:num w:numId="15">
    <w:abstractNumId w:val="5"/>
  </w:num>
  <w:num w:numId="16">
    <w:abstractNumId w:val="27"/>
  </w:num>
  <w:num w:numId="17">
    <w:abstractNumId w:val="38"/>
  </w:num>
  <w:num w:numId="18">
    <w:abstractNumId w:val="3"/>
  </w:num>
  <w:num w:numId="19">
    <w:abstractNumId w:val="34"/>
  </w:num>
  <w:num w:numId="20">
    <w:abstractNumId w:val="29"/>
  </w:num>
  <w:num w:numId="21">
    <w:abstractNumId w:val="33"/>
  </w:num>
  <w:num w:numId="22">
    <w:abstractNumId w:val="32"/>
  </w:num>
  <w:num w:numId="23">
    <w:abstractNumId w:val="10"/>
  </w:num>
  <w:num w:numId="24">
    <w:abstractNumId w:val="22"/>
  </w:num>
  <w:num w:numId="25">
    <w:abstractNumId w:val="28"/>
  </w:num>
  <w:num w:numId="26">
    <w:abstractNumId w:val="21"/>
  </w:num>
  <w:num w:numId="27">
    <w:abstractNumId w:val="24"/>
  </w:num>
  <w:num w:numId="28">
    <w:abstractNumId w:val="25"/>
  </w:num>
  <w:num w:numId="29">
    <w:abstractNumId w:val="23"/>
  </w:num>
  <w:num w:numId="30">
    <w:abstractNumId w:val="15"/>
  </w:num>
  <w:num w:numId="31">
    <w:abstractNumId w:val="18"/>
  </w:num>
  <w:num w:numId="32">
    <w:abstractNumId w:val="30"/>
  </w:num>
  <w:num w:numId="33">
    <w:abstractNumId w:val="37"/>
  </w:num>
  <w:num w:numId="34">
    <w:abstractNumId w:val="36"/>
  </w:num>
  <w:num w:numId="35">
    <w:abstractNumId w:val="6"/>
  </w:num>
  <w:num w:numId="36">
    <w:abstractNumId w:val="17"/>
  </w:num>
  <w:num w:numId="37">
    <w:abstractNumId w:val="2"/>
  </w:num>
  <w:num w:numId="38">
    <w:abstractNumId w:val="35"/>
  </w:num>
  <w:num w:numId="39">
    <w:abstractNumId w:val="12"/>
  </w:num>
  <w:num w:numId="40">
    <w:abstractNumId w:val="0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iton Sabino Briglia Ferreira [2]">
    <w15:presenceInfo w15:providerId="None" w15:userId="Heliton Sabino Briglia Ferreira"/>
  </w15:person>
  <w15:person w15:author="Joao Augusto Alexandria de Barros">
    <w15:presenceInfo w15:providerId="AD" w15:userId="S-1-5-21-1472583760-1247489484-2413598454-38915"/>
  </w15:person>
  <w15:person w15:author="Heliton Sabino Briglia Ferreira">
    <w15:presenceInfo w15:providerId="AD" w15:userId="S-1-5-21-1472583760-1247489484-2413598454-38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D0"/>
    <w:rsid w:val="00003E62"/>
    <w:rsid w:val="000056CE"/>
    <w:rsid w:val="00007DD2"/>
    <w:rsid w:val="00011273"/>
    <w:rsid w:val="0001219E"/>
    <w:rsid w:val="00014522"/>
    <w:rsid w:val="000210B8"/>
    <w:rsid w:val="00021419"/>
    <w:rsid w:val="00021636"/>
    <w:rsid w:val="000216C6"/>
    <w:rsid w:val="00022E2F"/>
    <w:rsid w:val="000242F0"/>
    <w:rsid w:val="00031ED9"/>
    <w:rsid w:val="00031FA9"/>
    <w:rsid w:val="00035807"/>
    <w:rsid w:val="0004074A"/>
    <w:rsid w:val="000478FB"/>
    <w:rsid w:val="00053980"/>
    <w:rsid w:val="00053A36"/>
    <w:rsid w:val="000540C8"/>
    <w:rsid w:val="00054CCF"/>
    <w:rsid w:val="000554FA"/>
    <w:rsid w:val="000567B0"/>
    <w:rsid w:val="00056BB4"/>
    <w:rsid w:val="00056C91"/>
    <w:rsid w:val="000576E6"/>
    <w:rsid w:val="000608DB"/>
    <w:rsid w:val="000608EA"/>
    <w:rsid w:val="00061FFF"/>
    <w:rsid w:val="000632D5"/>
    <w:rsid w:val="000661D3"/>
    <w:rsid w:val="00071F0E"/>
    <w:rsid w:val="0007405C"/>
    <w:rsid w:val="0007639E"/>
    <w:rsid w:val="00076CB4"/>
    <w:rsid w:val="0008423E"/>
    <w:rsid w:val="000902E0"/>
    <w:rsid w:val="000930D8"/>
    <w:rsid w:val="00094C4E"/>
    <w:rsid w:val="000A08C8"/>
    <w:rsid w:val="000A18C6"/>
    <w:rsid w:val="000A1CF0"/>
    <w:rsid w:val="000A360E"/>
    <w:rsid w:val="000A6086"/>
    <w:rsid w:val="000A6443"/>
    <w:rsid w:val="000A6803"/>
    <w:rsid w:val="000A7139"/>
    <w:rsid w:val="000B06E5"/>
    <w:rsid w:val="000B0755"/>
    <w:rsid w:val="000B1569"/>
    <w:rsid w:val="000B3DA5"/>
    <w:rsid w:val="000B517E"/>
    <w:rsid w:val="000B6042"/>
    <w:rsid w:val="000B6C9E"/>
    <w:rsid w:val="000C0D7D"/>
    <w:rsid w:val="000C1A39"/>
    <w:rsid w:val="000C1F72"/>
    <w:rsid w:val="000C20BB"/>
    <w:rsid w:val="000C25D0"/>
    <w:rsid w:val="000C28F3"/>
    <w:rsid w:val="000C30FC"/>
    <w:rsid w:val="000C3775"/>
    <w:rsid w:val="000C4154"/>
    <w:rsid w:val="000C4695"/>
    <w:rsid w:val="000D2F48"/>
    <w:rsid w:val="000D3C4F"/>
    <w:rsid w:val="000D4A94"/>
    <w:rsid w:val="000E15F0"/>
    <w:rsid w:val="000E1D42"/>
    <w:rsid w:val="000E4054"/>
    <w:rsid w:val="000E41F1"/>
    <w:rsid w:val="000E5B7D"/>
    <w:rsid w:val="000E5E8E"/>
    <w:rsid w:val="000E6E60"/>
    <w:rsid w:val="000F2E92"/>
    <w:rsid w:val="000F373D"/>
    <w:rsid w:val="00101278"/>
    <w:rsid w:val="00107899"/>
    <w:rsid w:val="00107B4A"/>
    <w:rsid w:val="00115A0F"/>
    <w:rsid w:val="00116E67"/>
    <w:rsid w:val="0012059F"/>
    <w:rsid w:val="00121725"/>
    <w:rsid w:val="00121C2A"/>
    <w:rsid w:val="0012587E"/>
    <w:rsid w:val="00125D76"/>
    <w:rsid w:val="001264EA"/>
    <w:rsid w:val="00127318"/>
    <w:rsid w:val="001308C7"/>
    <w:rsid w:val="00131249"/>
    <w:rsid w:val="00131587"/>
    <w:rsid w:val="0013199B"/>
    <w:rsid w:val="00131F69"/>
    <w:rsid w:val="001323AE"/>
    <w:rsid w:val="0013334B"/>
    <w:rsid w:val="00134A52"/>
    <w:rsid w:val="00134F1F"/>
    <w:rsid w:val="00136FD6"/>
    <w:rsid w:val="001373AB"/>
    <w:rsid w:val="00137786"/>
    <w:rsid w:val="0014269E"/>
    <w:rsid w:val="00143135"/>
    <w:rsid w:val="0014371A"/>
    <w:rsid w:val="00145883"/>
    <w:rsid w:val="001458B7"/>
    <w:rsid w:val="00150FD1"/>
    <w:rsid w:val="00152FFF"/>
    <w:rsid w:val="001536AF"/>
    <w:rsid w:val="00156517"/>
    <w:rsid w:val="0016244E"/>
    <w:rsid w:val="00162BE3"/>
    <w:rsid w:val="00166C3F"/>
    <w:rsid w:val="00170271"/>
    <w:rsid w:val="00170E66"/>
    <w:rsid w:val="00171BD9"/>
    <w:rsid w:val="00172D40"/>
    <w:rsid w:val="001737F9"/>
    <w:rsid w:val="00182592"/>
    <w:rsid w:val="001826D4"/>
    <w:rsid w:val="00183F8F"/>
    <w:rsid w:val="00187532"/>
    <w:rsid w:val="00192D81"/>
    <w:rsid w:val="00196230"/>
    <w:rsid w:val="001A077C"/>
    <w:rsid w:val="001A1531"/>
    <w:rsid w:val="001A307D"/>
    <w:rsid w:val="001A437C"/>
    <w:rsid w:val="001A5A08"/>
    <w:rsid w:val="001A74C0"/>
    <w:rsid w:val="001A7B9E"/>
    <w:rsid w:val="001B07D1"/>
    <w:rsid w:val="001B08AB"/>
    <w:rsid w:val="001B328D"/>
    <w:rsid w:val="001B54BB"/>
    <w:rsid w:val="001B5BDA"/>
    <w:rsid w:val="001B66AA"/>
    <w:rsid w:val="001C06A5"/>
    <w:rsid w:val="001C2E8D"/>
    <w:rsid w:val="001C3F60"/>
    <w:rsid w:val="001C4133"/>
    <w:rsid w:val="001C4ED4"/>
    <w:rsid w:val="001C4FCE"/>
    <w:rsid w:val="001C6A30"/>
    <w:rsid w:val="001C7221"/>
    <w:rsid w:val="001D0698"/>
    <w:rsid w:val="001D2FA8"/>
    <w:rsid w:val="001D36E5"/>
    <w:rsid w:val="001E058C"/>
    <w:rsid w:val="001E1351"/>
    <w:rsid w:val="001E23E6"/>
    <w:rsid w:val="001E2653"/>
    <w:rsid w:val="001E3785"/>
    <w:rsid w:val="001E4526"/>
    <w:rsid w:val="001E53E1"/>
    <w:rsid w:val="001E799E"/>
    <w:rsid w:val="001F01CA"/>
    <w:rsid w:val="001F30B6"/>
    <w:rsid w:val="001F311E"/>
    <w:rsid w:val="001F3A99"/>
    <w:rsid w:val="001F4769"/>
    <w:rsid w:val="001F7AF7"/>
    <w:rsid w:val="00200584"/>
    <w:rsid w:val="002014BB"/>
    <w:rsid w:val="00202A22"/>
    <w:rsid w:val="002032CD"/>
    <w:rsid w:val="002035D2"/>
    <w:rsid w:val="00203CF7"/>
    <w:rsid w:val="002073F8"/>
    <w:rsid w:val="002076C0"/>
    <w:rsid w:val="00210741"/>
    <w:rsid w:val="00211DD9"/>
    <w:rsid w:val="0021219F"/>
    <w:rsid w:val="00217D29"/>
    <w:rsid w:val="00217F04"/>
    <w:rsid w:val="00220FED"/>
    <w:rsid w:val="00222A37"/>
    <w:rsid w:val="00225339"/>
    <w:rsid w:val="00230853"/>
    <w:rsid w:val="00234A9B"/>
    <w:rsid w:val="00235135"/>
    <w:rsid w:val="00235FC0"/>
    <w:rsid w:val="00236A1C"/>
    <w:rsid w:val="002379AE"/>
    <w:rsid w:val="00240339"/>
    <w:rsid w:val="0024646F"/>
    <w:rsid w:val="00250624"/>
    <w:rsid w:val="00250F76"/>
    <w:rsid w:val="00254B68"/>
    <w:rsid w:val="00254E38"/>
    <w:rsid w:val="00255939"/>
    <w:rsid w:val="00256D83"/>
    <w:rsid w:val="00262BEF"/>
    <w:rsid w:val="00263108"/>
    <w:rsid w:val="00263343"/>
    <w:rsid w:val="00264347"/>
    <w:rsid w:val="002653F5"/>
    <w:rsid w:val="0026671E"/>
    <w:rsid w:val="0026705C"/>
    <w:rsid w:val="0027546A"/>
    <w:rsid w:val="00275695"/>
    <w:rsid w:val="00276828"/>
    <w:rsid w:val="00280487"/>
    <w:rsid w:val="00281060"/>
    <w:rsid w:val="00281B0A"/>
    <w:rsid w:val="00281EFB"/>
    <w:rsid w:val="00283142"/>
    <w:rsid w:val="002862C7"/>
    <w:rsid w:val="00286461"/>
    <w:rsid w:val="002900FB"/>
    <w:rsid w:val="00290B2C"/>
    <w:rsid w:val="00295D73"/>
    <w:rsid w:val="002960B4"/>
    <w:rsid w:val="002962B5"/>
    <w:rsid w:val="002A12E9"/>
    <w:rsid w:val="002A2B7E"/>
    <w:rsid w:val="002A63CC"/>
    <w:rsid w:val="002A7066"/>
    <w:rsid w:val="002A759B"/>
    <w:rsid w:val="002B18FB"/>
    <w:rsid w:val="002B2A4D"/>
    <w:rsid w:val="002B39EA"/>
    <w:rsid w:val="002C097E"/>
    <w:rsid w:val="002C1087"/>
    <w:rsid w:val="002C20C8"/>
    <w:rsid w:val="002C4EC9"/>
    <w:rsid w:val="002D0447"/>
    <w:rsid w:val="002D0B59"/>
    <w:rsid w:val="002D6F3C"/>
    <w:rsid w:val="002E1AD2"/>
    <w:rsid w:val="002E3B41"/>
    <w:rsid w:val="002E53E4"/>
    <w:rsid w:val="002E5844"/>
    <w:rsid w:val="002F1031"/>
    <w:rsid w:val="002F4B78"/>
    <w:rsid w:val="002F61BB"/>
    <w:rsid w:val="002F769D"/>
    <w:rsid w:val="0030015D"/>
    <w:rsid w:val="003016EF"/>
    <w:rsid w:val="00301AA1"/>
    <w:rsid w:val="00310184"/>
    <w:rsid w:val="00311131"/>
    <w:rsid w:val="0031321F"/>
    <w:rsid w:val="00313AC3"/>
    <w:rsid w:val="00315410"/>
    <w:rsid w:val="0032532F"/>
    <w:rsid w:val="0032714F"/>
    <w:rsid w:val="00327875"/>
    <w:rsid w:val="00332571"/>
    <w:rsid w:val="00332F20"/>
    <w:rsid w:val="00335821"/>
    <w:rsid w:val="0033736E"/>
    <w:rsid w:val="0034097F"/>
    <w:rsid w:val="00341997"/>
    <w:rsid w:val="00341D89"/>
    <w:rsid w:val="003423B5"/>
    <w:rsid w:val="003425FA"/>
    <w:rsid w:val="00342BB4"/>
    <w:rsid w:val="00344218"/>
    <w:rsid w:val="00345540"/>
    <w:rsid w:val="00346C01"/>
    <w:rsid w:val="00346E07"/>
    <w:rsid w:val="0034761D"/>
    <w:rsid w:val="00347931"/>
    <w:rsid w:val="00350EE1"/>
    <w:rsid w:val="00352187"/>
    <w:rsid w:val="003529CB"/>
    <w:rsid w:val="003552F9"/>
    <w:rsid w:val="00355D33"/>
    <w:rsid w:val="00355E2D"/>
    <w:rsid w:val="003567DD"/>
    <w:rsid w:val="00360971"/>
    <w:rsid w:val="0036227A"/>
    <w:rsid w:val="0036227E"/>
    <w:rsid w:val="00366E22"/>
    <w:rsid w:val="00367414"/>
    <w:rsid w:val="00367E79"/>
    <w:rsid w:val="00367E7F"/>
    <w:rsid w:val="0037115D"/>
    <w:rsid w:val="0037133B"/>
    <w:rsid w:val="003748FF"/>
    <w:rsid w:val="00376CE2"/>
    <w:rsid w:val="00377313"/>
    <w:rsid w:val="0037761C"/>
    <w:rsid w:val="00380D74"/>
    <w:rsid w:val="00381553"/>
    <w:rsid w:val="00384E5D"/>
    <w:rsid w:val="00385DC8"/>
    <w:rsid w:val="00387AB2"/>
    <w:rsid w:val="0039168C"/>
    <w:rsid w:val="0039298C"/>
    <w:rsid w:val="00392EDD"/>
    <w:rsid w:val="00394980"/>
    <w:rsid w:val="00395FF7"/>
    <w:rsid w:val="00396BCB"/>
    <w:rsid w:val="003A0D5E"/>
    <w:rsid w:val="003A0DC8"/>
    <w:rsid w:val="003A2871"/>
    <w:rsid w:val="003A2931"/>
    <w:rsid w:val="003A294E"/>
    <w:rsid w:val="003A2C5A"/>
    <w:rsid w:val="003A4F13"/>
    <w:rsid w:val="003A519B"/>
    <w:rsid w:val="003A6747"/>
    <w:rsid w:val="003B31B6"/>
    <w:rsid w:val="003B3272"/>
    <w:rsid w:val="003B3D87"/>
    <w:rsid w:val="003B5140"/>
    <w:rsid w:val="003B6673"/>
    <w:rsid w:val="003B6961"/>
    <w:rsid w:val="003B715F"/>
    <w:rsid w:val="003B73AA"/>
    <w:rsid w:val="003C24BC"/>
    <w:rsid w:val="003C4B27"/>
    <w:rsid w:val="003C5BC4"/>
    <w:rsid w:val="003D045E"/>
    <w:rsid w:val="003D110C"/>
    <w:rsid w:val="003D2CA3"/>
    <w:rsid w:val="003D5BDB"/>
    <w:rsid w:val="003D5F5B"/>
    <w:rsid w:val="003E0C9B"/>
    <w:rsid w:val="003E1E14"/>
    <w:rsid w:val="003E1EF7"/>
    <w:rsid w:val="003E4610"/>
    <w:rsid w:val="003E6D64"/>
    <w:rsid w:val="003F1E79"/>
    <w:rsid w:val="003F1FC3"/>
    <w:rsid w:val="003F2CB4"/>
    <w:rsid w:val="003F55B8"/>
    <w:rsid w:val="003F619D"/>
    <w:rsid w:val="003F7973"/>
    <w:rsid w:val="004006D7"/>
    <w:rsid w:val="004011AA"/>
    <w:rsid w:val="004013C2"/>
    <w:rsid w:val="00401EE2"/>
    <w:rsid w:val="004025D0"/>
    <w:rsid w:val="004030F0"/>
    <w:rsid w:val="004041F0"/>
    <w:rsid w:val="004059B3"/>
    <w:rsid w:val="004063CF"/>
    <w:rsid w:val="004100AD"/>
    <w:rsid w:val="00410D50"/>
    <w:rsid w:val="00411DE2"/>
    <w:rsid w:val="00416821"/>
    <w:rsid w:val="004175DB"/>
    <w:rsid w:val="00417A58"/>
    <w:rsid w:val="00423A46"/>
    <w:rsid w:val="00424A90"/>
    <w:rsid w:val="00433DCC"/>
    <w:rsid w:val="00435D5E"/>
    <w:rsid w:val="00437D28"/>
    <w:rsid w:val="00437F87"/>
    <w:rsid w:val="00442789"/>
    <w:rsid w:val="004437B8"/>
    <w:rsid w:val="00443EED"/>
    <w:rsid w:val="00444414"/>
    <w:rsid w:val="004460AE"/>
    <w:rsid w:val="00447C5A"/>
    <w:rsid w:val="00447F04"/>
    <w:rsid w:val="0045028E"/>
    <w:rsid w:val="00450D91"/>
    <w:rsid w:val="0045156F"/>
    <w:rsid w:val="0045266D"/>
    <w:rsid w:val="004536F2"/>
    <w:rsid w:val="00453F81"/>
    <w:rsid w:val="00454A02"/>
    <w:rsid w:val="0046138B"/>
    <w:rsid w:val="00462EC2"/>
    <w:rsid w:val="004639E3"/>
    <w:rsid w:val="00471F26"/>
    <w:rsid w:val="00473268"/>
    <w:rsid w:val="004829C0"/>
    <w:rsid w:val="004839C0"/>
    <w:rsid w:val="0048437A"/>
    <w:rsid w:val="00484E4C"/>
    <w:rsid w:val="0048583E"/>
    <w:rsid w:val="00485B3A"/>
    <w:rsid w:val="004919CE"/>
    <w:rsid w:val="00493475"/>
    <w:rsid w:val="00493CCE"/>
    <w:rsid w:val="004946DF"/>
    <w:rsid w:val="00494A12"/>
    <w:rsid w:val="004952B1"/>
    <w:rsid w:val="00497B05"/>
    <w:rsid w:val="004A0888"/>
    <w:rsid w:val="004A15CA"/>
    <w:rsid w:val="004A1693"/>
    <w:rsid w:val="004A1D2E"/>
    <w:rsid w:val="004A458D"/>
    <w:rsid w:val="004B06D3"/>
    <w:rsid w:val="004B11AB"/>
    <w:rsid w:val="004B1F15"/>
    <w:rsid w:val="004B235E"/>
    <w:rsid w:val="004B27B1"/>
    <w:rsid w:val="004B414F"/>
    <w:rsid w:val="004B4193"/>
    <w:rsid w:val="004B50F6"/>
    <w:rsid w:val="004B542B"/>
    <w:rsid w:val="004B63CF"/>
    <w:rsid w:val="004B7EB6"/>
    <w:rsid w:val="004C0E42"/>
    <w:rsid w:val="004C1E50"/>
    <w:rsid w:val="004C2A5E"/>
    <w:rsid w:val="004C3305"/>
    <w:rsid w:val="004C48F7"/>
    <w:rsid w:val="004D09DD"/>
    <w:rsid w:val="004D25A8"/>
    <w:rsid w:val="004D2F22"/>
    <w:rsid w:val="004E06EB"/>
    <w:rsid w:val="004E1FEF"/>
    <w:rsid w:val="004E47BF"/>
    <w:rsid w:val="004E4B8D"/>
    <w:rsid w:val="004E6B9C"/>
    <w:rsid w:val="004E6C5D"/>
    <w:rsid w:val="004E6D70"/>
    <w:rsid w:val="004E7BA1"/>
    <w:rsid w:val="004F236E"/>
    <w:rsid w:val="004F289E"/>
    <w:rsid w:val="004F2A21"/>
    <w:rsid w:val="004F38C5"/>
    <w:rsid w:val="004F5934"/>
    <w:rsid w:val="004F641F"/>
    <w:rsid w:val="004F6AD0"/>
    <w:rsid w:val="004F743B"/>
    <w:rsid w:val="004F77C9"/>
    <w:rsid w:val="00501A76"/>
    <w:rsid w:val="0050580E"/>
    <w:rsid w:val="005066AA"/>
    <w:rsid w:val="00507C91"/>
    <w:rsid w:val="00513046"/>
    <w:rsid w:val="0051515E"/>
    <w:rsid w:val="0051627B"/>
    <w:rsid w:val="00516546"/>
    <w:rsid w:val="00523B87"/>
    <w:rsid w:val="00524FD1"/>
    <w:rsid w:val="00530284"/>
    <w:rsid w:val="005303E7"/>
    <w:rsid w:val="00530B52"/>
    <w:rsid w:val="005319B3"/>
    <w:rsid w:val="00532AB7"/>
    <w:rsid w:val="00532CA4"/>
    <w:rsid w:val="0053640F"/>
    <w:rsid w:val="005377BD"/>
    <w:rsid w:val="00540FF4"/>
    <w:rsid w:val="005412EB"/>
    <w:rsid w:val="0054160F"/>
    <w:rsid w:val="00541B26"/>
    <w:rsid w:val="0054240A"/>
    <w:rsid w:val="0054381F"/>
    <w:rsid w:val="00545A22"/>
    <w:rsid w:val="00547835"/>
    <w:rsid w:val="005520B2"/>
    <w:rsid w:val="00553219"/>
    <w:rsid w:val="00554114"/>
    <w:rsid w:val="00561BF6"/>
    <w:rsid w:val="00562781"/>
    <w:rsid w:val="005636E1"/>
    <w:rsid w:val="005645A1"/>
    <w:rsid w:val="00566BB0"/>
    <w:rsid w:val="005743E9"/>
    <w:rsid w:val="0057475F"/>
    <w:rsid w:val="00574FD1"/>
    <w:rsid w:val="0058038D"/>
    <w:rsid w:val="0058049B"/>
    <w:rsid w:val="00581ABF"/>
    <w:rsid w:val="00581C0F"/>
    <w:rsid w:val="00583269"/>
    <w:rsid w:val="005925FC"/>
    <w:rsid w:val="00595261"/>
    <w:rsid w:val="00596DA4"/>
    <w:rsid w:val="005A0B87"/>
    <w:rsid w:val="005A1CEB"/>
    <w:rsid w:val="005A264F"/>
    <w:rsid w:val="005A3993"/>
    <w:rsid w:val="005A41C4"/>
    <w:rsid w:val="005A54CD"/>
    <w:rsid w:val="005B00CC"/>
    <w:rsid w:val="005B19BC"/>
    <w:rsid w:val="005B3256"/>
    <w:rsid w:val="005B56C9"/>
    <w:rsid w:val="005C0598"/>
    <w:rsid w:val="005C35E8"/>
    <w:rsid w:val="005C495D"/>
    <w:rsid w:val="005C4FDD"/>
    <w:rsid w:val="005C58BE"/>
    <w:rsid w:val="005C7B77"/>
    <w:rsid w:val="005D19BA"/>
    <w:rsid w:val="005D30C5"/>
    <w:rsid w:val="005D32EE"/>
    <w:rsid w:val="005D3A48"/>
    <w:rsid w:val="005D6447"/>
    <w:rsid w:val="005D7FDA"/>
    <w:rsid w:val="005E28D0"/>
    <w:rsid w:val="005E6CE3"/>
    <w:rsid w:val="005E7AD1"/>
    <w:rsid w:val="005E7BAF"/>
    <w:rsid w:val="005F063C"/>
    <w:rsid w:val="005F0FC3"/>
    <w:rsid w:val="005F1C17"/>
    <w:rsid w:val="005F1F12"/>
    <w:rsid w:val="005F2FB3"/>
    <w:rsid w:val="005F3502"/>
    <w:rsid w:val="005F5FB7"/>
    <w:rsid w:val="005F6892"/>
    <w:rsid w:val="005F71B0"/>
    <w:rsid w:val="00601211"/>
    <w:rsid w:val="0060301C"/>
    <w:rsid w:val="00604F4D"/>
    <w:rsid w:val="00606D74"/>
    <w:rsid w:val="00607326"/>
    <w:rsid w:val="006074AE"/>
    <w:rsid w:val="00610001"/>
    <w:rsid w:val="00612283"/>
    <w:rsid w:val="00613147"/>
    <w:rsid w:val="00615362"/>
    <w:rsid w:val="00620F6B"/>
    <w:rsid w:val="00621014"/>
    <w:rsid w:val="00622C1F"/>
    <w:rsid w:val="0062481B"/>
    <w:rsid w:val="00631FAD"/>
    <w:rsid w:val="00635CAB"/>
    <w:rsid w:val="00637F3A"/>
    <w:rsid w:val="00641013"/>
    <w:rsid w:val="006411CC"/>
    <w:rsid w:val="00641C73"/>
    <w:rsid w:val="006421B4"/>
    <w:rsid w:val="00644643"/>
    <w:rsid w:val="00650089"/>
    <w:rsid w:val="00651633"/>
    <w:rsid w:val="00651CB0"/>
    <w:rsid w:val="006538CA"/>
    <w:rsid w:val="006541B4"/>
    <w:rsid w:val="00655092"/>
    <w:rsid w:val="00656811"/>
    <w:rsid w:val="00657823"/>
    <w:rsid w:val="006669AE"/>
    <w:rsid w:val="00670473"/>
    <w:rsid w:val="006711CB"/>
    <w:rsid w:val="006713B6"/>
    <w:rsid w:val="00671578"/>
    <w:rsid w:val="006762A6"/>
    <w:rsid w:val="00680EE8"/>
    <w:rsid w:val="00681258"/>
    <w:rsid w:val="00683B03"/>
    <w:rsid w:val="0068443F"/>
    <w:rsid w:val="00691C77"/>
    <w:rsid w:val="00693033"/>
    <w:rsid w:val="006935C7"/>
    <w:rsid w:val="00693EE1"/>
    <w:rsid w:val="00694081"/>
    <w:rsid w:val="0069461F"/>
    <w:rsid w:val="00697070"/>
    <w:rsid w:val="006974D0"/>
    <w:rsid w:val="00697F56"/>
    <w:rsid w:val="006A7AF1"/>
    <w:rsid w:val="006B4665"/>
    <w:rsid w:val="006B7761"/>
    <w:rsid w:val="006C16B8"/>
    <w:rsid w:val="006C269D"/>
    <w:rsid w:val="006C3A8E"/>
    <w:rsid w:val="006C53DE"/>
    <w:rsid w:val="006C565B"/>
    <w:rsid w:val="006C5AE7"/>
    <w:rsid w:val="006C7D49"/>
    <w:rsid w:val="006D021D"/>
    <w:rsid w:val="006D150F"/>
    <w:rsid w:val="006D60CA"/>
    <w:rsid w:val="006E36A5"/>
    <w:rsid w:val="006E5B6B"/>
    <w:rsid w:val="006E692D"/>
    <w:rsid w:val="006E6CFB"/>
    <w:rsid w:val="006E6EC4"/>
    <w:rsid w:val="006E78F4"/>
    <w:rsid w:val="006F0A79"/>
    <w:rsid w:val="006F149A"/>
    <w:rsid w:val="006F3B75"/>
    <w:rsid w:val="006F42C8"/>
    <w:rsid w:val="006F49B1"/>
    <w:rsid w:val="006F4F21"/>
    <w:rsid w:val="006F5A3E"/>
    <w:rsid w:val="006F5F16"/>
    <w:rsid w:val="006F6888"/>
    <w:rsid w:val="00700C25"/>
    <w:rsid w:val="007046CA"/>
    <w:rsid w:val="0070496F"/>
    <w:rsid w:val="00704A31"/>
    <w:rsid w:val="007073FC"/>
    <w:rsid w:val="0070795F"/>
    <w:rsid w:val="007117DA"/>
    <w:rsid w:val="007125E0"/>
    <w:rsid w:val="00713028"/>
    <w:rsid w:val="007130D5"/>
    <w:rsid w:val="00715390"/>
    <w:rsid w:val="00715DE9"/>
    <w:rsid w:val="007172D8"/>
    <w:rsid w:val="00717FAC"/>
    <w:rsid w:val="007225CA"/>
    <w:rsid w:val="00723A34"/>
    <w:rsid w:val="00724656"/>
    <w:rsid w:val="007254CB"/>
    <w:rsid w:val="0072624C"/>
    <w:rsid w:val="007333CB"/>
    <w:rsid w:val="00733E0B"/>
    <w:rsid w:val="00736B6E"/>
    <w:rsid w:val="00737F73"/>
    <w:rsid w:val="0074054A"/>
    <w:rsid w:val="00741A17"/>
    <w:rsid w:val="00742F00"/>
    <w:rsid w:val="00745200"/>
    <w:rsid w:val="007457E0"/>
    <w:rsid w:val="007500A4"/>
    <w:rsid w:val="0075057D"/>
    <w:rsid w:val="007558B0"/>
    <w:rsid w:val="007578EC"/>
    <w:rsid w:val="00760E32"/>
    <w:rsid w:val="00762F31"/>
    <w:rsid w:val="007638C2"/>
    <w:rsid w:val="007651AF"/>
    <w:rsid w:val="00770189"/>
    <w:rsid w:val="00770861"/>
    <w:rsid w:val="00775174"/>
    <w:rsid w:val="007800E2"/>
    <w:rsid w:val="00780120"/>
    <w:rsid w:val="00782FC2"/>
    <w:rsid w:val="007846A1"/>
    <w:rsid w:val="00785C80"/>
    <w:rsid w:val="007877B3"/>
    <w:rsid w:val="00791AE1"/>
    <w:rsid w:val="00791E0F"/>
    <w:rsid w:val="00791FF8"/>
    <w:rsid w:val="007922EC"/>
    <w:rsid w:val="00793BE6"/>
    <w:rsid w:val="00793C66"/>
    <w:rsid w:val="00795C1E"/>
    <w:rsid w:val="007A0204"/>
    <w:rsid w:val="007B095F"/>
    <w:rsid w:val="007B13F4"/>
    <w:rsid w:val="007B69EB"/>
    <w:rsid w:val="007C16D0"/>
    <w:rsid w:val="007C7C09"/>
    <w:rsid w:val="007D631E"/>
    <w:rsid w:val="007F4294"/>
    <w:rsid w:val="007F4519"/>
    <w:rsid w:val="007F5124"/>
    <w:rsid w:val="007F5757"/>
    <w:rsid w:val="008002F2"/>
    <w:rsid w:val="00800CAC"/>
    <w:rsid w:val="00803E3E"/>
    <w:rsid w:val="00805198"/>
    <w:rsid w:val="0080558B"/>
    <w:rsid w:val="008078A0"/>
    <w:rsid w:val="008108EF"/>
    <w:rsid w:val="00816B56"/>
    <w:rsid w:val="00817245"/>
    <w:rsid w:val="0081731B"/>
    <w:rsid w:val="00817651"/>
    <w:rsid w:val="008214D7"/>
    <w:rsid w:val="00822D4C"/>
    <w:rsid w:val="008238C1"/>
    <w:rsid w:val="00825286"/>
    <w:rsid w:val="00826DF8"/>
    <w:rsid w:val="00827780"/>
    <w:rsid w:val="00831FF7"/>
    <w:rsid w:val="008426C0"/>
    <w:rsid w:val="00842C63"/>
    <w:rsid w:val="00851824"/>
    <w:rsid w:val="00852010"/>
    <w:rsid w:val="00853368"/>
    <w:rsid w:val="00853C11"/>
    <w:rsid w:val="00854882"/>
    <w:rsid w:val="00856178"/>
    <w:rsid w:val="00863EB7"/>
    <w:rsid w:val="00864275"/>
    <w:rsid w:val="0086771C"/>
    <w:rsid w:val="00867CB0"/>
    <w:rsid w:val="00871803"/>
    <w:rsid w:val="0087230B"/>
    <w:rsid w:val="008758E4"/>
    <w:rsid w:val="008814B8"/>
    <w:rsid w:val="00885384"/>
    <w:rsid w:val="00885D3B"/>
    <w:rsid w:val="00885E71"/>
    <w:rsid w:val="008917DB"/>
    <w:rsid w:val="00891BE5"/>
    <w:rsid w:val="00893270"/>
    <w:rsid w:val="0089364D"/>
    <w:rsid w:val="0089444E"/>
    <w:rsid w:val="00897688"/>
    <w:rsid w:val="00897D58"/>
    <w:rsid w:val="008A0F20"/>
    <w:rsid w:val="008A2FBA"/>
    <w:rsid w:val="008A3724"/>
    <w:rsid w:val="008A3D14"/>
    <w:rsid w:val="008A5C79"/>
    <w:rsid w:val="008B1873"/>
    <w:rsid w:val="008B1F2D"/>
    <w:rsid w:val="008B2A1D"/>
    <w:rsid w:val="008B4086"/>
    <w:rsid w:val="008B415E"/>
    <w:rsid w:val="008D0D5B"/>
    <w:rsid w:val="008D268E"/>
    <w:rsid w:val="008D3F94"/>
    <w:rsid w:val="008D50DD"/>
    <w:rsid w:val="008E1858"/>
    <w:rsid w:val="008E1D75"/>
    <w:rsid w:val="008E3708"/>
    <w:rsid w:val="008E6076"/>
    <w:rsid w:val="008E6590"/>
    <w:rsid w:val="008E6A79"/>
    <w:rsid w:val="008F04E4"/>
    <w:rsid w:val="008F3EFB"/>
    <w:rsid w:val="008F42F7"/>
    <w:rsid w:val="008F5AE9"/>
    <w:rsid w:val="008F7893"/>
    <w:rsid w:val="0090016F"/>
    <w:rsid w:val="00902EC5"/>
    <w:rsid w:val="00916A84"/>
    <w:rsid w:val="0091765C"/>
    <w:rsid w:val="0092043D"/>
    <w:rsid w:val="00923E1D"/>
    <w:rsid w:val="00925455"/>
    <w:rsid w:val="00927E71"/>
    <w:rsid w:val="00930BDB"/>
    <w:rsid w:val="00930DEA"/>
    <w:rsid w:val="009311C4"/>
    <w:rsid w:val="009336B9"/>
    <w:rsid w:val="00934FE7"/>
    <w:rsid w:val="009369AE"/>
    <w:rsid w:val="009425C4"/>
    <w:rsid w:val="009450A6"/>
    <w:rsid w:val="00946460"/>
    <w:rsid w:val="00946684"/>
    <w:rsid w:val="00950B83"/>
    <w:rsid w:val="00950C85"/>
    <w:rsid w:val="00950D33"/>
    <w:rsid w:val="00951B23"/>
    <w:rsid w:val="00951FCC"/>
    <w:rsid w:val="00952649"/>
    <w:rsid w:val="00953A38"/>
    <w:rsid w:val="0095434A"/>
    <w:rsid w:val="00956348"/>
    <w:rsid w:val="009570D6"/>
    <w:rsid w:val="0095719C"/>
    <w:rsid w:val="00957514"/>
    <w:rsid w:val="009634B3"/>
    <w:rsid w:val="00963F33"/>
    <w:rsid w:val="00963F5F"/>
    <w:rsid w:val="0096472D"/>
    <w:rsid w:val="00964E4C"/>
    <w:rsid w:val="009712B5"/>
    <w:rsid w:val="009714EC"/>
    <w:rsid w:val="0097228B"/>
    <w:rsid w:val="00977DAF"/>
    <w:rsid w:val="00982B9A"/>
    <w:rsid w:val="00996AE6"/>
    <w:rsid w:val="00997477"/>
    <w:rsid w:val="00997F85"/>
    <w:rsid w:val="009A2CE6"/>
    <w:rsid w:val="009B0494"/>
    <w:rsid w:val="009B0B98"/>
    <w:rsid w:val="009B158C"/>
    <w:rsid w:val="009B2C0E"/>
    <w:rsid w:val="009B399E"/>
    <w:rsid w:val="009B6207"/>
    <w:rsid w:val="009B6D33"/>
    <w:rsid w:val="009B7A03"/>
    <w:rsid w:val="009C1F56"/>
    <w:rsid w:val="009C2704"/>
    <w:rsid w:val="009C438A"/>
    <w:rsid w:val="009C6B63"/>
    <w:rsid w:val="009D0261"/>
    <w:rsid w:val="009D0A71"/>
    <w:rsid w:val="009D1B06"/>
    <w:rsid w:val="009D2611"/>
    <w:rsid w:val="009D4165"/>
    <w:rsid w:val="009D53E1"/>
    <w:rsid w:val="009D5D64"/>
    <w:rsid w:val="009D60B1"/>
    <w:rsid w:val="009D7BDD"/>
    <w:rsid w:val="009E0A9B"/>
    <w:rsid w:val="009E1493"/>
    <w:rsid w:val="009E4C6E"/>
    <w:rsid w:val="009E544F"/>
    <w:rsid w:val="009E6DB2"/>
    <w:rsid w:val="009F1C23"/>
    <w:rsid w:val="009F407C"/>
    <w:rsid w:val="00A00299"/>
    <w:rsid w:val="00A057F2"/>
    <w:rsid w:val="00A0678C"/>
    <w:rsid w:val="00A11037"/>
    <w:rsid w:val="00A12921"/>
    <w:rsid w:val="00A1397E"/>
    <w:rsid w:val="00A13E0B"/>
    <w:rsid w:val="00A16E31"/>
    <w:rsid w:val="00A2023B"/>
    <w:rsid w:val="00A20EAD"/>
    <w:rsid w:val="00A21C8C"/>
    <w:rsid w:val="00A2297F"/>
    <w:rsid w:val="00A23A68"/>
    <w:rsid w:val="00A269B6"/>
    <w:rsid w:val="00A34554"/>
    <w:rsid w:val="00A360D8"/>
    <w:rsid w:val="00A3726F"/>
    <w:rsid w:val="00A37F51"/>
    <w:rsid w:val="00A425AA"/>
    <w:rsid w:val="00A43B47"/>
    <w:rsid w:val="00A4532D"/>
    <w:rsid w:val="00A45A79"/>
    <w:rsid w:val="00A46413"/>
    <w:rsid w:val="00A46ADC"/>
    <w:rsid w:val="00A50603"/>
    <w:rsid w:val="00A50CDE"/>
    <w:rsid w:val="00A5146B"/>
    <w:rsid w:val="00A5541F"/>
    <w:rsid w:val="00A5571E"/>
    <w:rsid w:val="00A60894"/>
    <w:rsid w:val="00A62075"/>
    <w:rsid w:val="00A62BD0"/>
    <w:rsid w:val="00A67F74"/>
    <w:rsid w:val="00A71A30"/>
    <w:rsid w:val="00A71F78"/>
    <w:rsid w:val="00A7753C"/>
    <w:rsid w:val="00A813D8"/>
    <w:rsid w:val="00A81971"/>
    <w:rsid w:val="00A843DC"/>
    <w:rsid w:val="00A862E8"/>
    <w:rsid w:val="00A87655"/>
    <w:rsid w:val="00A9013E"/>
    <w:rsid w:val="00A90E1A"/>
    <w:rsid w:val="00A939F8"/>
    <w:rsid w:val="00A94553"/>
    <w:rsid w:val="00A94FEA"/>
    <w:rsid w:val="00A96F1B"/>
    <w:rsid w:val="00A973BB"/>
    <w:rsid w:val="00AA13EF"/>
    <w:rsid w:val="00AA1B65"/>
    <w:rsid w:val="00AA236E"/>
    <w:rsid w:val="00AA34FE"/>
    <w:rsid w:val="00AA4E17"/>
    <w:rsid w:val="00AA7020"/>
    <w:rsid w:val="00AB080A"/>
    <w:rsid w:val="00AB1C47"/>
    <w:rsid w:val="00AB22D8"/>
    <w:rsid w:val="00AB2B1F"/>
    <w:rsid w:val="00AB3477"/>
    <w:rsid w:val="00AB4B3D"/>
    <w:rsid w:val="00AB4FBF"/>
    <w:rsid w:val="00AB5FE6"/>
    <w:rsid w:val="00AB634C"/>
    <w:rsid w:val="00AB63D2"/>
    <w:rsid w:val="00AB70F8"/>
    <w:rsid w:val="00AC3121"/>
    <w:rsid w:val="00AC33A8"/>
    <w:rsid w:val="00AC362D"/>
    <w:rsid w:val="00AC4036"/>
    <w:rsid w:val="00AC4449"/>
    <w:rsid w:val="00AC51E5"/>
    <w:rsid w:val="00AC523E"/>
    <w:rsid w:val="00AC59DF"/>
    <w:rsid w:val="00AC5CDE"/>
    <w:rsid w:val="00AD29D3"/>
    <w:rsid w:val="00AD3FD2"/>
    <w:rsid w:val="00AD6E6D"/>
    <w:rsid w:val="00AE15B6"/>
    <w:rsid w:val="00AF0758"/>
    <w:rsid w:val="00AF4760"/>
    <w:rsid w:val="00B00201"/>
    <w:rsid w:val="00B05F16"/>
    <w:rsid w:val="00B10D94"/>
    <w:rsid w:val="00B11EFD"/>
    <w:rsid w:val="00B143F8"/>
    <w:rsid w:val="00B147FF"/>
    <w:rsid w:val="00B17E4D"/>
    <w:rsid w:val="00B21500"/>
    <w:rsid w:val="00B21E3F"/>
    <w:rsid w:val="00B25798"/>
    <w:rsid w:val="00B271F1"/>
    <w:rsid w:val="00B275A6"/>
    <w:rsid w:val="00B30922"/>
    <w:rsid w:val="00B33114"/>
    <w:rsid w:val="00B34277"/>
    <w:rsid w:val="00B366C8"/>
    <w:rsid w:val="00B40044"/>
    <w:rsid w:val="00B41706"/>
    <w:rsid w:val="00B43B6C"/>
    <w:rsid w:val="00B442CB"/>
    <w:rsid w:val="00B51AF3"/>
    <w:rsid w:val="00B52227"/>
    <w:rsid w:val="00B52973"/>
    <w:rsid w:val="00B52A49"/>
    <w:rsid w:val="00B54C4B"/>
    <w:rsid w:val="00B57187"/>
    <w:rsid w:val="00B622E1"/>
    <w:rsid w:val="00B65C06"/>
    <w:rsid w:val="00B674A2"/>
    <w:rsid w:val="00B7096D"/>
    <w:rsid w:val="00B71938"/>
    <w:rsid w:val="00B71E83"/>
    <w:rsid w:val="00B72073"/>
    <w:rsid w:val="00B73643"/>
    <w:rsid w:val="00B80A12"/>
    <w:rsid w:val="00B83119"/>
    <w:rsid w:val="00B835EF"/>
    <w:rsid w:val="00B837F4"/>
    <w:rsid w:val="00B83979"/>
    <w:rsid w:val="00B852BB"/>
    <w:rsid w:val="00B91943"/>
    <w:rsid w:val="00B94666"/>
    <w:rsid w:val="00B94F4A"/>
    <w:rsid w:val="00B96B66"/>
    <w:rsid w:val="00B972F2"/>
    <w:rsid w:val="00BA37B0"/>
    <w:rsid w:val="00BA6D74"/>
    <w:rsid w:val="00BA7765"/>
    <w:rsid w:val="00BB0F1C"/>
    <w:rsid w:val="00BB1429"/>
    <w:rsid w:val="00BB2D27"/>
    <w:rsid w:val="00BB2E1A"/>
    <w:rsid w:val="00BB40EA"/>
    <w:rsid w:val="00BC0869"/>
    <w:rsid w:val="00BC0B53"/>
    <w:rsid w:val="00BC2F61"/>
    <w:rsid w:val="00BC555E"/>
    <w:rsid w:val="00BC5EE8"/>
    <w:rsid w:val="00BC6DB6"/>
    <w:rsid w:val="00BD3620"/>
    <w:rsid w:val="00BD496D"/>
    <w:rsid w:val="00BD5091"/>
    <w:rsid w:val="00BD64F6"/>
    <w:rsid w:val="00BE0245"/>
    <w:rsid w:val="00BE0605"/>
    <w:rsid w:val="00BE2AE7"/>
    <w:rsid w:val="00BE4085"/>
    <w:rsid w:val="00BE5CB2"/>
    <w:rsid w:val="00BE5D25"/>
    <w:rsid w:val="00BE626A"/>
    <w:rsid w:val="00BE6728"/>
    <w:rsid w:val="00BE75E6"/>
    <w:rsid w:val="00BF3748"/>
    <w:rsid w:val="00BF78B9"/>
    <w:rsid w:val="00C0147E"/>
    <w:rsid w:val="00C03143"/>
    <w:rsid w:val="00C03230"/>
    <w:rsid w:val="00C046B4"/>
    <w:rsid w:val="00C04F20"/>
    <w:rsid w:val="00C10383"/>
    <w:rsid w:val="00C1058B"/>
    <w:rsid w:val="00C10AFA"/>
    <w:rsid w:val="00C115E5"/>
    <w:rsid w:val="00C13C86"/>
    <w:rsid w:val="00C13F2C"/>
    <w:rsid w:val="00C15397"/>
    <w:rsid w:val="00C25A85"/>
    <w:rsid w:val="00C26233"/>
    <w:rsid w:val="00C318EA"/>
    <w:rsid w:val="00C33E83"/>
    <w:rsid w:val="00C3699A"/>
    <w:rsid w:val="00C37C45"/>
    <w:rsid w:val="00C40A9C"/>
    <w:rsid w:val="00C425C7"/>
    <w:rsid w:val="00C42B86"/>
    <w:rsid w:val="00C43643"/>
    <w:rsid w:val="00C4503B"/>
    <w:rsid w:val="00C45879"/>
    <w:rsid w:val="00C46239"/>
    <w:rsid w:val="00C468D3"/>
    <w:rsid w:val="00C54644"/>
    <w:rsid w:val="00C56D4F"/>
    <w:rsid w:val="00C56E11"/>
    <w:rsid w:val="00C5750C"/>
    <w:rsid w:val="00C5776E"/>
    <w:rsid w:val="00C579E8"/>
    <w:rsid w:val="00C63233"/>
    <w:rsid w:val="00C632D4"/>
    <w:rsid w:val="00C6377D"/>
    <w:rsid w:val="00C65259"/>
    <w:rsid w:val="00C6745A"/>
    <w:rsid w:val="00C67D3B"/>
    <w:rsid w:val="00C67FA8"/>
    <w:rsid w:val="00C70264"/>
    <w:rsid w:val="00C7221F"/>
    <w:rsid w:val="00C74133"/>
    <w:rsid w:val="00C75103"/>
    <w:rsid w:val="00C75CEC"/>
    <w:rsid w:val="00C76568"/>
    <w:rsid w:val="00C76DBF"/>
    <w:rsid w:val="00C81645"/>
    <w:rsid w:val="00C81BB3"/>
    <w:rsid w:val="00C83A16"/>
    <w:rsid w:val="00C854F2"/>
    <w:rsid w:val="00C86A32"/>
    <w:rsid w:val="00C945F0"/>
    <w:rsid w:val="00C97530"/>
    <w:rsid w:val="00CA21DB"/>
    <w:rsid w:val="00CA39DC"/>
    <w:rsid w:val="00CA3A29"/>
    <w:rsid w:val="00CA3BAB"/>
    <w:rsid w:val="00CA56C5"/>
    <w:rsid w:val="00CA5AE5"/>
    <w:rsid w:val="00CA6847"/>
    <w:rsid w:val="00CA6C89"/>
    <w:rsid w:val="00CA7497"/>
    <w:rsid w:val="00CA78E3"/>
    <w:rsid w:val="00CB2892"/>
    <w:rsid w:val="00CB3E4C"/>
    <w:rsid w:val="00CB550B"/>
    <w:rsid w:val="00CB5CCC"/>
    <w:rsid w:val="00CB68EF"/>
    <w:rsid w:val="00CC039E"/>
    <w:rsid w:val="00CC080D"/>
    <w:rsid w:val="00CC1520"/>
    <w:rsid w:val="00CC3DA1"/>
    <w:rsid w:val="00CC3E94"/>
    <w:rsid w:val="00CC601F"/>
    <w:rsid w:val="00CC7F3B"/>
    <w:rsid w:val="00CD082F"/>
    <w:rsid w:val="00CD10E3"/>
    <w:rsid w:val="00CD3C73"/>
    <w:rsid w:val="00CD4EB9"/>
    <w:rsid w:val="00CD5140"/>
    <w:rsid w:val="00CE06E3"/>
    <w:rsid w:val="00CE207E"/>
    <w:rsid w:val="00CE3B74"/>
    <w:rsid w:val="00CE67F7"/>
    <w:rsid w:val="00CE6FC7"/>
    <w:rsid w:val="00CF0EA6"/>
    <w:rsid w:val="00CF1421"/>
    <w:rsid w:val="00CF2E3A"/>
    <w:rsid w:val="00CF517F"/>
    <w:rsid w:val="00CF790A"/>
    <w:rsid w:val="00CF7F2B"/>
    <w:rsid w:val="00D01ECC"/>
    <w:rsid w:val="00D029EC"/>
    <w:rsid w:val="00D038B0"/>
    <w:rsid w:val="00D038E6"/>
    <w:rsid w:val="00D03C6F"/>
    <w:rsid w:val="00D05769"/>
    <w:rsid w:val="00D06EB3"/>
    <w:rsid w:val="00D11890"/>
    <w:rsid w:val="00D12D40"/>
    <w:rsid w:val="00D13E98"/>
    <w:rsid w:val="00D17243"/>
    <w:rsid w:val="00D17B62"/>
    <w:rsid w:val="00D21F50"/>
    <w:rsid w:val="00D221D0"/>
    <w:rsid w:val="00D24CFD"/>
    <w:rsid w:val="00D25DD5"/>
    <w:rsid w:val="00D2704D"/>
    <w:rsid w:val="00D27B16"/>
    <w:rsid w:val="00D27C0A"/>
    <w:rsid w:val="00D307BF"/>
    <w:rsid w:val="00D32DB8"/>
    <w:rsid w:val="00D3390C"/>
    <w:rsid w:val="00D33D98"/>
    <w:rsid w:val="00D342E7"/>
    <w:rsid w:val="00D34B9F"/>
    <w:rsid w:val="00D3653D"/>
    <w:rsid w:val="00D37E8A"/>
    <w:rsid w:val="00D40957"/>
    <w:rsid w:val="00D451CB"/>
    <w:rsid w:val="00D45DE7"/>
    <w:rsid w:val="00D50433"/>
    <w:rsid w:val="00D50D43"/>
    <w:rsid w:val="00D51395"/>
    <w:rsid w:val="00D52DF6"/>
    <w:rsid w:val="00D53995"/>
    <w:rsid w:val="00D55554"/>
    <w:rsid w:val="00D557BE"/>
    <w:rsid w:val="00D565F6"/>
    <w:rsid w:val="00D60E46"/>
    <w:rsid w:val="00D61822"/>
    <w:rsid w:val="00D64635"/>
    <w:rsid w:val="00D666C7"/>
    <w:rsid w:val="00D7235C"/>
    <w:rsid w:val="00D74293"/>
    <w:rsid w:val="00D76CAF"/>
    <w:rsid w:val="00D82F9F"/>
    <w:rsid w:val="00D8474A"/>
    <w:rsid w:val="00D84871"/>
    <w:rsid w:val="00D85466"/>
    <w:rsid w:val="00D8653E"/>
    <w:rsid w:val="00D91DA3"/>
    <w:rsid w:val="00D95C4C"/>
    <w:rsid w:val="00D97FD7"/>
    <w:rsid w:val="00DA1534"/>
    <w:rsid w:val="00DA1EE5"/>
    <w:rsid w:val="00DA402B"/>
    <w:rsid w:val="00DA41B0"/>
    <w:rsid w:val="00DB0499"/>
    <w:rsid w:val="00DB0507"/>
    <w:rsid w:val="00DB12DC"/>
    <w:rsid w:val="00DB1C4F"/>
    <w:rsid w:val="00DB1F0E"/>
    <w:rsid w:val="00DB2ECE"/>
    <w:rsid w:val="00DB6442"/>
    <w:rsid w:val="00DB7FC0"/>
    <w:rsid w:val="00DC09A3"/>
    <w:rsid w:val="00DC0A3F"/>
    <w:rsid w:val="00DC2DE4"/>
    <w:rsid w:val="00DC3BC6"/>
    <w:rsid w:val="00DC4762"/>
    <w:rsid w:val="00DC5F9F"/>
    <w:rsid w:val="00DD234C"/>
    <w:rsid w:val="00DD3CFD"/>
    <w:rsid w:val="00DD416A"/>
    <w:rsid w:val="00DD58B1"/>
    <w:rsid w:val="00DD6BEE"/>
    <w:rsid w:val="00DE65F3"/>
    <w:rsid w:val="00DE668C"/>
    <w:rsid w:val="00DE7313"/>
    <w:rsid w:val="00DF162B"/>
    <w:rsid w:val="00DF2C5D"/>
    <w:rsid w:val="00DF60D8"/>
    <w:rsid w:val="00DF619F"/>
    <w:rsid w:val="00E00758"/>
    <w:rsid w:val="00E0158B"/>
    <w:rsid w:val="00E01DD8"/>
    <w:rsid w:val="00E0347E"/>
    <w:rsid w:val="00E04D6B"/>
    <w:rsid w:val="00E14BC5"/>
    <w:rsid w:val="00E14F2A"/>
    <w:rsid w:val="00E1796F"/>
    <w:rsid w:val="00E21F70"/>
    <w:rsid w:val="00E22240"/>
    <w:rsid w:val="00E234C8"/>
    <w:rsid w:val="00E27503"/>
    <w:rsid w:val="00E27D45"/>
    <w:rsid w:val="00E30788"/>
    <w:rsid w:val="00E31390"/>
    <w:rsid w:val="00E31395"/>
    <w:rsid w:val="00E31632"/>
    <w:rsid w:val="00E371F5"/>
    <w:rsid w:val="00E4156F"/>
    <w:rsid w:val="00E41E64"/>
    <w:rsid w:val="00E455E7"/>
    <w:rsid w:val="00E4720A"/>
    <w:rsid w:val="00E50517"/>
    <w:rsid w:val="00E517C7"/>
    <w:rsid w:val="00E52708"/>
    <w:rsid w:val="00E56815"/>
    <w:rsid w:val="00E5746E"/>
    <w:rsid w:val="00E57D5C"/>
    <w:rsid w:val="00E6055F"/>
    <w:rsid w:val="00E62B12"/>
    <w:rsid w:val="00E71574"/>
    <w:rsid w:val="00E77F22"/>
    <w:rsid w:val="00E811D9"/>
    <w:rsid w:val="00E8177A"/>
    <w:rsid w:val="00E82D60"/>
    <w:rsid w:val="00E8368E"/>
    <w:rsid w:val="00E85948"/>
    <w:rsid w:val="00E85FE6"/>
    <w:rsid w:val="00E87A4B"/>
    <w:rsid w:val="00E87B55"/>
    <w:rsid w:val="00E9430F"/>
    <w:rsid w:val="00E961C2"/>
    <w:rsid w:val="00E9685D"/>
    <w:rsid w:val="00E9694A"/>
    <w:rsid w:val="00E96CC7"/>
    <w:rsid w:val="00EA08FB"/>
    <w:rsid w:val="00EA175C"/>
    <w:rsid w:val="00EA1F5F"/>
    <w:rsid w:val="00EA7160"/>
    <w:rsid w:val="00EA7300"/>
    <w:rsid w:val="00EA73F0"/>
    <w:rsid w:val="00EA7D2B"/>
    <w:rsid w:val="00EB37D3"/>
    <w:rsid w:val="00EB3F39"/>
    <w:rsid w:val="00EB453C"/>
    <w:rsid w:val="00EB7E85"/>
    <w:rsid w:val="00EC0F78"/>
    <w:rsid w:val="00EC20F3"/>
    <w:rsid w:val="00EC35AF"/>
    <w:rsid w:val="00EC55C3"/>
    <w:rsid w:val="00EC5B5F"/>
    <w:rsid w:val="00EC6655"/>
    <w:rsid w:val="00ED378D"/>
    <w:rsid w:val="00ED3FA8"/>
    <w:rsid w:val="00ED49B0"/>
    <w:rsid w:val="00ED515A"/>
    <w:rsid w:val="00ED7F80"/>
    <w:rsid w:val="00EE13B2"/>
    <w:rsid w:val="00EE2BEC"/>
    <w:rsid w:val="00EE2FAB"/>
    <w:rsid w:val="00EE3A79"/>
    <w:rsid w:val="00EE4DBF"/>
    <w:rsid w:val="00EE5722"/>
    <w:rsid w:val="00EE5F96"/>
    <w:rsid w:val="00EE6A24"/>
    <w:rsid w:val="00EE7F9D"/>
    <w:rsid w:val="00EF1614"/>
    <w:rsid w:val="00EF3D1A"/>
    <w:rsid w:val="00EF40C2"/>
    <w:rsid w:val="00EF569D"/>
    <w:rsid w:val="00EF7150"/>
    <w:rsid w:val="00F00DDE"/>
    <w:rsid w:val="00F01585"/>
    <w:rsid w:val="00F02987"/>
    <w:rsid w:val="00F037A0"/>
    <w:rsid w:val="00F05FED"/>
    <w:rsid w:val="00F0787F"/>
    <w:rsid w:val="00F104BC"/>
    <w:rsid w:val="00F131D3"/>
    <w:rsid w:val="00F1349B"/>
    <w:rsid w:val="00F14A1F"/>
    <w:rsid w:val="00F26C3C"/>
    <w:rsid w:val="00F307BC"/>
    <w:rsid w:val="00F3205D"/>
    <w:rsid w:val="00F329CF"/>
    <w:rsid w:val="00F341B6"/>
    <w:rsid w:val="00F3434D"/>
    <w:rsid w:val="00F349DA"/>
    <w:rsid w:val="00F34F2A"/>
    <w:rsid w:val="00F35E43"/>
    <w:rsid w:val="00F37539"/>
    <w:rsid w:val="00F379D0"/>
    <w:rsid w:val="00F410DE"/>
    <w:rsid w:val="00F46957"/>
    <w:rsid w:val="00F46FB3"/>
    <w:rsid w:val="00F4717A"/>
    <w:rsid w:val="00F5220D"/>
    <w:rsid w:val="00F523AB"/>
    <w:rsid w:val="00F550A5"/>
    <w:rsid w:val="00F56225"/>
    <w:rsid w:val="00F56F42"/>
    <w:rsid w:val="00F61C1E"/>
    <w:rsid w:val="00F62463"/>
    <w:rsid w:val="00F631AD"/>
    <w:rsid w:val="00F661C9"/>
    <w:rsid w:val="00F67EE4"/>
    <w:rsid w:val="00F70A7B"/>
    <w:rsid w:val="00F71CE4"/>
    <w:rsid w:val="00F73407"/>
    <w:rsid w:val="00F759A0"/>
    <w:rsid w:val="00F7608C"/>
    <w:rsid w:val="00F77520"/>
    <w:rsid w:val="00F809F1"/>
    <w:rsid w:val="00F80B2B"/>
    <w:rsid w:val="00F83D34"/>
    <w:rsid w:val="00F84434"/>
    <w:rsid w:val="00F85834"/>
    <w:rsid w:val="00F85BED"/>
    <w:rsid w:val="00F877E5"/>
    <w:rsid w:val="00F87F3C"/>
    <w:rsid w:val="00F905F3"/>
    <w:rsid w:val="00F90ECF"/>
    <w:rsid w:val="00F94E87"/>
    <w:rsid w:val="00F96954"/>
    <w:rsid w:val="00FA18B9"/>
    <w:rsid w:val="00FA341C"/>
    <w:rsid w:val="00FA38D0"/>
    <w:rsid w:val="00FA5CA7"/>
    <w:rsid w:val="00FB3236"/>
    <w:rsid w:val="00FB4F2C"/>
    <w:rsid w:val="00FB5AE3"/>
    <w:rsid w:val="00FB6D61"/>
    <w:rsid w:val="00FB7844"/>
    <w:rsid w:val="00FB7EF7"/>
    <w:rsid w:val="00FC1025"/>
    <w:rsid w:val="00FC167E"/>
    <w:rsid w:val="00FC6F14"/>
    <w:rsid w:val="00FD06FA"/>
    <w:rsid w:val="00FD0ECD"/>
    <w:rsid w:val="00FD132D"/>
    <w:rsid w:val="00FD469B"/>
    <w:rsid w:val="00FD60AB"/>
    <w:rsid w:val="00FE1586"/>
    <w:rsid w:val="00FE18E6"/>
    <w:rsid w:val="00FE1DEC"/>
    <w:rsid w:val="00FF1CC6"/>
    <w:rsid w:val="00FF4327"/>
    <w:rsid w:val="00FF4AA5"/>
    <w:rsid w:val="00FF530F"/>
    <w:rsid w:val="15EA9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48E1C"/>
  <w15:docId w15:val="{87C6E0A6-0FBE-4E9D-8409-9169AB44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A38"/>
    <w:rPr>
      <w:sz w:val="24"/>
      <w:szCs w:val="24"/>
    </w:rPr>
  </w:style>
  <w:style w:type="paragraph" w:styleId="Ttulo1">
    <w:name w:val="heading 1"/>
    <w:aliases w:val="capítulo"/>
    <w:basedOn w:val="Normal"/>
    <w:next w:val="Normal"/>
    <w:link w:val="Ttulo1Char"/>
    <w:autoRedefine/>
    <w:qFormat/>
    <w:rsid w:val="00B96B66"/>
    <w:pPr>
      <w:keepNext/>
      <w:shd w:val="clear" w:color="auto" w:fill="FFFFFF"/>
      <w:spacing w:line="360" w:lineRule="auto"/>
      <w:contextualSpacing/>
      <w:jc w:val="center"/>
      <w:outlineLvl w:val="0"/>
    </w:pPr>
    <w:rPr>
      <w:rFonts w:ascii="Century Gothic" w:hAnsi="Century Gothic"/>
      <w:b/>
      <w:bCs/>
      <w:smallCaps/>
      <w:color w:val="002060"/>
      <w:szCs w:val="23"/>
    </w:rPr>
  </w:style>
  <w:style w:type="paragraph" w:styleId="Ttulo2">
    <w:name w:val="heading 2"/>
    <w:basedOn w:val="Normal"/>
    <w:next w:val="Normal"/>
    <w:link w:val="Ttulo2Char"/>
    <w:qFormat/>
    <w:rsid w:val="00953A38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autoRedefine/>
    <w:qFormat/>
    <w:rsid w:val="00FE18E6"/>
    <w:pPr>
      <w:keepNext/>
      <w:spacing w:line="360" w:lineRule="auto"/>
      <w:jc w:val="both"/>
      <w:outlineLvl w:val="2"/>
    </w:pPr>
    <w:rPr>
      <w:b/>
      <w:bCs/>
      <w:color w:val="17365D" w:themeColor="text2" w:themeShade="BF"/>
    </w:rPr>
  </w:style>
  <w:style w:type="paragraph" w:styleId="Ttulo4">
    <w:name w:val="heading 4"/>
    <w:basedOn w:val="Normal"/>
    <w:next w:val="Normal"/>
    <w:qFormat/>
    <w:rsid w:val="00953A38"/>
    <w:pPr>
      <w:keepNext/>
      <w:spacing w:line="360" w:lineRule="auto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53A38"/>
    <w:pPr>
      <w:jc w:val="center"/>
    </w:pPr>
    <w:rPr>
      <w:b/>
      <w:bCs/>
      <w:sz w:val="32"/>
    </w:rPr>
  </w:style>
  <w:style w:type="paragraph" w:styleId="Corpodetexto2">
    <w:name w:val="Body Text 2"/>
    <w:basedOn w:val="Normal"/>
    <w:semiHidden/>
    <w:rsid w:val="00953A38"/>
    <w:pPr>
      <w:spacing w:line="360" w:lineRule="auto"/>
      <w:jc w:val="both"/>
    </w:pPr>
  </w:style>
  <w:style w:type="paragraph" w:styleId="Textodenotaderodap">
    <w:name w:val="footnote text"/>
    <w:basedOn w:val="Normal"/>
    <w:link w:val="TextodenotaderodapChar"/>
    <w:semiHidden/>
    <w:rsid w:val="00953A38"/>
    <w:rPr>
      <w:sz w:val="20"/>
      <w:szCs w:val="20"/>
    </w:rPr>
  </w:style>
  <w:style w:type="character" w:styleId="Refdenotaderodap">
    <w:name w:val="footnote reference"/>
    <w:semiHidden/>
    <w:rsid w:val="00953A38"/>
    <w:rPr>
      <w:vertAlign w:val="superscript"/>
    </w:rPr>
  </w:style>
  <w:style w:type="paragraph" w:styleId="Recuodecorpodetexto">
    <w:name w:val="Body Text Indent"/>
    <w:basedOn w:val="Normal"/>
    <w:semiHidden/>
    <w:rsid w:val="00953A38"/>
    <w:pPr>
      <w:spacing w:line="360" w:lineRule="auto"/>
      <w:ind w:firstLine="720"/>
      <w:jc w:val="both"/>
    </w:pPr>
  </w:style>
  <w:style w:type="paragraph" w:styleId="Corpodetexto3">
    <w:name w:val="Body Text 3"/>
    <w:basedOn w:val="Normal"/>
    <w:semiHidden/>
    <w:rsid w:val="00953A38"/>
    <w:pPr>
      <w:spacing w:line="360" w:lineRule="auto"/>
      <w:jc w:val="both"/>
    </w:pPr>
    <w:rPr>
      <w:b/>
      <w:bCs/>
    </w:rPr>
  </w:style>
  <w:style w:type="paragraph" w:styleId="Recuodecorpodetexto2">
    <w:name w:val="Body Text Indent 2"/>
    <w:basedOn w:val="Normal"/>
    <w:semiHidden/>
    <w:rsid w:val="00953A38"/>
    <w:pPr>
      <w:spacing w:line="360" w:lineRule="auto"/>
      <w:ind w:left="540"/>
      <w:jc w:val="both"/>
    </w:pPr>
  </w:style>
  <w:style w:type="paragraph" w:styleId="Recuodecorpodetexto3">
    <w:name w:val="Body Text Indent 3"/>
    <w:basedOn w:val="Normal"/>
    <w:semiHidden/>
    <w:rsid w:val="00953A38"/>
    <w:pPr>
      <w:spacing w:line="360" w:lineRule="auto"/>
      <w:ind w:firstLine="1440"/>
      <w:jc w:val="both"/>
    </w:pPr>
  </w:style>
  <w:style w:type="paragraph" w:styleId="Rodap">
    <w:name w:val="footer"/>
    <w:basedOn w:val="Normal"/>
    <w:semiHidden/>
    <w:rsid w:val="00953A3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953A38"/>
  </w:style>
  <w:style w:type="character" w:styleId="Refdecomentrio">
    <w:name w:val="annotation reference"/>
    <w:uiPriority w:val="99"/>
    <w:semiHidden/>
    <w:unhideWhenUsed/>
    <w:rsid w:val="00401EE2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401EE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01EE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1EE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01EE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1EE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01E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50F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B50F6"/>
    <w:pPr>
      <w:spacing w:before="100" w:beforeAutospacing="1" w:after="100" w:afterAutospacing="1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73407"/>
  </w:style>
  <w:style w:type="character" w:customStyle="1" w:styleId="MapadoDocumentoChar">
    <w:name w:val="Mapa do Documento Char"/>
    <w:link w:val="MapadoDocumento"/>
    <w:uiPriority w:val="99"/>
    <w:semiHidden/>
    <w:rsid w:val="00F73407"/>
    <w:rPr>
      <w:sz w:val="24"/>
      <w:szCs w:val="24"/>
    </w:rPr>
  </w:style>
  <w:style w:type="paragraph" w:customStyle="1" w:styleId="SombreamentoEscuro-nfase11">
    <w:name w:val="Sombreamento Escuro - Ênfase 11"/>
    <w:hidden/>
    <w:uiPriority w:val="71"/>
    <w:rsid w:val="00F73407"/>
    <w:rPr>
      <w:sz w:val="24"/>
      <w:szCs w:val="24"/>
    </w:rPr>
  </w:style>
  <w:style w:type="character" w:customStyle="1" w:styleId="Ttulo1Char">
    <w:name w:val="Título 1 Char"/>
    <w:aliases w:val="capítulo Char"/>
    <w:link w:val="Ttulo1"/>
    <w:rsid w:val="00B96B66"/>
    <w:rPr>
      <w:rFonts w:ascii="Century Gothic" w:hAnsi="Century Gothic"/>
      <w:b/>
      <w:bCs/>
      <w:smallCaps/>
      <w:color w:val="002060"/>
      <w:sz w:val="24"/>
      <w:szCs w:val="23"/>
      <w:shd w:val="clear" w:color="auto" w:fill="FFFFFF"/>
    </w:rPr>
  </w:style>
  <w:style w:type="paragraph" w:styleId="Sumrio1">
    <w:name w:val="toc 1"/>
    <w:basedOn w:val="Normal"/>
    <w:next w:val="Normal"/>
    <w:autoRedefine/>
    <w:uiPriority w:val="39"/>
    <w:unhideWhenUsed/>
    <w:rsid w:val="00A360D8"/>
    <w:pPr>
      <w:spacing w:before="120"/>
    </w:pPr>
    <w:rPr>
      <w:rFonts w:ascii="Calibri" w:hAnsi="Calibri"/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377313"/>
    <w:pPr>
      <w:tabs>
        <w:tab w:val="right" w:leader="dot" w:pos="8828"/>
      </w:tabs>
      <w:spacing w:line="264" w:lineRule="auto"/>
      <w:ind w:left="238"/>
    </w:pPr>
    <w:rPr>
      <w:rFonts w:ascii="Calibri" w:hAnsi="Calibr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360D8"/>
    <w:pPr>
      <w:ind w:left="480"/>
    </w:pPr>
    <w:rPr>
      <w:rFonts w:ascii="Calibri" w:hAnsi="Calibri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360D8"/>
    <w:pPr>
      <w:ind w:left="720"/>
    </w:pPr>
    <w:rPr>
      <w:rFonts w:ascii="Calibri" w:hAnsi="Calibr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A360D8"/>
    <w:pPr>
      <w:ind w:left="960"/>
    </w:pPr>
    <w:rPr>
      <w:rFonts w:ascii="Calibri" w:hAnsi="Calibr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A360D8"/>
    <w:pPr>
      <w:ind w:left="1200"/>
    </w:pPr>
    <w:rPr>
      <w:rFonts w:ascii="Calibri" w:hAnsi="Calibr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A360D8"/>
    <w:pPr>
      <w:ind w:left="1440"/>
    </w:pPr>
    <w:rPr>
      <w:rFonts w:ascii="Calibri" w:hAnsi="Calibr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A360D8"/>
    <w:pPr>
      <w:ind w:left="1680"/>
    </w:pPr>
    <w:rPr>
      <w:rFonts w:ascii="Calibri" w:hAnsi="Calibr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A360D8"/>
    <w:pPr>
      <w:ind w:left="1920"/>
    </w:pPr>
    <w:rPr>
      <w:rFonts w:ascii="Calibri" w:hAnsi="Calibr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FD469B"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semiHidden/>
    <w:rsid w:val="00CB550B"/>
  </w:style>
  <w:style w:type="character" w:styleId="Forte">
    <w:name w:val="Strong"/>
    <w:uiPriority w:val="22"/>
    <w:qFormat/>
    <w:rsid w:val="00C10383"/>
    <w:rPr>
      <w:b/>
      <w:bCs/>
    </w:rPr>
  </w:style>
  <w:style w:type="paragraph" w:styleId="Reviso">
    <w:name w:val="Revision"/>
    <w:hidden/>
    <w:uiPriority w:val="99"/>
    <w:semiHidden/>
    <w:rsid w:val="003F2CB4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35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35E43"/>
    <w:rPr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B5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20"/>
    <w:qFormat/>
    <w:rsid w:val="00C6745A"/>
    <w:rPr>
      <w:i/>
      <w:iCs/>
    </w:rPr>
  </w:style>
  <w:style w:type="character" w:customStyle="1" w:styleId="MenoPendente1">
    <w:name w:val="Menção Pendente1"/>
    <w:uiPriority w:val="99"/>
    <w:semiHidden/>
    <w:unhideWhenUsed/>
    <w:rsid w:val="00453F81"/>
    <w:rPr>
      <w:color w:val="808080"/>
      <w:shd w:val="clear" w:color="auto" w:fill="E6E6E6"/>
    </w:rPr>
  </w:style>
  <w:style w:type="paragraph" w:customStyle="1" w:styleId="Default">
    <w:name w:val="Default"/>
    <w:rsid w:val="00DE66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link w:val="Ttulo2"/>
    <w:rsid w:val="00DE668C"/>
    <w:rPr>
      <w:b/>
      <w:bCs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E3B4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E3B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D353-6969-4016-B9B4-2118221C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3991</CharactersWithSpaces>
  <SharedDoc>false</SharedDoc>
  <HyperlinkBase/>
  <HLinks>
    <vt:vector size="6" baseType="variant">
      <vt:variant>
        <vt:i4>8126589</vt:i4>
      </vt:variant>
      <vt:variant>
        <vt:i4>96</vt:i4>
      </vt:variant>
      <vt:variant>
        <vt:i4>0</vt:i4>
      </vt:variant>
      <vt:variant>
        <vt:i4>5</vt:i4>
      </vt:variant>
      <vt:variant>
        <vt:lpwstr>http://www.portaldoegresso.ufrn.br/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Eletrica</dc:creator>
  <cp:keywords/>
  <dc:description/>
  <cp:lastModifiedBy>Heliton Sabino Briglia Ferreira</cp:lastModifiedBy>
  <cp:revision>2</cp:revision>
  <cp:lastPrinted>2021-03-17T17:07:00Z</cp:lastPrinted>
  <dcterms:created xsi:type="dcterms:W3CDTF">2023-11-23T17:38:00Z</dcterms:created>
  <dcterms:modified xsi:type="dcterms:W3CDTF">2023-11-23T17:38:00Z</dcterms:modified>
  <cp:category/>
</cp:coreProperties>
</file>