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891" w:rsidRDefault="00A662C8" w:rsidP="002D1173">
      <w:r>
        <w:rPr>
          <w:noProof/>
          <w:lang w:eastAsia="pt-BR"/>
        </w:rPr>
        <w:drawing>
          <wp:inline distT="0" distB="0" distL="0" distR="0">
            <wp:extent cx="760730" cy="653415"/>
            <wp:effectExtent l="0" t="0" r="1270" b="0"/>
            <wp:docPr id="3" name="Imagem 2" descr="Descrição: Capes-mec-gf-72012w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pes-mec-gf-72012www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0730" cy="653415"/>
                    </a:xfrm>
                    <a:prstGeom prst="rect">
                      <a:avLst/>
                    </a:prstGeom>
                    <a:noFill/>
                    <a:ln>
                      <a:noFill/>
                    </a:ln>
                  </pic:spPr>
                </pic:pic>
              </a:graphicData>
            </a:graphic>
          </wp:inline>
        </w:drawing>
      </w:r>
      <w:r w:rsidR="002D1173">
        <w:rPr>
          <w:noProof/>
        </w:rPr>
        <w:t xml:space="preserve">                                                                                            </w:t>
      </w:r>
      <w:r>
        <w:rPr>
          <w:noProof/>
          <w:lang w:eastAsia="pt-BR"/>
        </w:rPr>
        <w:drawing>
          <wp:inline distT="0" distB="0" distL="0" distR="0">
            <wp:extent cx="1697990" cy="530225"/>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7990" cy="530225"/>
                    </a:xfrm>
                    <a:prstGeom prst="rect">
                      <a:avLst/>
                    </a:prstGeom>
                    <a:noFill/>
                    <a:ln>
                      <a:noFill/>
                    </a:ln>
                  </pic:spPr>
                </pic:pic>
              </a:graphicData>
            </a:graphic>
          </wp:inline>
        </w:drawing>
      </w:r>
    </w:p>
    <w:p w:rsidR="002D1173" w:rsidRDefault="002D1173" w:rsidP="002D1173">
      <w:pPr>
        <w:autoSpaceDE w:val="0"/>
        <w:autoSpaceDN w:val="0"/>
        <w:adjustRightInd w:val="0"/>
        <w:spacing w:after="0" w:line="240" w:lineRule="auto"/>
        <w:jc w:val="center"/>
        <w:rPr>
          <w:rFonts w:ascii="Times New Roman" w:hAnsi="Times New Roman"/>
          <w:b/>
          <w:bCs/>
          <w:sz w:val="24"/>
          <w:szCs w:val="24"/>
          <w:lang w:eastAsia="pt-BR"/>
        </w:rPr>
      </w:pPr>
    </w:p>
    <w:p w:rsidR="002D1173" w:rsidRDefault="002D1173" w:rsidP="002D1173">
      <w:pPr>
        <w:autoSpaceDE w:val="0"/>
        <w:autoSpaceDN w:val="0"/>
        <w:adjustRightInd w:val="0"/>
        <w:spacing w:after="0" w:line="240" w:lineRule="auto"/>
        <w:jc w:val="center"/>
        <w:rPr>
          <w:rFonts w:ascii="Times New Roman" w:hAnsi="Times New Roman"/>
          <w:b/>
          <w:bCs/>
          <w:sz w:val="24"/>
          <w:szCs w:val="24"/>
          <w:lang w:eastAsia="pt-BR"/>
        </w:rPr>
      </w:pPr>
    </w:p>
    <w:p w:rsidR="002D1173" w:rsidRPr="00A15E79" w:rsidRDefault="002D1173" w:rsidP="002D1173">
      <w:pPr>
        <w:autoSpaceDE w:val="0"/>
        <w:autoSpaceDN w:val="0"/>
        <w:adjustRightInd w:val="0"/>
        <w:spacing w:after="0" w:line="240" w:lineRule="auto"/>
        <w:jc w:val="center"/>
        <w:rPr>
          <w:rFonts w:ascii="Times New Roman" w:hAnsi="Times New Roman"/>
          <w:b/>
          <w:bCs/>
          <w:sz w:val="24"/>
          <w:szCs w:val="24"/>
          <w:lang w:eastAsia="pt-BR"/>
        </w:rPr>
      </w:pPr>
      <w:proofErr w:type="gramStart"/>
      <w:r w:rsidRPr="00A15E79">
        <w:rPr>
          <w:rFonts w:ascii="Times New Roman" w:hAnsi="Times New Roman"/>
          <w:b/>
          <w:bCs/>
          <w:sz w:val="24"/>
          <w:szCs w:val="24"/>
          <w:lang w:eastAsia="pt-BR"/>
        </w:rPr>
        <w:t>BOLSA CAPES</w:t>
      </w:r>
      <w:proofErr w:type="gramEnd"/>
      <w:r w:rsidRPr="00A15E79">
        <w:rPr>
          <w:rFonts w:ascii="Times New Roman" w:hAnsi="Times New Roman"/>
          <w:b/>
          <w:bCs/>
          <w:sz w:val="24"/>
          <w:szCs w:val="24"/>
          <w:lang w:eastAsia="pt-BR"/>
        </w:rPr>
        <w:t xml:space="preserve"> - FULBRIGHT</w:t>
      </w:r>
    </w:p>
    <w:p w:rsidR="002D1173" w:rsidRDefault="002D1173" w:rsidP="00E760EA">
      <w:pPr>
        <w:autoSpaceDE w:val="0"/>
        <w:autoSpaceDN w:val="0"/>
        <w:adjustRightInd w:val="0"/>
        <w:spacing w:after="0" w:line="240" w:lineRule="auto"/>
        <w:jc w:val="center"/>
        <w:rPr>
          <w:rFonts w:ascii="Times New Roman" w:hAnsi="Times New Roman"/>
          <w:b/>
          <w:bCs/>
          <w:sz w:val="24"/>
          <w:szCs w:val="24"/>
          <w:lang w:eastAsia="pt-BR"/>
        </w:rPr>
      </w:pPr>
      <w:r w:rsidRPr="002D1173">
        <w:rPr>
          <w:rFonts w:ascii="Times New Roman" w:hAnsi="Times New Roman"/>
          <w:b/>
          <w:bCs/>
          <w:sz w:val="24"/>
          <w:szCs w:val="24"/>
          <w:lang w:eastAsia="pt-BR"/>
        </w:rPr>
        <w:t xml:space="preserve">ESTÁGIO DE DOUTORANDO </w:t>
      </w:r>
      <w:r w:rsidR="00EE6499">
        <w:rPr>
          <w:rFonts w:ascii="Times New Roman" w:hAnsi="Times New Roman"/>
          <w:b/>
          <w:bCs/>
          <w:sz w:val="24"/>
          <w:szCs w:val="24"/>
          <w:lang w:eastAsia="pt-BR"/>
        </w:rPr>
        <w:t>N</w:t>
      </w:r>
      <w:r w:rsidRPr="002D1173">
        <w:rPr>
          <w:rFonts w:ascii="Times New Roman" w:hAnsi="Times New Roman"/>
          <w:b/>
          <w:bCs/>
          <w:sz w:val="24"/>
          <w:szCs w:val="24"/>
          <w:lang w:eastAsia="pt-BR"/>
        </w:rPr>
        <w:t xml:space="preserve">AS CIÊNCIAS HUMANAS, CIÊNCIAS SOCIAIS, LETRAS E ARTES NOS </w:t>
      </w:r>
      <w:proofErr w:type="gramStart"/>
      <w:r w:rsidRPr="002D1173">
        <w:rPr>
          <w:rFonts w:ascii="Times New Roman" w:hAnsi="Times New Roman"/>
          <w:b/>
          <w:bCs/>
          <w:sz w:val="24"/>
          <w:szCs w:val="24"/>
          <w:lang w:eastAsia="pt-BR"/>
        </w:rPr>
        <w:t>EUA</w:t>
      </w:r>
      <w:proofErr w:type="gramEnd"/>
    </w:p>
    <w:p w:rsidR="00A81DFE" w:rsidRPr="00A15E79" w:rsidRDefault="00A81DFE" w:rsidP="00E760EA">
      <w:pPr>
        <w:autoSpaceDE w:val="0"/>
        <w:autoSpaceDN w:val="0"/>
        <w:adjustRightInd w:val="0"/>
        <w:spacing w:after="0" w:line="240" w:lineRule="auto"/>
        <w:jc w:val="center"/>
        <w:rPr>
          <w:rFonts w:ascii="Times New Roman" w:hAnsi="Times New Roman"/>
          <w:b/>
          <w:bCs/>
          <w:sz w:val="24"/>
          <w:szCs w:val="24"/>
          <w:lang w:eastAsia="pt-BR"/>
        </w:rPr>
      </w:pPr>
    </w:p>
    <w:p w:rsidR="002D1173" w:rsidRDefault="002D1173" w:rsidP="002D1173">
      <w:pPr>
        <w:jc w:val="center"/>
        <w:rPr>
          <w:rFonts w:ascii="Times New Roman" w:hAnsi="Times New Roman"/>
          <w:b/>
          <w:bCs/>
          <w:sz w:val="24"/>
          <w:szCs w:val="24"/>
          <w:lang w:eastAsia="pt-BR"/>
        </w:rPr>
      </w:pPr>
      <w:r w:rsidRPr="00A15E79">
        <w:rPr>
          <w:rFonts w:ascii="Times New Roman" w:hAnsi="Times New Roman"/>
          <w:b/>
          <w:bCs/>
          <w:sz w:val="24"/>
          <w:szCs w:val="24"/>
          <w:lang w:eastAsia="pt-BR"/>
        </w:rPr>
        <w:t xml:space="preserve">EDITAL Nº </w:t>
      </w:r>
      <w:r w:rsidR="00E2752E" w:rsidRPr="004C19FB">
        <w:rPr>
          <w:rFonts w:ascii="Times New Roman" w:hAnsi="Times New Roman"/>
          <w:b/>
          <w:bCs/>
          <w:sz w:val="24"/>
          <w:szCs w:val="24"/>
          <w:lang w:eastAsia="pt-BR"/>
        </w:rPr>
        <w:t>054</w:t>
      </w:r>
      <w:r w:rsidRPr="00A15E79">
        <w:rPr>
          <w:rFonts w:ascii="Times New Roman" w:hAnsi="Times New Roman"/>
          <w:b/>
          <w:bCs/>
          <w:sz w:val="24"/>
          <w:szCs w:val="24"/>
          <w:lang w:eastAsia="pt-BR"/>
        </w:rPr>
        <w:t>/201</w:t>
      </w:r>
      <w:r>
        <w:rPr>
          <w:rFonts w:ascii="Times New Roman" w:hAnsi="Times New Roman"/>
          <w:b/>
          <w:bCs/>
          <w:sz w:val="24"/>
          <w:szCs w:val="24"/>
          <w:lang w:eastAsia="pt-BR"/>
        </w:rPr>
        <w:t>4</w:t>
      </w:r>
    </w:p>
    <w:p w:rsidR="002D1173" w:rsidDel="00E2752E" w:rsidRDefault="002D1173" w:rsidP="002D1173">
      <w:pPr>
        <w:jc w:val="center"/>
        <w:rPr>
          <w:del w:id="0" w:author="Andrea Monteiro Alencar" w:date="2014-09-02T18:09:00Z"/>
          <w:rFonts w:ascii="Times New Roman" w:hAnsi="Times New Roman"/>
          <w:b/>
          <w:bCs/>
          <w:sz w:val="24"/>
          <w:szCs w:val="24"/>
          <w:lang w:eastAsia="pt-BR"/>
        </w:rPr>
      </w:pPr>
      <w:bookmarkStart w:id="1" w:name="_GoBack"/>
    </w:p>
    <w:bookmarkEnd w:id="1"/>
    <w:p w:rsidR="002D1173" w:rsidRDefault="002D1173" w:rsidP="002D1173">
      <w:pPr>
        <w:jc w:val="both"/>
        <w:rPr>
          <w:rFonts w:ascii="Times New Roman" w:hAnsi="Times New Roman"/>
          <w:color w:val="000000"/>
          <w:sz w:val="24"/>
          <w:szCs w:val="24"/>
          <w:lang w:eastAsia="pt-BR"/>
        </w:rPr>
      </w:pPr>
      <w:r w:rsidRPr="00166142">
        <w:rPr>
          <w:rFonts w:ascii="Times New Roman" w:hAnsi="Times New Roman"/>
          <w:color w:val="000000"/>
          <w:sz w:val="24"/>
          <w:szCs w:val="24"/>
          <w:lang w:eastAsia="pt-BR"/>
        </w:rPr>
        <w:t>A Coordenação de Aperfeiçoamento de Pessoal de Nível Su</w:t>
      </w:r>
      <w:r>
        <w:rPr>
          <w:rFonts w:ascii="Times New Roman" w:hAnsi="Times New Roman"/>
          <w:color w:val="000000"/>
          <w:sz w:val="24"/>
          <w:szCs w:val="24"/>
          <w:lang w:eastAsia="pt-BR"/>
        </w:rPr>
        <w:t xml:space="preserve">perior - CAPES, </w:t>
      </w:r>
      <w:r w:rsidRPr="00166142">
        <w:rPr>
          <w:rFonts w:ascii="Times New Roman" w:hAnsi="Times New Roman"/>
          <w:color w:val="000000"/>
          <w:sz w:val="24"/>
          <w:szCs w:val="24"/>
          <w:lang w:eastAsia="pt-BR"/>
        </w:rPr>
        <w:t>Fundação Pública</w:t>
      </w:r>
      <w:r>
        <w:rPr>
          <w:rFonts w:ascii="Times New Roman" w:hAnsi="Times New Roman"/>
          <w:color w:val="000000"/>
          <w:sz w:val="24"/>
          <w:szCs w:val="24"/>
          <w:lang w:eastAsia="pt-BR"/>
        </w:rPr>
        <w:t>, no cumprimento das atribuições conferidas</w:t>
      </w:r>
      <w:r w:rsidRPr="00166142">
        <w:rPr>
          <w:rFonts w:ascii="Times New Roman" w:hAnsi="Times New Roman"/>
          <w:color w:val="000000"/>
          <w:sz w:val="24"/>
          <w:szCs w:val="24"/>
          <w:lang w:eastAsia="pt-BR"/>
        </w:rPr>
        <w:t xml:space="preserve"> pela Lei nº. 8.405, de 09 d</w:t>
      </w:r>
      <w:r>
        <w:rPr>
          <w:rFonts w:ascii="Times New Roman" w:hAnsi="Times New Roman"/>
          <w:color w:val="000000"/>
          <w:sz w:val="24"/>
          <w:szCs w:val="24"/>
          <w:lang w:eastAsia="pt-BR"/>
        </w:rPr>
        <w:t xml:space="preserve">e janeiro de 1992 e </w:t>
      </w:r>
      <w:r w:rsidRPr="00166142">
        <w:rPr>
          <w:rFonts w:ascii="Times New Roman" w:hAnsi="Times New Roman"/>
          <w:color w:val="000000"/>
          <w:sz w:val="24"/>
          <w:szCs w:val="24"/>
          <w:lang w:eastAsia="pt-BR"/>
        </w:rPr>
        <w:t>pelo Estatuto aprov</w:t>
      </w:r>
      <w:r w:rsidR="00A94410">
        <w:rPr>
          <w:rFonts w:ascii="Times New Roman" w:hAnsi="Times New Roman"/>
          <w:color w:val="000000"/>
          <w:sz w:val="24"/>
          <w:szCs w:val="24"/>
          <w:lang w:eastAsia="pt-BR"/>
        </w:rPr>
        <w:t>ado pelo Decreto nº 7.692, de 08</w:t>
      </w:r>
      <w:r w:rsidRPr="00166142">
        <w:rPr>
          <w:rFonts w:ascii="Times New Roman" w:hAnsi="Times New Roman"/>
          <w:color w:val="000000"/>
          <w:sz w:val="24"/>
          <w:szCs w:val="24"/>
          <w:lang w:eastAsia="pt-BR"/>
        </w:rPr>
        <w:t xml:space="preserve"> de março de 2012,</w:t>
      </w:r>
      <w:r>
        <w:rPr>
          <w:rFonts w:ascii="Times New Roman" w:hAnsi="Times New Roman"/>
          <w:color w:val="000000"/>
          <w:sz w:val="24"/>
          <w:szCs w:val="24"/>
          <w:lang w:eastAsia="pt-BR"/>
        </w:rPr>
        <w:t xml:space="preserve"> </w:t>
      </w:r>
      <w:r w:rsidRPr="00166142">
        <w:rPr>
          <w:rFonts w:ascii="Times New Roman" w:hAnsi="Times New Roman"/>
          <w:color w:val="000000"/>
          <w:sz w:val="24"/>
          <w:szCs w:val="24"/>
          <w:lang w:eastAsia="pt-BR"/>
        </w:rPr>
        <w:t>inscrita no CNPJ sob nº</w:t>
      </w:r>
      <w:r>
        <w:rPr>
          <w:rFonts w:ascii="Times New Roman" w:hAnsi="Times New Roman"/>
          <w:color w:val="000000"/>
          <w:sz w:val="24"/>
          <w:szCs w:val="24"/>
          <w:lang w:eastAsia="pt-BR"/>
        </w:rPr>
        <w:t xml:space="preserve"> </w:t>
      </w:r>
      <w:r w:rsidRPr="00166142">
        <w:rPr>
          <w:rFonts w:ascii="Times New Roman" w:hAnsi="Times New Roman"/>
          <w:color w:val="000000"/>
          <w:sz w:val="24"/>
          <w:szCs w:val="24"/>
          <w:lang w:eastAsia="pt-BR"/>
        </w:rPr>
        <w:t xml:space="preserve">00.889.834/0001-08, com sede no Setor Bancário Norte, Quadra </w:t>
      </w:r>
      <w:proofErr w:type="gramStart"/>
      <w:r w:rsidRPr="00166142">
        <w:rPr>
          <w:rFonts w:ascii="Times New Roman" w:hAnsi="Times New Roman"/>
          <w:color w:val="000000"/>
          <w:sz w:val="24"/>
          <w:szCs w:val="24"/>
          <w:lang w:eastAsia="pt-BR"/>
        </w:rPr>
        <w:t>2</w:t>
      </w:r>
      <w:proofErr w:type="gramEnd"/>
      <w:r w:rsidRPr="00166142">
        <w:rPr>
          <w:rFonts w:ascii="Times New Roman" w:hAnsi="Times New Roman"/>
          <w:color w:val="000000"/>
          <w:sz w:val="24"/>
          <w:szCs w:val="24"/>
          <w:lang w:eastAsia="pt-BR"/>
        </w:rPr>
        <w:t>, Bloco L, Lo</w:t>
      </w:r>
      <w:r w:rsidR="00A94410">
        <w:rPr>
          <w:rFonts w:ascii="Times New Roman" w:hAnsi="Times New Roman"/>
          <w:color w:val="000000"/>
          <w:sz w:val="24"/>
          <w:szCs w:val="24"/>
          <w:lang w:eastAsia="pt-BR"/>
        </w:rPr>
        <w:t xml:space="preserve">te 06, CEP 70040-020, Brasília - </w:t>
      </w:r>
      <w:r w:rsidRPr="00166142">
        <w:rPr>
          <w:rFonts w:ascii="Times New Roman" w:hAnsi="Times New Roman"/>
          <w:color w:val="000000"/>
          <w:sz w:val="24"/>
          <w:szCs w:val="24"/>
          <w:lang w:eastAsia="pt-BR"/>
        </w:rPr>
        <w:t>DF,</w:t>
      </w:r>
      <w:r>
        <w:rPr>
          <w:rFonts w:ascii="Times New Roman" w:hAnsi="Times New Roman"/>
          <w:color w:val="000000"/>
          <w:sz w:val="24"/>
          <w:szCs w:val="24"/>
          <w:lang w:eastAsia="pt-BR"/>
        </w:rPr>
        <w:t xml:space="preserve"> por meio de sua Diretoria de Relações Internacionais - DRI</w:t>
      </w:r>
      <w:r w:rsidRPr="00166142">
        <w:rPr>
          <w:rFonts w:ascii="Times New Roman" w:hAnsi="Times New Roman"/>
          <w:color w:val="000000"/>
          <w:sz w:val="24"/>
          <w:szCs w:val="24"/>
          <w:lang w:eastAsia="pt-BR"/>
        </w:rPr>
        <w:t>, e a Comissão para o</w:t>
      </w:r>
      <w:r>
        <w:rPr>
          <w:rFonts w:ascii="Times New Roman" w:hAnsi="Times New Roman"/>
          <w:color w:val="000000"/>
          <w:sz w:val="24"/>
          <w:szCs w:val="24"/>
          <w:lang w:eastAsia="pt-BR"/>
        </w:rPr>
        <w:t xml:space="preserve"> </w:t>
      </w:r>
      <w:r w:rsidRPr="00166142">
        <w:rPr>
          <w:rFonts w:ascii="Times New Roman" w:hAnsi="Times New Roman"/>
          <w:color w:val="000000"/>
          <w:sz w:val="24"/>
          <w:szCs w:val="24"/>
          <w:lang w:eastAsia="pt-BR"/>
        </w:rPr>
        <w:t>Intercâmbio Educacional entre os Estados Unidos da América e o Brasil (Comissão Fulbright), organização</w:t>
      </w:r>
      <w:r>
        <w:rPr>
          <w:rFonts w:ascii="Times New Roman" w:hAnsi="Times New Roman"/>
          <w:color w:val="000000"/>
          <w:sz w:val="24"/>
          <w:szCs w:val="24"/>
          <w:lang w:eastAsia="pt-BR"/>
        </w:rPr>
        <w:t xml:space="preserve"> </w:t>
      </w:r>
      <w:r w:rsidRPr="00166142">
        <w:rPr>
          <w:rFonts w:ascii="Times New Roman" w:hAnsi="Times New Roman"/>
          <w:color w:val="000000"/>
          <w:sz w:val="24"/>
          <w:szCs w:val="24"/>
          <w:lang w:eastAsia="pt-BR"/>
        </w:rPr>
        <w:t xml:space="preserve">binacional, criada por troca de Notas </w:t>
      </w:r>
      <w:r w:rsidRPr="005E4D70">
        <w:rPr>
          <w:rFonts w:ascii="Times New Roman" w:hAnsi="Times New Roman"/>
          <w:sz w:val="24"/>
          <w:szCs w:val="24"/>
          <w:lang w:eastAsia="pt-BR"/>
        </w:rPr>
        <w:t>Diplomáticas, em</w:t>
      </w:r>
      <w:r w:rsidRPr="00166142">
        <w:rPr>
          <w:rFonts w:ascii="Times New Roman" w:hAnsi="Times New Roman"/>
          <w:color w:val="000000"/>
          <w:sz w:val="24"/>
          <w:szCs w:val="24"/>
          <w:lang w:eastAsia="pt-BR"/>
        </w:rPr>
        <w:t xml:space="preserve"> 05 de novembro de 1957, substituídas pelo Acordo entre</w:t>
      </w:r>
      <w:r>
        <w:rPr>
          <w:rFonts w:ascii="Times New Roman" w:hAnsi="Times New Roman"/>
          <w:color w:val="000000"/>
          <w:sz w:val="24"/>
          <w:szCs w:val="24"/>
          <w:lang w:eastAsia="pt-BR"/>
        </w:rPr>
        <w:t xml:space="preserve"> </w:t>
      </w:r>
      <w:r w:rsidRPr="00166142">
        <w:rPr>
          <w:rFonts w:ascii="Times New Roman" w:hAnsi="Times New Roman"/>
          <w:color w:val="000000"/>
          <w:sz w:val="24"/>
          <w:szCs w:val="24"/>
          <w:lang w:eastAsia="pt-BR"/>
        </w:rPr>
        <w:t>o Governo da República Federativa do Brasil e o Governo dos Estados Unidos da América para Programas</w:t>
      </w:r>
      <w:r>
        <w:rPr>
          <w:rFonts w:ascii="Times New Roman" w:hAnsi="Times New Roman"/>
          <w:color w:val="000000"/>
          <w:sz w:val="24"/>
          <w:szCs w:val="24"/>
          <w:lang w:eastAsia="pt-BR"/>
        </w:rPr>
        <w:t xml:space="preserve"> </w:t>
      </w:r>
      <w:r w:rsidRPr="00166142">
        <w:rPr>
          <w:rFonts w:ascii="Times New Roman" w:hAnsi="Times New Roman"/>
          <w:color w:val="000000"/>
          <w:sz w:val="24"/>
          <w:szCs w:val="24"/>
          <w:lang w:eastAsia="pt-BR"/>
        </w:rPr>
        <w:t>Educacionais e de Intercâmbio Cultural, promulgado pelo Decreto nº 7.176, de 12 de maio de 2010, tornam</w:t>
      </w:r>
      <w:r>
        <w:rPr>
          <w:rFonts w:ascii="Times New Roman" w:hAnsi="Times New Roman"/>
          <w:color w:val="000000"/>
          <w:sz w:val="24"/>
          <w:szCs w:val="24"/>
          <w:lang w:eastAsia="pt-BR"/>
        </w:rPr>
        <w:t xml:space="preserve"> </w:t>
      </w:r>
      <w:r w:rsidRPr="00166142">
        <w:rPr>
          <w:rFonts w:ascii="Times New Roman" w:hAnsi="Times New Roman"/>
          <w:color w:val="000000"/>
          <w:sz w:val="24"/>
          <w:szCs w:val="24"/>
          <w:lang w:eastAsia="pt-BR"/>
        </w:rPr>
        <w:t xml:space="preserve">pública a seleção de bolsistas para </w:t>
      </w:r>
      <w:r w:rsidR="00145F0A" w:rsidRPr="00145F0A">
        <w:rPr>
          <w:rFonts w:ascii="Times New Roman" w:hAnsi="Times New Roman"/>
          <w:color w:val="000000"/>
          <w:sz w:val="24"/>
          <w:szCs w:val="24"/>
          <w:lang w:eastAsia="pt-BR"/>
        </w:rPr>
        <w:t xml:space="preserve">Estágio de Doutorando </w:t>
      </w:r>
      <w:r w:rsidR="00EE6499">
        <w:rPr>
          <w:rFonts w:ascii="Times New Roman" w:hAnsi="Times New Roman"/>
          <w:color w:val="000000"/>
          <w:sz w:val="24"/>
          <w:szCs w:val="24"/>
          <w:lang w:eastAsia="pt-BR"/>
        </w:rPr>
        <w:t>n</w:t>
      </w:r>
      <w:r w:rsidR="00145F0A" w:rsidRPr="00145F0A">
        <w:rPr>
          <w:rFonts w:ascii="Times New Roman" w:hAnsi="Times New Roman"/>
          <w:color w:val="000000"/>
          <w:sz w:val="24"/>
          <w:szCs w:val="24"/>
          <w:lang w:eastAsia="pt-BR"/>
        </w:rPr>
        <w:t>as Ciências Humanas, Ciências Sociais, Letras e Artes nos EUA</w:t>
      </w:r>
      <w:r w:rsidRPr="00166142">
        <w:rPr>
          <w:rFonts w:ascii="Times New Roman" w:hAnsi="Times New Roman"/>
          <w:color w:val="000000"/>
          <w:sz w:val="24"/>
          <w:szCs w:val="24"/>
          <w:lang w:eastAsia="pt-BR"/>
        </w:rPr>
        <w:t xml:space="preserve">, conforme processo de </w:t>
      </w:r>
      <w:r w:rsidRPr="003B07B4">
        <w:rPr>
          <w:rFonts w:ascii="Times New Roman" w:hAnsi="Times New Roman"/>
          <w:color w:val="000000"/>
          <w:sz w:val="24"/>
          <w:szCs w:val="24"/>
          <w:lang w:eastAsia="pt-BR"/>
        </w:rPr>
        <w:t>nº 23038.0026</w:t>
      </w:r>
      <w:r>
        <w:rPr>
          <w:rFonts w:ascii="Times New Roman" w:hAnsi="Times New Roman"/>
          <w:color w:val="000000"/>
          <w:sz w:val="24"/>
          <w:szCs w:val="24"/>
          <w:lang w:eastAsia="pt-BR"/>
        </w:rPr>
        <w:t>69</w:t>
      </w:r>
      <w:r w:rsidRPr="003B07B4">
        <w:rPr>
          <w:rFonts w:ascii="Times New Roman" w:hAnsi="Times New Roman"/>
          <w:color w:val="000000"/>
          <w:sz w:val="24"/>
          <w:szCs w:val="24"/>
          <w:lang w:eastAsia="pt-BR"/>
        </w:rPr>
        <w:t>/2014-</w:t>
      </w:r>
      <w:r>
        <w:rPr>
          <w:rFonts w:ascii="Times New Roman" w:hAnsi="Times New Roman"/>
          <w:color w:val="000000"/>
          <w:sz w:val="24"/>
          <w:szCs w:val="24"/>
          <w:lang w:eastAsia="pt-BR"/>
        </w:rPr>
        <w:t>18, de acordo com as normas deste Edital e a legislação aplicável à matéria.</w:t>
      </w:r>
    </w:p>
    <w:p w:rsidR="00E760EA" w:rsidRDefault="00E760EA" w:rsidP="00E760EA">
      <w:pPr>
        <w:autoSpaceDE w:val="0"/>
        <w:autoSpaceDN w:val="0"/>
        <w:adjustRightInd w:val="0"/>
        <w:spacing w:after="0" w:line="240" w:lineRule="auto"/>
        <w:jc w:val="both"/>
        <w:rPr>
          <w:rFonts w:ascii="Times New Roman" w:hAnsi="Times New Roman"/>
          <w:color w:val="000000"/>
          <w:sz w:val="24"/>
          <w:szCs w:val="24"/>
          <w:lang w:eastAsia="pt-BR"/>
        </w:rPr>
      </w:pPr>
    </w:p>
    <w:p w:rsidR="002D1173" w:rsidRDefault="00E760EA" w:rsidP="00E760EA">
      <w:pPr>
        <w:autoSpaceDE w:val="0"/>
        <w:autoSpaceDN w:val="0"/>
        <w:adjustRightInd w:val="0"/>
        <w:spacing w:after="0" w:line="240" w:lineRule="auto"/>
        <w:jc w:val="both"/>
        <w:rPr>
          <w:rFonts w:ascii="Times New Roman" w:hAnsi="Times New Roman"/>
          <w:b/>
          <w:color w:val="000000"/>
          <w:sz w:val="24"/>
          <w:szCs w:val="24"/>
          <w:lang w:eastAsia="pt-BR"/>
        </w:rPr>
      </w:pPr>
      <w:proofErr w:type="gramStart"/>
      <w:r>
        <w:rPr>
          <w:rFonts w:ascii="Times New Roman" w:hAnsi="Times New Roman"/>
          <w:color w:val="000000"/>
          <w:sz w:val="24"/>
          <w:szCs w:val="24"/>
          <w:lang w:eastAsia="pt-BR"/>
        </w:rPr>
        <w:t>1</w:t>
      </w:r>
      <w:proofErr w:type="gramEnd"/>
      <w:r>
        <w:rPr>
          <w:rFonts w:ascii="Times New Roman" w:hAnsi="Times New Roman"/>
          <w:color w:val="000000"/>
          <w:sz w:val="24"/>
          <w:szCs w:val="24"/>
          <w:lang w:eastAsia="pt-BR"/>
        </w:rPr>
        <w:t xml:space="preserve"> </w:t>
      </w:r>
      <w:r w:rsidR="002D1173" w:rsidRPr="00C506EC">
        <w:rPr>
          <w:rFonts w:ascii="Times New Roman" w:hAnsi="Times New Roman"/>
          <w:b/>
          <w:color w:val="000000"/>
          <w:sz w:val="24"/>
          <w:szCs w:val="24"/>
          <w:lang w:eastAsia="pt-BR"/>
        </w:rPr>
        <w:t>DOS OBJETIVOS DO PROGRAMA</w:t>
      </w:r>
    </w:p>
    <w:p w:rsidR="00DA767A" w:rsidRDefault="00DA767A" w:rsidP="002D1173">
      <w:pPr>
        <w:autoSpaceDE w:val="0"/>
        <w:autoSpaceDN w:val="0"/>
        <w:adjustRightInd w:val="0"/>
        <w:spacing w:after="0" w:line="240" w:lineRule="auto"/>
        <w:jc w:val="both"/>
        <w:rPr>
          <w:rFonts w:ascii="Times New Roman" w:hAnsi="Times New Roman"/>
          <w:b/>
          <w:color w:val="000000"/>
          <w:sz w:val="24"/>
          <w:szCs w:val="24"/>
          <w:lang w:eastAsia="pt-BR"/>
        </w:rPr>
      </w:pPr>
    </w:p>
    <w:p w:rsidR="00E760EA" w:rsidRDefault="00E760EA" w:rsidP="00E760EA">
      <w:pPr>
        <w:jc w:val="both"/>
        <w:rPr>
          <w:rFonts w:ascii="Times New Roman" w:hAnsi="Times New Roman"/>
          <w:color w:val="000000"/>
          <w:sz w:val="24"/>
          <w:szCs w:val="24"/>
          <w:lang w:eastAsia="pt-BR"/>
        </w:rPr>
      </w:pPr>
      <w:r>
        <w:rPr>
          <w:rFonts w:ascii="Times New Roman" w:hAnsi="Times New Roman"/>
          <w:color w:val="000000"/>
          <w:sz w:val="24"/>
          <w:szCs w:val="24"/>
          <w:lang w:eastAsia="pt-BR"/>
        </w:rPr>
        <w:t xml:space="preserve">1.1 </w:t>
      </w:r>
      <w:r w:rsidR="0025024C" w:rsidRPr="00166142">
        <w:rPr>
          <w:rFonts w:ascii="Times New Roman" w:hAnsi="Times New Roman"/>
          <w:color w:val="000000"/>
          <w:sz w:val="24"/>
          <w:szCs w:val="24"/>
          <w:lang w:eastAsia="pt-BR"/>
        </w:rPr>
        <w:t xml:space="preserve">O </w:t>
      </w:r>
      <w:r w:rsidR="00E52363">
        <w:rPr>
          <w:rFonts w:ascii="Times New Roman" w:hAnsi="Times New Roman"/>
          <w:color w:val="000000"/>
          <w:sz w:val="24"/>
          <w:szCs w:val="24"/>
          <w:lang w:eastAsia="pt-BR"/>
        </w:rPr>
        <w:t xml:space="preserve">presente edital tem como objetivo selecionar candidatos para bolsas </w:t>
      </w:r>
      <w:r w:rsidR="00A81DFE">
        <w:rPr>
          <w:rFonts w:ascii="Times New Roman" w:hAnsi="Times New Roman"/>
          <w:color w:val="000000"/>
          <w:sz w:val="24"/>
          <w:szCs w:val="24"/>
          <w:lang w:eastAsia="pt-BR"/>
        </w:rPr>
        <w:t xml:space="preserve">de Estágio de Doutorando nos Estados Unidos, no âmbito do </w:t>
      </w:r>
      <w:r w:rsidR="0025024C" w:rsidRPr="001E0604">
        <w:rPr>
          <w:rFonts w:ascii="Times New Roman" w:hAnsi="Times New Roman"/>
          <w:b/>
          <w:color w:val="000000"/>
          <w:sz w:val="24"/>
          <w:szCs w:val="24"/>
          <w:lang w:eastAsia="pt-BR"/>
        </w:rPr>
        <w:t xml:space="preserve">Programa </w:t>
      </w:r>
      <w:proofErr w:type="gramStart"/>
      <w:r w:rsidR="0025024C" w:rsidRPr="001E0604">
        <w:rPr>
          <w:rFonts w:ascii="Times New Roman" w:hAnsi="Times New Roman"/>
          <w:b/>
          <w:color w:val="000000"/>
          <w:sz w:val="24"/>
          <w:szCs w:val="24"/>
          <w:lang w:eastAsia="pt-BR"/>
        </w:rPr>
        <w:t>CAPES</w:t>
      </w:r>
      <w:proofErr w:type="gramEnd"/>
      <w:r w:rsidR="0025024C" w:rsidRPr="001E0604">
        <w:rPr>
          <w:rFonts w:ascii="Times New Roman" w:hAnsi="Times New Roman"/>
          <w:b/>
          <w:color w:val="000000"/>
          <w:sz w:val="24"/>
          <w:szCs w:val="24"/>
          <w:lang w:eastAsia="pt-BR"/>
        </w:rPr>
        <w:t xml:space="preserve">/Fulbright </w:t>
      </w:r>
      <w:r w:rsidR="0025024C" w:rsidRPr="0025024C">
        <w:rPr>
          <w:rFonts w:ascii="Times New Roman" w:hAnsi="Times New Roman"/>
          <w:b/>
          <w:bCs/>
          <w:color w:val="000000"/>
          <w:sz w:val="24"/>
          <w:szCs w:val="24"/>
          <w:lang w:eastAsia="pt-BR"/>
        </w:rPr>
        <w:t xml:space="preserve">Estágio </w:t>
      </w:r>
      <w:r w:rsidR="0025024C">
        <w:rPr>
          <w:rFonts w:ascii="Times New Roman" w:hAnsi="Times New Roman"/>
          <w:b/>
          <w:bCs/>
          <w:color w:val="000000"/>
          <w:sz w:val="24"/>
          <w:szCs w:val="24"/>
          <w:lang w:eastAsia="pt-BR"/>
        </w:rPr>
        <w:t xml:space="preserve">de Doutorando </w:t>
      </w:r>
      <w:r w:rsidR="00EE6499">
        <w:rPr>
          <w:rFonts w:ascii="Times New Roman" w:hAnsi="Times New Roman"/>
          <w:b/>
          <w:bCs/>
          <w:color w:val="000000"/>
          <w:sz w:val="24"/>
          <w:szCs w:val="24"/>
          <w:lang w:eastAsia="pt-BR"/>
        </w:rPr>
        <w:t>n</w:t>
      </w:r>
      <w:r w:rsidR="0025024C" w:rsidRPr="0025024C">
        <w:rPr>
          <w:rFonts w:ascii="Times New Roman" w:hAnsi="Times New Roman"/>
          <w:b/>
          <w:bCs/>
          <w:color w:val="000000"/>
          <w:sz w:val="24"/>
          <w:szCs w:val="24"/>
          <w:lang w:eastAsia="pt-BR"/>
        </w:rPr>
        <w:t>as Ciências Hum</w:t>
      </w:r>
      <w:r w:rsidR="0025024C">
        <w:rPr>
          <w:rFonts w:ascii="Times New Roman" w:hAnsi="Times New Roman"/>
          <w:b/>
          <w:bCs/>
          <w:color w:val="000000"/>
          <w:sz w:val="24"/>
          <w:szCs w:val="24"/>
          <w:lang w:eastAsia="pt-BR"/>
        </w:rPr>
        <w:t>anas, Ciências Sociais, Letras e</w:t>
      </w:r>
      <w:r w:rsidR="0025024C" w:rsidRPr="0025024C">
        <w:rPr>
          <w:rFonts w:ascii="Times New Roman" w:hAnsi="Times New Roman"/>
          <w:b/>
          <w:bCs/>
          <w:color w:val="000000"/>
          <w:sz w:val="24"/>
          <w:szCs w:val="24"/>
          <w:lang w:eastAsia="pt-BR"/>
        </w:rPr>
        <w:t xml:space="preserve"> Artes </w:t>
      </w:r>
      <w:r w:rsidR="0025024C" w:rsidRPr="001E0604">
        <w:rPr>
          <w:rFonts w:ascii="Times New Roman" w:hAnsi="Times New Roman"/>
          <w:b/>
          <w:color w:val="000000"/>
          <w:sz w:val="24"/>
          <w:szCs w:val="24"/>
          <w:lang w:eastAsia="pt-BR"/>
        </w:rPr>
        <w:t>nos EUA</w:t>
      </w:r>
      <w:r w:rsidR="00A81DFE">
        <w:t xml:space="preserve">, </w:t>
      </w:r>
      <w:r w:rsidR="00A81DFE" w:rsidRPr="00A81DFE">
        <w:rPr>
          <w:rFonts w:ascii="Times New Roman" w:hAnsi="Times New Roman"/>
          <w:color w:val="000000"/>
          <w:sz w:val="24"/>
          <w:szCs w:val="24"/>
          <w:lang w:eastAsia="pt-BR"/>
        </w:rPr>
        <w:t xml:space="preserve">bem como </w:t>
      </w:r>
      <w:r w:rsidR="001B16B7" w:rsidRPr="00A54FEC">
        <w:rPr>
          <w:rFonts w:ascii="Times New Roman" w:hAnsi="Times New Roman"/>
          <w:color w:val="000000"/>
          <w:sz w:val="24"/>
          <w:szCs w:val="24"/>
          <w:lang w:eastAsia="pt-BR"/>
        </w:rPr>
        <w:t>incrementar as pesquisas realizadas por doutorandos, no país, nas áreas das Ciências Humanas, das Ciências Sociais, das Letras e das Artes e estreitar as relações bilaterais entre os dois países.</w:t>
      </w:r>
    </w:p>
    <w:p w:rsidR="00DA767A" w:rsidRDefault="00D10FD4" w:rsidP="00D10FD4">
      <w:pPr>
        <w:spacing w:after="0"/>
        <w:jc w:val="both"/>
        <w:rPr>
          <w:rFonts w:ascii="Times New Roman" w:hAnsi="Times New Roman"/>
          <w:b/>
          <w:bCs/>
          <w:noProof/>
          <w:sz w:val="24"/>
          <w:szCs w:val="24"/>
        </w:rPr>
      </w:pPr>
      <w:r>
        <w:rPr>
          <w:rFonts w:ascii="Times New Roman" w:hAnsi="Times New Roman"/>
          <w:b/>
          <w:bCs/>
          <w:noProof/>
          <w:sz w:val="24"/>
          <w:szCs w:val="24"/>
        </w:rPr>
        <w:t xml:space="preserve">2 </w:t>
      </w:r>
      <w:r w:rsidR="00FA4F24" w:rsidRPr="002A774C">
        <w:rPr>
          <w:rFonts w:ascii="Times New Roman" w:hAnsi="Times New Roman"/>
          <w:b/>
          <w:bCs/>
          <w:noProof/>
          <w:sz w:val="24"/>
          <w:szCs w:val="24"/>
        </w:rPr>
        <w:t>DOS REQUISITOS PARA A CANDIDATURA</w:t>
      </w:r>
    </w:p>
    <w:p w:rsidR="00E760EA" w:rsidRDefault="00E760EA" w:rsidP="00E760EA">
      <w:pPr>
        <w:spacing w:after="0" w:line="360" w:lineRule="auto"/>
        <w:jc w:val="both"/>
        <w:rPr>
          <w:rFonts w:ascii="Times New Roman" w:hAnsi="Times New Roman"/>
          <w:b/>
          <w:bCs/>
          <w:noProof/>
          <w:sz w:val="24"/>
          <w:szCs w:val="24"/>
        </w:rPr>
      </w:pPr>
    </w:p>
    <w:p w:rsidR="00E335D0" w:rsidRDefault="00FA4F24" w:rsidP="00E335D0">
      <w:pPr>
        <w:autoSpaceDE w:val="0"/>
        <w:autoSpaceDN w:val="0"/>
        <w:adjustRightInd w:val="0"/>
        <w:spacing w:after="0" w:line="240" w:lineRule="auto"/>
        <w:jc w:val="both"/>
        <w:rPr>
          <w:rFonts w:ascii="Times New Roman" w:hAnsi="Times New Roman"/>
          <w:color w:val="000000"/>
          <w:sz w:val="24"/>
          <w:szCs w:val="24"/>
          <w:lang w:eastAsia="pt-BR"/>
        </w:rPr>
      </w:pPr>
      <w:r>
        <w:rPr>
          <w:rFonts w:ascii="Times New Roman" w:hAnsi="Times New Roman"/>
          <w:color w:val="000000"/>
          <w:sz w:val="24"/>
          <w:szCs w:val="24"/>
          <w:lang w:eastAsia="pt-BR"/>
        </w:rPr>
        <w:t xml:space="preserve">2.1 Além do atendimento </w:t>
      </w:r>
      <w:r w:rsidR="00A81DFE">
        <w:rPr>
          <w:rFonts w:ascii="Times New Roman" w:hAnsi="Times New Roman"/>
          <w:color w:val="000000"/>
          <w:sz w:val="24"/>
          <w:szCs w:val="24"/>
          <w:lang w:eastAsia="pt-BR"/>
        </w:rPr>
        <w:t>de</w:t>
      </w:r>
      <w:r>
        <w:rPr>
          <w:rFonts w:ascii="Times New Roman" w:hAnsi="Times New Roman"/>
          <w:color w:val="000000"/>
          <w:sz w:val="24"/>
          <w:szCs w:val="24"/>
          <w:lang w:eastAsia="pt-BR"/>
        </w:rPr>
        <w:t xml:space="preserve"> </w:t>
      </w:r>
      <w:r w:rsidRPr="002A774C">
        <w:rPr>
          <w:rFonts w:ascii="Times New Roman" w:hAnsi="Times New Roman"/>
          <w:color w:val="000000"/>
          <w:sz w:val="24"/>
          <w:szCs w:val="24"/>
          <w:lang w:eastAsia="pt-BR"/>
        </w:rPr>
        <w:t>todas as condições de partic</w:t>
      </w:r>
      <w:r>
        <w:rPr>
          <w:rFonts w:ascii="Times New Roman" w:hAnsi="Times New Roman"/>
          <w:color w:val="000000"/>
          <w:sz w:val="24"/>
          <w:szCs w:val="24"/>
          <w:lang w:eastAsia="pt-BR"/>
        </w:rPr>
        <w:t>ipação estipuladas no presente E</w:t>
      </w:r>
      <w:r w:rsidRPr="002A774C">
        <w:rPr>
          <w:rFonts w:ascii="Times New Roman" w:hAnsi="Times New Roman"/>
          <w:color w:val="000000"/>
          <w:sz w:val="24"/>
          <w:szCs w:val="24"/>
          <w:lang w:eastAsia="pt-BR"/>
        </w:rPr>
        <w:t>dital, o candidato</w:t>
      </w:r>
      <w:r>
        <w:rPr>
          <w:rFonts w:ascii="Times New Roman" w:hAnsi="Times New Roman"/>
          <w:color w:val="000000"/>
          <w:sz w:val="24"/>
          <w:szCs w:val="24"/>
          <w:lang w:eastAsia="pt-BR"/>
        </w:rPr>
        <w:t xml:space="preserve"> </w:t>
      </w:r>
      <w:r w:rsidRPr="002A774C">
        <w:rPr>
          <w:rFonts w:ascii="Times New Roman" w:hAnsi="Times New Roman"/>
          <w:color w:val="000000"/>
          <w:sz w:val="24"/>
          <w:szCs w:val="24"/>
          <w:lang w:eastAsia="pt-BR"/>
        </w:rPr>
        <w:t>ao programa deverá atender os seguintes requisitos:</w:t>
      </w:r>
    </w:p>
    <w:p w:rsidR="00A81DFE" w:rsidRDefault="00A81DFE" w:rsidP="00E335D0">
      <w:pPr>
        <w:autoSpaceDE w:val="0"/>
        <w:autoSpaceDN w:val="0"/>
        <w:adjustRightInd w:val="0"/>
        <w:spacing w:after="0" w:line="240" w:lineRule="auto"/>
        <w:jc w:val="both"/>
        <w:rPr>
          <w:rFonts w:ascii="Times New Roman" w:hAnsi="Times New Roman"/>
          <w:color w:val="000000"/>
          <w:sz w:val="24"/>
          <w:szCs w:val="24"/>
          <w:lang w:eastAsia="pt-BR"/>
        </w:rPr>
      </w:pPr>
    </w:p>
    <w:p w:rsidR="00F662F7" w:rsidRPr="0004634C" w:rsidRDefault="00F662F7" w:rsidP="00F662F7">
      <w:pPr>
        <w:pStyle w:val="Recuodecorpodetexto"/>
        <w:numPr>
          <w:ilvl w:val="0"/>
          <w:numId w:val="16"/>
        </w:numPr>
        <w:spacing w:after="0" w:line="240" w:lineRule="auto"/>
        <w:jc w:val="both"/>
        <w:rPr>
          <w:rFonts w:ascii="Times New Roman" w:hAnsi="Times New Roman"/>
          <w:sz w:val="24"/>
        </w:rPr>
      </w:pPr>
      <w:proofErr w:type="gramStart"/>
      <w:r w:rsidRPr="0004634C">
        <w:rPr>
          <w:rFonts w:ascii="Times New Roman" w:hAnsi="Times New Roman"/>
          <w:sz w:val="24"/>
        </w:rPr>
        <w:t>possuir</w:t>
      </w:r>
      <w:proofErr w:type="gramEnd"/>
      <w:r w:rsidRPr="0004634C">
        <w:rPr>
          <w:rFonts w:ascii="Times New Roman" w:hAnsi="Times New Roman"/>
          <w:sz w:val="24"/>
        </w:rPr>
        <w:t xml:space="preserve"> nacionalidade brasileira, não cumulada com nacionalidade norte-americana, com vistas a atender as normas do </w:t>
      </w:r>
      <w:r w:rsidRPr="0004634C">
        <w:rPr>
          <w:rFonts w:ascii="Times New Roman" w:hAnsi="Times New Roman"/>
          <w:i/>
          <w:sz w:val="24"/>
        </w:rPr>
        <w:t xml:space="preserve">J. William </w:t>
      </w:r>
      <w:proofErr w:type="spellStart"/>
      <w:r w:rsidRPr="0004634C">
        <w:rPr>
          <w:rFonts w:ascii="Times New Roman" w:hAnsi="Times New Roman"/>
          <w:i/>
          <w:sz w:val="24"/>
        </w:rPr>
        <w:t>Fulbright</w:t>
      </w:r>
      <w:proofErr w:type="spellEnd"/>
      <w:r w:rsidRPr="0004634C">
        <w:rPr>
          <w:rFonts w:ascii="Times New Roman" w:hAnsi="Times New Roman"/>
          <w:i/>
          <w:sz w:val="24"/>
        </w:rPr>
        <w:t xml:space="preserve"> </w:t>
      </w:r>
      <w:proofErr w:type="spellStart"/>
      <w:r w:rsidRPr="0004634C">
        <w:rPr>
          <w:rFonts w:ascii="Times New Roman" w:hAnsi="Times New Roman"/>
          <w:i/>
          <w:sz w:val="24"/>
        </w:rPr>
        <w:t>Foreign</w:t>
      </w:r>
      <w:proofErr w:type="spellEnd"/>
      <w:r w:rsidRPr="0004634C">
        <w:rPr>
          <w:rFonts w:ascii="Times New Roman" w:hAnsi="Times New Roman"/>
          <w:i/>
          <w:sz w:val="24"/>
        </w:rPr>
        <w:t xml:space="preserve"> </w:t>
      </w:r>
      <w:proofErr w:type="spellStart"/>
      <w:r w:rsidRPr="0004634C">
        <w:rPr>
          <w:rFonts w:ascii="Times New Roman" w:hAnsi="Times New Roman"/>
          <w:i/>
          <w:sz w:val="24"/>
        </w:rPr>
        <w:t>Scholarship</w:t>
      </w:r>
      <w:proofErr w:type="spellEnd"/>
      <w:r w:rsidRPr="0004634C">
        <w:rPr>
          <w:rFonts w:ascii="Times New Roman" w:hAnsi="Times New Roman"/>
          <w:i/>
          <w:sz w:val="24"/>
        </w:rPr>
        <w:t xml:space="preserve"> </w:t>
      </w:r>
      <w:proofErr w:type="spellStart"/>
      <w:r w:rsidRPr="0004634C">
        <w:rPr>
          <w:rFonts w:ascii="Times New Roman" w:hAnsi="Times New Roman"/>
          <w:i/>
          <w:sz w:val="24"/>
        </w:rPr>
        <w:t>Board</w:t>
      </w:r>
      <w:proofErr w:type="spellEnd"/>
      <w:r w:rsidRPr="0004634C">
        <w:rPr>
          <w:rFonts w:ascii="Times New Roman" w:hAnsi="Times New Roman"/>
          <w:sz w:val="24"/>
        </w:rPr>
        <w:t xml:space="preserve">, que </w:t>
      </w:r>
      <w:proofErr w:type="spellStart"/>
      <w:proofErr w:type="gramStart"/>
      <w:r w:rsidRPr="0004634C">
        <w:rPr>
          <w:rFonts w:ascii="Times New Roman" w:hAnsi="Times New Roman"/>
          <w:sz w:val="24"/>
        </w:rPr>
        <w:t>co-financia</w:t>
      </w:r>
      <w:proofErr w:type="spellEnd"/>
      <w:proofErr w:type="gramEnd"/>
      <w:r w:rsidRPr="0004634C">
        <w:rPr>
          <w:rFonts w:ascii="Times New Roman" w:hAnsi="Times New Roman"/>
          <w:sz w:val="24"/>
        </w:rPr>
        <w:t xml:space="preserve"> o programa;</w:t>
      </w:r>
    </w:p>
    <w:p w:rsidR="00E335D0" w:rsidRDefault="00A54FEC" w:rsidP="00D10FD4">
      <w:pPr>
        <w:pStyle w:val="PargrafodaLista"/>
        <w:numPr>
          <w:ilvl w:val="0"/>
          <w:numId w:val="16"/>
        </w:numPr>
        <w:autoSpaceDE w:val="0"/>
        <w:autoSpaceDN w:val="0"/>
        <w:adjustRightInd w:val="0"/>
        <w:spacing w:after="0" w:line="240" w:lineRule="auto"/>
        <w:jc w:val="both"/>
        <w:rPr>
          <w:rFonts w:ascii="Times New Roman" w:hAnsi="Times New Roman"/>
          <w:color w:val="000000"/>
          <w:sz w:val="24"/>
          <w:szCs w:val="24"/>
          <w:lang w:eastAsia="pt-BR"/>
        </w:rPr>
      </w:pPr>
      <w:proofErr w:type="gramStart"/>
      <w:r w:rsidRPr="00C71F0E">
        <w:rPr>
          <w:rFonts w:ascii="Times New Roman" w:hAnsi="Times New Roman"/>
          <w:color w:val="000000"/>
          <w:sz w:val="24"/>
          <w:szCs w:val="24"/>
          <w:lang w:eastAsia="pt-BR"/>
        </w:rPr>
        <w:lastRenderedPageBreak/>
        <w:t>e</w:t>
      </w:r>
      <w:r w:rsidR="00FA4F24" w:rsidRPr="00C71F0E">
        <w:rPr>
          <w:rFonts w:ascii="Times New Roman" w:hAnsi="Times New Roman"/>
          <w:color w:val="000000"/>
          <w:sz w:val="24"/>
          <w:szCs w:val="24"/>
          <w:lang w:eastAsia="pt-BR"/>
        </w:rPr>
        <w:t>star</w:t>
      </w:r>
      <w:proofErr w:type="gramEnd"/>
      <w:r w:rsidR="00FA4F24" w:rsidRPr="00C71F0E">
        <w:rPr>
          <w:rFonts w:ascii="Times New Roman" w:hAnsi="Times New Roman"/>
          <w:color w:val="000000"/>
          <w:sz w:val="24"/>
          <w:szCs w:val="24"/>
          <w:lang w:eastAsia="pt-BR"/>
        </w:rPr>
        <w:t xml:space="preserve"> regularmente matriculado em curso de doutorado no Brasil, recomendado pela CAPES, nas áreas das Ciências Humanas, das Ciências S</w:t>
      </w:r>
      <w:r w:rsidR="00E335D0" w:rsidRPr="00C71F0E">
        <w:rPr>
          <w:rFonts w:ascii="Times New Roman" w:hAnsi="Times New Roman"/>
          <w:color w:val="000000"/>
          <w:sz w:val="24"/>
          <w:szCs w:val="24"/>
          <w:lang w:eastAsia="pt-BR"/>
        </w:rPr>
        <w:t>ociais, das Letras e das Artes;</w:t>
      </w:r>
    </w:p>
    <w:p w:rsidR="00F662F7" w:rsidRPr="0004634C" w:rsidRDefault="00F662F7" w:rsidP="00F662F7">
      <w:pPr>
        <w:pStyle w:val="Recuodecorpodetexto"/>
        <w:numPr>
          <w:ilvl w:val="0"/>
          <w:numId w:val="16"/>
        </w:numPr>
        <w:spacing w:after="0" w:line="240" w:lineRule="auto"/>
        <w:jc w:val="both"/>
        <w:rPr>
          <w:rFonts w:ascii="Times New Roman" w:hAnsi="Times New Roman"/>
          <w:sz w:val="24"/>
        </w:rPr>
      </w:pPr>
      <w:proofErr w:type="gramStart"/>
      <w:r w:rsidRPr="0004634C">
        <w:rPr>
          <w:rFonts w:ascii="Times New Roman" w:hAnsi="Times New Roman"/>
          <w:sz w:val="24"/>
        </w:rPr>
        <w:t>ter</w:t>
      </w:r>
      <w:proofErr w:type="gramEnd"/>
      <w:r w:rsidRPr="0004634C">
        <w:rPr>
          <w:rFonts w:ascii="Times New Roman" w:hAnsi="Times New Roman"/>
          <w:sz w:val="24"/>
        </w:rPr>
        <w:t xml:space="preserve"> proficiência em língua inglesa, compatível com o bom desempenho nas atividades a se</w:t>
      </w:r>
      <w:r>
        <w:rPr>
          <w:rFonts w:ascii="Times New Roman" w:hAnsi="Times New Roman"/>
          <w:sz w:val="24"/>
        </w:rPr>
        <w:t>rem desenvolvidas, cf. item 6.2</w:t>
      </w:r>
      <w:r w:rsidR="0023052E">
        <w:rPr>
          <w:rFonts w:ascii="Times New Roman" w:hAnsi="Times New Roman"/>
          <w:sz w:val="24"/>
        </w:rPr>
        <w:t>.1</w:t>
      </w:r>
      <w:r>
        <w:rPr>
          <w:rFonts w:ascii="Times New Roman" w:hAnsi="Times New Roman"/>
          <w:sz w:val="24"/>
        </w:rPr>
        <w:t xml:space="preserve">, item </w:t>
      </w:r>
      <w:r w:rsidR="0023052E">
        <w:rPr>
          <w:rFonts w:ascii="Times New Roman" w:hAnsi="Times New Roman"/>
          <w:sz w:val="24"/>
        </w:rPr>
        <w:t>g</w:t>
      </w:r>
      <w:r>
        <w:rPr>
          <w:rFonts w:ascii="Times New Roman" w:hAnsi="Times New Roman"/>
          <w:sz w:val="24"/>
        </w:rPr>
        <w:t>;</w:t>
      </w:r>
    </w:p>
    <w:p w:rsidR="00E335D0" w:rsidRDefault="00A54FEC" w:rsidP="00D10FD4">
      <w:pPr>
        <w:numPr>
          <w:ilvl w:val="0"/>
          <w:numId w:val="16"/>
        </w:numPr>
        <w:autoSpaceDE w:val="0"/>
        <w:autoSpaceDN w:val="0"/>
        <w:adjustRightInd w:val="0"/>
        <w:spacing w:after="0" w:line="240" w:lineRule="auto"/>
        <w:jc w:val="both"/>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t</w:t>
      </w:r>
      <w:r w:rsidR="00FA4F24" w:rsidRPr="00FA4F24">
        <w:rPr>
          <w:rFonts w:ascii="Times New Roman" w:hAnsi="Times New Roman"/>
          <w:color w:val="000000"/>
          <w:sz w:val="24"/>
          <w:szCs w:val="24"/>
          <w:lang w:eastAsia="pt-BR"/>
        </w:rPr>
        <w:t>er</w:t>
      </w:r>
      <w:proofErr w:type="gramEnd"/>
      <w:r w:rsidR="00FA4F24" w:rsidRPr="00FA4F24">
        <w:rPr>
          <w:rFonts w:ascii="Times New Roman" w:hAnsi="Times New Roman"/>
          <w:color w:val="000000"/>
          <w:sz w:val="24"/>
          <w:szCs w:val="24"/>
          <w:lang w:eastAsia="pt-BR"/>
        </w:rPr>
        <w:t xml:space="preserve"> obtido o número mínimo de créditos exigidos pelo programa de pós-graduação para a realização do do</w:t>
      </w:r>
      <w:r w:rsidR="00E335D0">
        <w:rPr>
          <w:rFonts w:ascii="Times New Roman" w:hAnsi="Times New Roman"/>
          <w:color w:val="000000"/>
          <w:sz w:val="24"/>
          <w:szCs w:val="24"/>
          <w:lang w:eastAsia="pt-BR"/>
        </w:rPr>
        <w:t>utorado sanduíche no exterior;</w:t>
      </w:r>
    </w:p>
    <w:p w:rsidR="00E335D0" w:rsidRDefault="00A54FEC" w:rsidP="00D10FD4">
      <w:pPr>
        <w:numPr>
          <w:ilvl w:val="0"/>
          <w:numId w:val="16"/>
        </w:numPr>
        <w:autoSpaceDE w:val="0"/>
        <w:autoSpaceDN w:val="0"/>
        <w:adjustRightInd w:val="0"/>
        <w:spacing w:after="0" w:line="240" w:lineRule="auto"/>
        <w:jc w:val="both"/>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n</w:t>
      </w:r>
      <w:r w:rsidR="00FA4F24" w:rsidRPr="00FA4F24">
        <w:rPr>
          <w:rFonts w:ascii="Times New Roman" w:hAnsi="Times New Roman"/>
          <w:color w:val="000000"/>
          <w:sz w:val="24"/>
          <w:szCs w:val="24"/>
          <w:lang w:eastAsia="pt-BR"/>
        </w:rPr>
        <w:t>ão</w:t>
      </w:r>
      <w:proofErr w:type="gramEnd"/>
      <w:r w:rsidR="00FA4F24" w:rsidRPr="00FA4F24">
        <w:rPr>
          <w:rFonts w:ascii="Times New Roman" w:hAnsi="Times New Roman"/>
          <w:color w:val="000000"/>
          <w:sz w:val="24"/>
          <w:szCs w:val="24"/>
          <w:lang w:eastAsia="pt-BR"/>
        </w:rPr>
        <w:t xml:space="preserve"> ultrapassar 48 meses no período total do doutorado ou 60 meses quando se tratar de transferência direta do mestrado para o doutorado, devendo o tempo de permanência nos EUA ser previsto de modo a restarem, no mínimo, seis meses no Brasil para </w:t>
      </w:r>
      <w:r w:rsidR="00E335D0">
        <w:rPr>
          <w:rFonts w:ascii="Times New Roman" w:hAnsi="Times New Roman"/>
          <w:color w:val="000000"/>
          <w:sz w:val="24"/>
          <w:szCs w:val="24"/>
          <w:lang w:eastAsia="pt-BR"/>
        </w:rPr>
        <w:t>a defesa da tese de doutorado;</w:t>
      </w:r>
    </w:p>
    <w:p w:rsidR="003D5917" w:rsidRDefault="003D5917" w:rsidP="003D5917">
      <w:pPr>
        <w:numPr>
          <w:ilvl w:val="0"/>
          <w:numId w:val="16"/>
        </w:numPr>
        <w:autoSpaceDE w:val="0"/>
        <w:autoSpaceDN w:val="0"/>
        <w:adjustRightInd w:val="0"/>
        <w:spacing w:after="0" w:line="240" w:lineRule="auto"/>
        <w:jc w:val="both"/>
        <w:rPr>
          <w:rFonts w:ascii="Times New Roman" w:hAnsi="Times New Roman"/>
          <w:sz w:val="24"/>
          <w:szCs w:val="24"/>
        </w:rPr>
      </w:pPr>
      <w:proofErr w:type="gramStart"/>
      <w:r w:rsidRPr="003D5917">
        <w:rPr>
          <w:rFonts w:ascii="Times New Roman" w:hAnsi="Times New Roman"/>
          <w:sz w:val="24"/>
          <w:szCs w:val="24"/>
        </w:rPr>
        <w:t>não</w:t>
      </w:r>
      <w:proofErr w:type="gramEnd"/>
      <w:r w:rsidRPr="003D5917">
        <w:rPr>
          <w:rFonts w:ascii="Times New Roman" w:hAnsi="Times New Roman"/>
          <w:sz w:val="24"/>
          <w:szCs w:val="24"/>
        </w:rPr>
        <w:t xml:space="preserve"> ter usufruído anteriormente de outra bolsa de </w:t>
      </w:r>
      <w:r w:rsidR="00633DEC">
        <w:rPr>
          <w:rFonts w:ascii="Times New Roman" w:hAnsi="Times New Roman"/>
          <w:sz w:val="24"/>
          <w:szCs w:val="24"/>
        </w:rPr>
        <w:t>estágio de doutorando</w:t>
      </w:r>
      <w:r w:rsidRPr="003D5917">
        <w:rPr>
          <w:rFonts w:ascii="Times New Roman" w:hAnsi="Times New Roman"/>
          <w:sz w:val="24"/>
          <w:szCs w:val="24"/>
        </w:rPr>
        <w:t xml:space="preserve"> </w:t>
      </w:r>
      <w:r w:rsidR="00633DEC">
        <w:rPr>
          <w:rFonts w:ascii="Times New Roman" w:hAnsi="Times New Roman"/>
          <w:sz w:val="24"/>
          <w:szCs w:val="24"/>
        </w:rPr>
        <w:t xml:space="preserve">ou doutorado </w:t>
      </w:r>
      <w:r w:rsidRPr="003D5917">
        <w:rPr>
          <w:rFonts w:ascii="Times New Roman" w:hAnsi="Times New Roman"/>
          <w:sz w:val="24"/>
          <w:szCs w:val="24"/>
        </w:rPr>
        <w:t xml:space="preserve">no exterior; </w:t>
      </w:r>
    </w:p>
    <w:p w:rsidR="003D5917" w:rsidRDefault="003D5917" w:rsidP="003D5917">
      <w:pPr>
        <w:numPr>
          <w:ilvl w:val="0"/>
          <w:numId w:val="16"/>
        </w:numPr>
        <w:autoSpaceDE w:val="0"/>
        <w:autoSpaceDN w:val="0"/>
        <w:adjustRightInd w:val="0"/>
        <w:spacing w:after="0" w:line="240" w:lineRule="auto"/>
        <w:jc w:val="both"/>
        <w:rPr>
          <w:rFonts w:ascii="Times New Roman" w:hAnsi="Times New Roman"/>
          <w:sz w:val="24"/>
          <w:szCs w:val="24"/>
        </w:rPr>
      </w:pPr>
      <w:proofErr w:type="gramStart"/>
      <w:r w:rsidRPr="003D5917">
        <w:rPr>
          <w:rFonts w:ascii="Times New Roman" w:hAnsi="Times New Roman"/>
          <w:sz w:val="24"/>
          <w:szCs w:val="24"/>
        </w:rPr>
        <w:t>não</w:t>
      </w:r>
      <w:proofErr w:type="gramEnd"/>
      <w:r w:rsidRPr="003D5917">
        <w:rPr>
          <w:rFonts w:ascii="Times New Roman" w:hAnsi="Times New Roman"/>
          <w:sz w:val="24"/>
          <w:szCs w:val="24"/>
        </w:rPr>
        <w:t xml:space="preserve"> receber bolsa ou benefício financeiro de outras entidades brasileiras para o mesmo objetivo, sob pena do cancelamento da bolsa e ressarcimento dos já valores pagos, monetariamente atualizados; e</w:t>
      </w:r>
    </w:p>
    <w:p w:rsidR="003D5917" w:rsidRPr="003D5917" w:rsidRDefault="003D5917" w:rsidP="003D5917">
      <w:pPr>
        <w:numPr>
          <w:ilvl w:val="0"/>
          <w:numId w:val="16"/>
        </w:numPr>
        <w:autoSpaceDE w:val="0"/>
        <w:autoSpaceDN w:val="0"/>
        <w:adjustRightInd w:val="0"/>
        <w:spacing w:after="0" w:line="240" w:lineRule="auto"/>
        <w:jc w:val="both"/>
        <w:rPr>
          <w:rFonts w:ascii="Times New Roman" w:hAnsi="Times New Roman"/>
          <w:sz w:val="24"/>
          <w:szCs w:val="24"/>
        </w:rPr>
      </w:pPr>
      <w:proofErr w:type="gramStart"/>
      <w:r w:rsidRPr="003D5917">
        <w:rPr>
          <w:rFonts w:ascii="Times New Roman" w:hAnsi="Times New Roman"/>
          <w:sz w:val="24"/>
          <w:szCs w:val="24"/>
        </w:rPr>
        <w:t>residir</w:t>
      </w:r>
      <w:proofErr w:type="gramEnd"/>
      <w:r w:rsidRPr="003D5917">
        <w:rPr>
          <w:rFonts w:ascii="Times New Roman" w:hAnsi="Times New Roman"/>
          <w:sz w:val="24"/>
          <w:szCs w:val="24"/>
        </w:rPr>
        <w:t xml:space="preserve"> no Brasil no momento da candidatura e durante todo o processo de seleção.</w:t>
      </w:r>
    </w:p>
    <w:p w:rsidR="003D5917" w:rsidRPr="003D5917" w:rsidRDefault="003D5917" w:rsidP="003D5917">
      <w:pPr>
        <w:autoSpaceDE w:val="0"/>
        <w:autoSpaceDN w:val="0"/>
        <w:adjustRightInd w:val="0"/>
        <w:spacing w:after="0" w:line="240" w:lineRule="auto"/>
        <w:jc w:val="both"/>
        <w:rPr>
          <w:rFonts w:ascii="Times New Roman" w:hAnsi="Times New Roman"/>
          <w:sz w:val="24"/>
          <w:szCs w:val="24"/>
        </w:rPr>
      </w:pPr>
    </w:p>
    <w:p w:rsidR="000D036F" w:rsidRDefault="000D036F" w:rsidP="000D036F">
      <w:pPr>
        <w:autoSpaceDE w:val="0"/>
        <w:autoSpaceDN w:val="0"/>
        <w:adjustRightInd w:val="0"/>
        <w:spacing w:after="0" w:line="240" w:lineRule="auto"/>
        <w:jc w:val="both"/>
        <w:rPr>
          <w:rFonts w:ascii="Times New Roman" w:hAnsi="Times New Roman"/>
          <w:color w:val="000000"/>
          <w:sz w:val="24"/>
          <w:szCs w:val="24"/>
          <w:lang w:eastAsia="pt-BR"/>
        </w:rPr>
      </w:pPr>
    </w:p>
    <w:p w:rsidR="000D036F" w:rsidRPr="00A54FEC" w:rsidRDefault="000D036F" w:rsidP="000D036F">
      <w:pPr>
        <w:autoSpaceDE w:val="0"/>
        <w:autoSpaceDN w:val="0"/>
        <w:adjustRightInd w:val="0"/>
        <w:spacing w:after="0" w:line="240" w:lineRule="auto"/>
        <w:jc w:val="both"/>
        <w:rPr>
          <w:rFonts w:ascii="Times New Roman" w:hAnsi="Times New Roman"/>
          <w:color w:val="000000"/>
          <w:sz w:val="24"/>
          <w:szCs w:val="24"/>
          <w:lang w:eastAsia="pt-BR"/>
        </w:rPr>
      </w:pPr>
      <w:r w:rsidRPr="002E7E2E">
        <w:rPr>
          <w:rFonts w:ascii="Times New Roman" w:hAnsi="Times New Roman"/>
          <w:color w:val="000000"/>
          <w:sz w:val="24"/>
          <w:szCs w:val="24"/>
          <w:lang w:eastAsia="pt-BR"/>
        </w:rPr>
        <w:t>2.2 Não serão aceitas candidaturas de estudantes que já estejam realizando estágio de doutorando, nos EUA, com ou sem auxílio oficial do Governo brasileiro.</w:t>
      </w:r>
    </w:p>
    <w:p w:rsidR="00FA4F24" w:rsidRDefault="00FA4F24" w:rsidP="00D31D63">
      <w:pPr>
        <w:autoSpaceDE w:val="0"/>
        <w:autoSpaceDN w:val="0"/>
        <w:adjustRightInd w:val="0"/>
        <w:spacing w:after="0" w:line="240" w:lineRule="auto"/>
        <w:ind w:left="720"/>
        <w:jc w:val="both"/>
        <w:rPr>
          <w:rFonts w:ascii="Times New Roman" w:hAnsi="Times New Roman"/>
          <w:color w:val="000000"/>
          <w:sz w:val="24"/>
          <w:szCs w:val="24"/>
          <w:lang w:eastAsia="pt-BR"/>
        </w:rPr>
      </w:pPr>
    </w:p>
    <w:p w:rsidR="00DA767A" w:rsidRDefault="00DA767A" w:rsidP="00D31D63">
      <w:pPr>
        <w:autoSpaceDE w:val="0"/>
        <w:autoSpaceDN w:val="0"/>
        <w:adjustRightInd w:val="0"/>
        <w:spacing w:after="0" w:line="240" w:lineRule="auto"/>
        <w:ind w:left="720"/>
        <w:jc w:val="both"/>
        <w:rPr>
          <w:rFonts w:ascii="Times New Roman" w:hAnsi="Times New Roman"/>
          <w:color w:val="000000"/>
          <w:sz w:val="24"/>
          <w:szCs w:val="24"/>
          <w:lang w:eastAsia="pt-BR"/>
        </w:rPr>
      </w:pPr>
    </w:p>
    <w:p w:rsidR="00625B31" w:rsidRDefault="00625B31" w:rsidP="00625B31">
      <w:pPr>
        <w:autoSpaceDE w:val="0"/>
        <w:autoSpaceDN w:val="0"/>
        <w:adjustRightInd w:val="0"/>
        <w:spacing w:after="0" w:line="240" w:lineRule="auto"/>
        <w:jc w:val="both"/>
        <w:rPr>
          <w:rFonts w:ascii="Times New Roman" w:hAnsi="Times New Roman"/>
          <w:b/>
          <w:bCs/>
          <w:color w:val="000000"/>
          <w:sz w:val="24"/>
          <w:szCs w:val="24"/>
          <w:lang w:eastAsia="pt-BR"/>
        </w:rPr>
      </w:pPr>
      <w:proofErr w:type="gramStart"/>
      <w:r>
        <w:rPr>
          <w:rFonts w:ascii="Times New Roman" w:hAnsi="Times New Roman"/>
          <w:b/>
          <w:bCs/>
          <w:color w:val="000000"/>
          <w:sz w:val="24"/>
          <w:szCs w:val="24"/>
          <w:lang w:eastAsia="pt-BR"/>
        </w:rPr>
        <w:t>3</w:t>
      </w:r>
      <w:proofErr w:type="gramEnd"/>
      <w:r>
        <w:rPr>
          <w:rFonts w:ascii="Times New Roman" w:hAnsi="Times New Roman"/>
          <w:b/>
          <w:bCs/>
          <w:color w:val="000000"/>
          <w:sz w:val="24"/>
          <w:szCs w:val="24"/>
          <w:lang w:eastAsia="pt-BR"/>
        </w:rPr>
        <w:t xml:space="preserve"> DOS BENEFÍCIOS E DAS VANTAGENS</w:t>
      </w:r>
    </w:p>
    <w:p w:rsidR="00625B31" w:rsidRDefault="00625B31" w:rsidP="00625B31">
      <w:pPr>
        <w:autoSpaceDE w:val="0"/>
        <w:autoSpaceDN w:val="0"/>
        <w:adjustRightInd w:val="0"/>
        <w:spacing w:after="0" w:line="240" w:lineRule="auto"/>
        <w:ind w:left="360"/>
        <w:jc w:val="both"/>
        <w:rPr>
          <w:rFonts w:ascii="Times New Roman" w:hAnsi="Times New Roman"/>
          <w:b/>
          <w:bCs/>
          <w:color w:val="000000"/>
          <w:sz w:val="24"/>
          <w:szCs w:val="24"/>
          <w:lang w:eastAsia="pt-BR"/>
        </w:rPr>
      </w:pPr>
    </w:p>
    <w:p w:rsidR="00625B31" w:rsidRPr="0086501F" w:rsidRDefault="00625B31" w:rsidP="00625B31">
      <w:pPr>
        <w:autoSpaceDE w:val="0"/>
        <w:autoSpaceDN w:val="0"/>
        <w:adjustRightInd w:val="0"/>
        <w:spacing w:after="0" w:line="240" w:lineRule="auto"/>
        <w:jc w:val="both"/>
        <w:rPr>
          <w:rFonts w:ascii="Times New Roman" w:hAnsi="Times New Roman"/>
          <w:b/>
          <w:bCs/>
          <w:color w:val="000000"/>
          <w:sz w:val="24"/>
          <w:szCs w:val="24"/>
          <w:lang w:eastAsia="pt-BR"/>
        </w:rPr>
      </w:pPr>
    </w:p>
    <w:p w:rsidR="00E335D0" w:rsidRDefault="00625B31" w:rsidP="00E335D0">
      <w:pPr>
        <w:autoSpaceDE w:val="0"/>
        <w:autoSpaceDN w:val="0"/>
        <w:adjustRightInd w:val="0"/>
        <w:spacing w:after="0" w:line="240" w:lineRule="auto"/>
        <w:jc w:val="both"/>
        <w:rPr>
          <w:rFonts w:ascii="Times New Roman" w:hAnsi="Times New Roman"/>
          <w:color w:val="000000"/>
          <w:sz w:val="24"/>
          <w:szCs w:val="24"/>
          <w:lang w:eastAsia="pt-BR"/>
        </w:rPr>
      </w:pPr>
      <w:r>
        <w:rPr>
          <w:rFonts w:ascii="Times New Roman" w:hAnsi="Times New Roman"/>
          <w:color w:val="000000"/>
          <w:sz w:val="24"/>
          <w:szCs w:val="24"/>
          <w:lang w:eastAsia="pt-BR"/>
        </w:rPr>
        <w:t xml:space="preserve">3.1 </w:t>
      </w:r>
      <w:r w:rsidR="0023052E">
        <w:rPr>
          <w:rFonts w:ascii="Times New Roman" w:hAnsi="Times New Roman"/>
          <w:color w:val="000000"/>
          <w:sz w:val="24"/>
          <w:szCs w:val="24"/>
          <w:lang w:eastAsia="pt-BR"/>
        </w:rPr>
        <w:t>Serão c</w:t>
      </w:r>
      <w:r w:rsidRPr="0086501F">
        <w:rPr>
          <w:rFonts w:ascii="Times New Roman" w:hAnsi="Times New Roman"/>
          <w:color w:val="000000"/>
          <w:sz w:val="24"/>
          <w:szCs w:val="24"/>
          <w:lang w:eastAsia="pt-BR"/>
        </w:rPr>
        <w:t>usteados pela CAPES</w:t>
      </w:r>
      <w:r w:rsidR="000D036F">
        <w:rPr>
          <w:rFonts w:ascii="Times New Roman" w:hAnsi="Times New Roman"/>
          <w:color w:val="000000"/>
          <w:sz w:val="24"/>
          <w:szCs w:val="24"/>
          <w:lang w:eastAsia="pt-BR"/>
        </w:rPr>
        <w:t xml:space="preserve">, nos termos da Portaria CAPES nº. 174/2012 e Portaria </w:t>
      </w:r>
      <w:proofErr w:type="gramStart"/>
      <w:r w:rsidR="000D036F">
        <w:rPr>
          <w:rFonts w:ascii="Times New Roman" w:hAnsi="Times New Roman"/>
          <w:color w:val="000000"/>
          <w:sz w:val="24"/>
          <w:szCs w:val="24"/>
          <w:lang w:eastAsia="pt-BR"/>
        </w:rPr>
        <w:t>CAPES</w:t>
      </w:r>
      <w:proofErr w:type="gramEnd"/>
      <w:r w:rsidR="000D036F">
        <w:rPr>
          <w:rFonts w:ascii="Times New Roman" w:hAnsi="Times New Roman"/>
          <w:color w:val="000000"/>
          <w:sz w:val="24"/>
          <w:szCs w:val="24"/>
          <w:lang w:eastAsia="pt-BR"/>
        </w:rPr>
        <w:t>/DGES nº11/2011, ou regulamentação que as substituam:</w:t>
      </w:r>
    </w:p>
    <w:p w:rsidR="000D036F" w:rsidRDefault="000D036F" w:rsidP="00E335D0">
      <w:pPr>
        <w:autoSpaceDE w:val="0"/>
        <w:autoSpaceDN w:val="0"/>
        <w:adjustRightInd w:val="0"/>
        <w:spacing w:after="0" w:line="240" w:lineRule="auto"/>
        <w:jc w:val="both"/>
        <w:rPr>
          <w:rFonts w:ascii="Times New Roman" w:hAnsi="Times New Roman"/>
          <w:color w:val="000000"/>
          <w:sz w:val="24"/>
          <w:szCs w:val="24"/>
          <w:lang w:eastAsia="pt-BR"/>
        </w:rPr>
      </w:pPr>
    </w:p>
    <w:p w:rsidR="00D10FD4" w:rsidRDefault="00A54FEC" w:rsidP="00D10FD4">
      <w:pPr>
        <w:numPr>
          <w:ilvl w:val="0"/>
          <w:numId w:val="17"/>
        </w:numPr>
        <w:autoSpaceDE w:val="0"/>
        <w:autoSpaceDN w:val="0"/>
        <w:adjustRightInd w:val="0"/>
        <w:spacing w:after="0" w:line="240" w:lineRule="auto"/>
        <w:jc w:val="both"/>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m</w:t>
      </w:r>
      <w:r w:rsidR="00625B31" w:rsidRPr="00625B31">
        <w:rPr>
          <w:rFonts w:ascii="Times New Roman" w:hAnsi="Times New Roman"/>
          <w:color w:val="000000"/>
          <w:sz w:val="24"/>
          <w:szCs w:val="24"/>
          <w:lang w:eastAsia="pt-BR"/>
        </w:rPr>
        <w:t>ensalidade</w:t>
      </w:r>
      <w:proofErr w:type="gramEnd"/>
      <w:r w:rsidR="00625B31" w:rsidRPr="00625B31">
        <w:rPr>
          <w:rFonts w:ascii="Times New Roman" w:hAnsi="Times New Roman"/>
          <w:color w:val="000000"/>
          <w:sz w:val="24"/>
          <w:szCs w:val="24"/>
          <w:lang w:eastAsia="pt-BR"/>
        </w:rPr>
        <w:t>, para cobrir as despesas mensais relativas à moradia, à alimentação e ao transporte local</w:t>
      </w:r>
      <w:r w:rsidR="0023052E">
        <w:rPr>
          <w:rFonts w:ascii="Times New Roman" w:hAnsi="Times New Roman"/>
          <w:color w:val="000000"/>
          <w:sz w:val="24"/>
          <w:szCs w:val="24"/>
          <w:lang w:eastAsia="pt-BR"/>
        </w:rPr>
        <w:t>,</w:t>
      </w:r>
      <w:r w:rsidR="00625B31" w:rsidRPr="00625B31">
        <w:rPr>
          <w:rFonts w:ascii="Times New Roman" w:hAnsi="Times New Roman"/>
          <w:color w:val="000000"/>
          <w:sz w:val="24"/>
          <w:szCs w:val="24"/>
          <w:lang w:eastAsia="pt-BR"/>
        </w:rPr>
        <w:t xml:space="preserve"> de US$1.300,00 (um mil e trezentos dólares americanos) - com valor adicional de US$ 400,00 </w:t>
      </w:r>
      <w:r w:rsidR="000D036F">
        <w:rPr>
          <w:rFonts w:ascii="Times New Roman" w:hAnsi="Times New Roman"/>
          <w:color w:val="000000"/>
          <w:sz w:val="24"/>
          <w:szCs w:val="24"/>
          <w:lang w:eastAsia="pt-BR"/>
        </w:rPr>
        <w:t xml:space="preserve">- </w:t>
      </w:r>
      <w:r w:rsidR="00625B31" w:rsidRPr="00625B31">
        <w:rPr>
          <w:rFonts w:ascii="Times New Roman" w:hAnsi="Times New Roman"/>
          <w:color w:val="000000"/>
          <w:sz w:val="24"/>
          <w:szCs w:val="24"/>
          <w:lang w:eastAsia="pt-BR"/>
        </w:rPr>
        <w:t>no caso de cidade de alto custo</w:t>
      </w:r>
      <w:r w:rsidR="000D036F">
        <w:rPr>
          <w:rFonts w:ascii="Times New Roman" w:hAnsi="Times New Roman"/>
          <w:color w:val="000000"/>
          <w:sz w:val="24"/>
          <w:szCs w:val="24"/>
          <w:lang w:eastAsia="pt-BR"/>
        </w:rPr>
        <w:t xml:space="preserve"> -</w:t>
      </w:r>
      <w:r w:rsidR="00625B31" w:rsidRPr="00625B31">
        <w:rPr>
          <w:rFonts w:ascii="Times New Roman" w:hAnsi="Times New Roman"/>
          <w:color w:val="000000"/>
          <w:sz w:val="24"/>
          <w:szCs w:val="24"/>
          <w:lang w:eastAsia="pt-BR"/>
        </w:rPr>
        <w:t>, paga, exclusivamente, nos meses de efetiva permanência nos EUA, sendo que, no primeiro e último meses, o valor da mensalidade será pago proporcionalmente ao período de pe</w:t>
      </w:r>
      <w:r w:rsidR="00E335D0">
        <w:rPr>
          <w:rFonts w:ascii="Times New Roman" w:hAnsi="Times New Roman"/>
          <w:color w:val="000000"/>
          <w:sz w:val="24"/>
          <w:szCs w:val="24"/>
          <w:lang w:eastAsia="pt-BR"/>
        </w:rPr>
        <w:t>rmanência na cidade de estudos;</w:t>
      </w:r>
    </w:p>
    <w:p w:rsidR="00F662F7" w:rsidRPr="00F662F7" w:rsidRDefault="00F662F7" w:rsidP="00F662F7">
      <w:pPr>
        <w:numPr>
          <w:ilvl w:val="0"/>
          <w:numId w:val="17"/>
        </w:numPr>
        <w:autoSpaceDE w:val="0"/>
        <w:autoSpaceDN w:val="0"/>
        <w:adjustRightInd w:val="0"/>
        <w:spacing w:after="0" w:line="240" w:lineRule="auto"/>
        <w:jc w:val="both"/>
        <w:rPr>
          <w:rFonts w:ascii="Times New Roman" w:hAnsi="Times New Roman"/>
          <w:color w:val="000000"/>
          <w:sz w:val="24"/>
          <w:szCs w:val="24"/>
          <w:lang w:eastAsia="pt-BR"/>
        </w:rPr>
      </w:pPr>
      <w:proofErr w:type="gramStart"/>
      <w:r w:rsidRPr="00F662F7">
        <w:rPr>
          <w:rFonts w:ascii="Times New Roman" w:hAnsi="Times New Roman"/>
          <w:color w:val="000000"/>
          <w:sz w:val="24"/>
          <w:szCs w:val="24"/>
          <w:lang w:eastAsia="pt-BR"/>
        </w:rPr>
        <w:t>auxílio</w:t>
      </w:r>
      <w:proofErr w:type="gramEnd"/>
      <w:r w:rsidRPr="00F662F7">
        <w:rPr>
          <w:rFonts w:ascii="Times New Roman" w:hAnsi="Times New Roman"/>
          <w:color w:val="000000"/>
          <w:sz w:val="24"/>
          <w:szCs w:val="24"/>
          <w:lang w:eastAsia="pt-BR"/>
        </w:rPr>
        <w:t xml:space="preserve"> deslocamento no valor de US$ 1.604,00 (mil seiscentos e quatro dólares americanos), caso a estadia seja de até 6 meses, ou US$ 3.208,00 (três mil duzentos e oito dólares americanos), caso a estadia seja de 7 a 9 meses, dividido em duas parcelas a serem pagas no primeiro mês e no último mês da estadia. O auxílio deslocamento destina-se ao custeio de todas as despesas referentes à aquisição de passagens aéreas e/ou terrestres no trecho Brasil/EUA/Brasil, entre as cidades de residência no Brasil e a de estudos nos EUA. A CAPES não concederá recursos adicionais para esta finalidade. </w:t>
      </w:r>
    </w:p>
    <w:p w:rsidR="00D10FD4" w:rsidRDefault="00A54FEC" w:rsidP="00D10FD4">
      <w:pPr>
        <w:numPr>
          <w:ilvl w:val="0"/>
          <w:numId w:val="17"/>
        </w:numPr>
        <w:autoSpaceDE w:val="0"/>
        <w:autoSpaceDN w:val="0"/>
        <w:adjustRightInd w:val="0"/>
        <w:spacing w:after="0" w:line="240" w:lineRule="auto"/>
        <w:jc w:val="both"/>
        <w:rPr>
          <w:rFonts w:ascii="Times New Roman" w:hAnsi="Times New Roman"/>
          <w:color w:val="000000"/>
          <w:sz w:val="24"/>
          <w:szCs w:val="24"/>
          <w:lang w:eastAsia="pt-BR"/>
        </w:rPr>
      </w:pPr>
      <w:proofErr w:type="gramStart"/>
      <w:r w:rsidRPr="00D10FD4">
        <w:rPr>
          <w:rFonts w:ascii="Times New Roman" w:hAnsi="Times New Roman"/>
          <w:color w:val="000000"/>
          <w:sz w:val="24"/>
          <w:szCs w:val="24"/>
          <w:lang w:eastAsia="pt-BR"/>
        </w:rPr>
        <w:t>p</w:t>
      </w:r>
      <w:r w:rsidR="00625B31" w:rsidRPr="00D10FD4">
        <w:rPr>
          <w:rFonts w:ascii="Times New Roman" w:hAnsi="Times New Roman"/>
          <w:color w:val="000000"/>
          <w:sz w:val="24"/>
          <w:szCs w:val="24"/>
          <w:lang w:eastAsia="pt-BR"/>
        </w:rPr>
        <w:t>agamento</w:t>
      </w:r>
      <w:proofErr w:type="gramEnd"/>
      <w:r w:rsidR="00625B31" w:rsidRPr="00D10FD4">
        <w:rPr>
          <w:rFonts w:ascii="Times New Roman" w:hAnsi="Times New Roman"/>
          <w:color w:val="000000"/>
          <w:sz w:val="24"/>
          <w:szCs w:val="24"/>
          <w:lang w:eastAsia="pt-BR"/>
        </w:rPr>
        <w:t xml:space="preserve"> de eventuais taxas para acesso às instalações da institui</w:t>
      </w:r>
      <w:r w:rsidR="00E335D0" w:rsidRPr="00D10FD4">
        <w:rPr>
          <w:rFonts w:ascii="Times New Roman" w:hAnsi="Times New Roman"/>
          <w:color w:val="000000"/>
          <w:sz w:val="24"/>
          <w:szCs w:val="24"/>
          <w:lang w:eastAsia="pt-BR"/>
        </w:rPr>
        <w:t>ção nos EUA (</w:t>
      </w:r>
      <w:r w:rsidR="00E335D0" w:rsidRPr="00F662F7">
        <w:rPr>
          <w:rFonts w:ascii="Times New Roman" w:hAnsi="Times New Roman"/>
          <w:i/>
          <w:color w:val="000000"/>
          <w:sz w:val="24"/>
          <w:szCs w:val="24"/>
          <w:lang w:eastAsia="pt-BR"/>
        </w:rPr>
        <w:t>mandatory fees</w:t>
      </w:r>
      <w:r w:rsidR="00E335D0" w:rsidRPr="00D10FD4">
        <w:rPr>
          <w:rFonts w:ascii="Times New Roman" w:hAnsi="Times New Roman"/>
          <w:color w:val="000000"/>
          <w:sz w:val="24"/>
          <w:szCs w:val="24"/>
          <w:lang w:eastAsia="pt-BR"/>
        </w:rPr>
        <w:t>);</w:t>
      </w:r>
    </w:p>
    <w:p w:rsidR="00D10FD4" w:rsidRDefault="00A54FEC" w:rsidP="00D10FD4">
      <w:pPr>
        <w:numPr>
          <w:ilvl w:val="0"/>
          <w:numId w:val="17"/>
        </w:numPr>
        <w:autoSpaceDE w:val="0"/>
        <w:autoSpaceDN w:val="0"/>
        <w:adjustRightInd w:val="0"/>
        <w:spacing w:after="0" w:line="240" w:lineRule="auto"/>
        <w:jc w:val="both"/>
        <w:rPr>
          <w:rFonts w:ascii="Times New Roman" w:hAnsi="Times New Roman"/>
          <w:color w:val="000000"/>
          <w:sz w:val="24"/>
          <w:szCs w:val="24"/>
          <w:lang w:eastAsia="pt-BR"/>
        </w:rPr>
      </w:pPr>
      <w:proofErr w:type="gramStart"/>
      <w:r w:rsidRPr="00D10FD4">
        <w:rPr>
          <w:rFonts w:ascii="Times New Roman" w:hAnsi="Times New Roman"/>
          <w:color w:val="000000"/>
          <w:sz w:val="24"/>
          <w:szCs w:val="24"/>
          <w:lang w:eastAsia="pt-BR"/>
        </w:rPr>
        <w:t>a</w:t>
      </w:r>
      <w:r w:rsidR="000D036F">
        <w:rPr>
          <w:rFonts w:ascii="Times New Roman" w:hAnsi="Times New Roman"/>
          <w:color w:val="000000"/>
          <w:sz w:val="24"/>
          <w:szCs w:val="24"/>
          <w:lang w:eastAsia="pt-BR"/>
        </w:rPr>
        <w:t>uxílio</w:t>
      </w:r>
      <w:proofErr w:type="gramEnd"/>
      <w:r w:rsidR="000D036F">
        <w:rPr>
          <w:rFonts w:ascii="Times New Roman" w:hAnsi="Times New Roman"/>
          <w:color w:val="000000"/>
          <w:sz w:val="24"/>
          <w:szCs w:val="24"/>
          <w:lang w:eastAsia="pt-BR"/>
        </w:rPr>
        <w:t xml:space="preserve"> instalação no valor de US$ 1.30</w:t>
      </w:r>
      <w:r w:rsidR="00647B7E" w:rsidRPr="00D10FD4">
        <w:rPr>
          <w:rFonts w:ascii="Times New Roman" w:hAnsi="Times New Roman"/>
          <w:color w:val="000000"/>
          <w:sz w:val="24"/>
          <w:szCs w:val="24"/>
          <w:lang w:eastAsia="pt-BR"/>
        </w:rPr>
        <w:t>0,00 (</w:t>
      </w:r>
      <w:r w:rsidR="000D036F">
        <w:rPr>
          <w:rFonts w:ascii="Times New Roman" w:hAnsi="Times New Roman"/>
          <w:color w:val="000000"/>
          <w:sz w:val="24"/>
          <w:szCs w:val="24"/>
          <w:lang w:eastAsia="pt-BR"/>
        </w:rPr>
        <w:t xml:space="preserve">um mil e trezentos </w:t>
      </w:r>
      <w:r w:rsidR="00647B7E" w:rsidRPr="00D10FD4">
        <w:rPr>
          <w:rFonts w:ascii="Times New Roman" w:hAnsi="Times New Roman"/>
          <w:color w:val="000000"/>
          <w:sz w:val="24"/>
          <w:szCs w:val="24"/>
          <w:lang w:eastAsia="pt-BR"/>
        </w:rPr>
        <w:t>dólares amer</w:t>
      </w:r>
      <w:r w:rsidR="000D036F">
        <w:rPr>
          <w:rFonts w:ascii="Times New Roman" w:hAnsi="Times New Roman"/>
          <w:color w:val="000000"/>
          <w:sz w:val="24"/>
          <w:szCs w:val="24"/>
          <w:lang w:eastAsia="pt-BR"/>
        </w:rPr>
        <w:t xml:space="preserve">icanos), pago em parcela única </w:t>
      </w:r>
      <w:r w:rsidR="00647B7E" w:rsidRPr="00D10FD4">
        <w:rPr>
          <w:rFonts w:ascii="Times New Roman" w:hAnsi="Times New Roman"/>
          <w:color w:val="000000"/>
          <w:sz w:val="24"/>
          <w:szCs w:val="24"/>
          <w:lang w:eastAsia="pt-BR"/>
        </w:rPr>
        <w:t>para os 9 (nove) meses;</w:t>
      </w:r>
    </w:p>
    <w:p w:rsidR="00E870DE" w:rsidRPr="002E7E2E" w:rsidRDefault="00E870DE" w:rsidP="00E870DE">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 w:hanging="294"/>
        <w:jc w:val="both"/>
        <w:rPr>
          <w:rFonts w:ascii="Times New Roman" w:hAnsi="Times New Roman"/>
          <w:color w:val="000000"/>
          <w:sz w:val="24"/>
          <w:szCs w:val="24"/>
          <w:lang w:eastAsia="pt-BR"/>
        </w:rPr>
      </w:pPr>
      <w:proofErr w:type="gramStart"/>
      <w:r w:rsidRPr="002E7E2E">
        <w:rPr>
          <w:rFonts w:ascii="Times New Roman" w:hAnsi="Times New Roman"/>
          <w:color w:val="000000"/>
          <w:sz w:val="24"/>
          <w:szCs w:val="24"/>
          <w:lang w:eastAsia="pt-BR"/>
        </w:rPr>
        <w:t>auxílio</w:t>
      </w:r>
      <w:proofErr w:type="gramEnd"/>
      <w:r w:rsidRPr="002E7E2E">
        <w:rPr>
          <w:rFonts w:ascii="Times New Roman" w:hAnsi="Times New Roman"/>
          <w:color w:val="000000"/>
          <w:sz w:val="24"/>
          <w:szCs w:val="24"/>
          <w:lang w:eastAsia="pt-BR"/>
        </w:rPr>
        <w:t xml:space="preserve"> seguro saúde, no valor de US$ 90,00 (noventa dólares americanos) mensais, conforme Portaria CAPES nº174/2012 incluindo  §7° do art. 1°, se for </w:t>
      </w:r>
      <w:r w:rsidRPr="002E7E2E">
        <w:rPr>
          <w:rFonts w:ascii="Times New Roman" w:hAnsi="Times New Roman"/>
          <w:color w:val="000000"/>
          <w:sz w:val="24"/>
          <w:szCs w:val="24"/>
          <w:lang w:eastAsia="pt-BR"/>
        </w:rPr>
        <w:lastRenderedPageBreak/>
        <w:t>o caso</w:t>
      </w:r>
      <w:r w:rsidR="002E7E2E">
        <w:rPr>
          <w:rFonts w:ascii="Times New Roman" w:hAnsi="Times New Roman"/>
          <w:color w:val="000000"/>
          <w:sz w:val="24"/>
          <w:szCs w:val="24"/>
          <w:lang w:eastAsia="pt-BR"/>
        </w:rPr>
        <w:t>.</w:t>
      </w:r>
    </w:p>
    <w:p w:rsidR="00647B7E" w:rsidRDefault="00647B7E" w:rsidP="00647B7E">
      <w:pPr>
        <w:autoSpaceDE w:val="0"/>
        <w:autoSpaceDN w:val="0"/>
        <w:adjustRightInd w:val="0"/>
        <w:spacing w:after="0" w:line="240" w:lineRule="auto"/>
        <w:ind w:left="709" w:hanging="425"/>
        <w:jc w:val="both"/>
        <w:rPr>
          <w:rFonts w:ascii="Times New Roman" w:hAnsi="Times New Roman"/>
          <w:color w:val="000000"/>
          <w:sz w:val="24"/>
          <w:szCs w:val="24"/>
          <w:lang w:eastAsia="pt-BR"/>
        </w:rPr>
      </w:pPr>
    </w:p>
    <w:p w:rsidR="00D10FD4" w:rsidRDefault="0023052E" w:rsidP="00D10FD4">
      <w:pPr>
        <w:numPr>
          <w:ilvl w:val="1"/>
          <w:numId w:val="4"/>
        </w:numPr>
        <w:autoSpaceDE w:val="0"/>
        <w:autoSpaceDN w:val="0"/>
        <w:adjustRightInd w:val="0"/>
        <w:spacing w:after="0" w:line="240" w:lineRule="auto"/>
        <w:jc w:val="both"/>
        <w:rPr>
          <w:rFonts w:ascii="Times New Roman" w:hAnsi="Times New Roman"/>
          <w:color w:val="000000"/>
          <w:sz w:val="24"/>
          <w:szCs w:val="24"/>
          <w:lang w:eastAsia="pt-BR"/>
        </w:rPr>
      </w:pPr>
      <w:r>
        <w:rPr>
          <w:rFonts w:ascii="Times New Roman" w:hAnsi="Times New Roman"/>
          <w:color w:val="000000"/>
          <w:sz w:val="24"/>
          <w:szCs w:val="24"/>
          <w:lang w:eastAsia="pt-BR"/>
        </w:rPr>
        <w:t>Serão c</w:t>
      </w:r>
      <w:r w:rsidR="00647B7E" w:rsidRPr="00647B7E">
        <w:rPr>
          <w:rFonts w:ascii="Times New Roman" w:hAnsi="Times New Roman"/>
          <w:color w:val="000000"/>
          <w:sz w:val="24"/>
          <w:szCs w:val="24"/>
          <w:lang w:eastAsia="pt-BR"/>
        </w:rPr>
        <w:t>usteados pela Comissão Fulbright:</w:t>
      </w:r>
    </w:p>
    <w:p w:rsidR="00D10FD4" w:rsidRDefault="00E51002" w:rsidP="00D10FD4">
      <w:pPr>
        <w:numPr>
          <w:ilvl w:val="0"/>
          <w:numId w:val="18"/>
        </w:numPr>
        <w:autoSpaceDE w:val="0"/>
        <w:autoSpaceDN w:val="0"/>
        <w:adjustRightInd w:val="0"/>
        <w:spacing w:after="0" w:line="240" w:lineRule="auto"/>
        <w:jc w:val="both"/>
        <w:rPr>
          <w:rFonts w:ascii="Times New Roman" w:hAnsi="Times New Roman"/>
          <w:color w:val="000000"/>
          <w:sz w:val="24"/>
          <w:szCs w:val="24"/>
          <w:lang w:eastAsia="pt-BR"/>
        </w:rPr>
      </w:pPr>
      <w:proofErr w:type="gramStart"/>
      <w:r w:rsidRPr="00D10FD4">
        <w:rPr>
          <w:rFonts w:ascii="Times New Roman" w:hAnsi="Times New Roman"/>
          <w:color w:val="000000"/>
          <w:sz w:val="24"/>
          <w:szCs w:val="24"/>
          <w:lang w:eastAsia="pt-BR"/>
        </w:rPr>
        <w:t>a</w:t>
      </w:r>
      <w:r w:rsidR="00647B7E" w:rsidRPr="00D10FD4">
        <w:rPr>
          <w:rFonts w:ascii="Times New Roman" w:hAnsi="Times New Roman"/>
          <w:color w:val="000000"/>
          <w:sz w:val="24"/>
          <w:szCs w:val="24"/>
          <w:lang w:eastAsia="pt-BR"/>
        </w:rPr>
        <w:t>uxílio</w:t>
      </w:r>
      <w:proofErr w:type="gramEnd"/>
      <w:r w:rsidR="00647B7E" w:rsidRPr="00D10FD4">
        <w:rPr>
          <w:rFonts w:ascii="Times New Roman" w:hAnsi="Times New Roman"/>
          <w:color w:val="000000"/>
          <w:sz w:val="24"/>
          <w:szCs w:val="24"/>
          <w:lang w:eastAsia="pt-BR"/>
        </w:rPr>
        <w:t>, para aquisição de livros e/ou computador, de US$ 2.000 (dois mil dólares americanos);</w:t>
      </w:r>
    </w:p>
    <w:p w:rsidR="004E52BA" w:rsidRPr="004E52BA" w:rsidRDefault="004E52BA" w:rsidP="004E52BA">
      <w:pPr>
        <w:numPr>
          <w:ilvl w:val="0"/>
          <w:numId w:val="18"/>
        </w:numPr>
        <w:autoSpaceDE w:val="0"/>
        <w:autoSpaceDN w:val="0"/>
        <w:adjustRightInd w:val="0"/>
        <w:spacing w:after="0" w:line="240" w:lineRule="auto"/>
        <w:jc w:val="both"/>
        <w:rPr>
          <w:rFonts w:ascii="Times New Roman" w:hAnsi="Times New Roman"/>
          <w:color w:val="000000"/>
          <w:sz w:val="24"/>
          <w:szCs w:val="24"/>
          <w:lang w:eastAsia="pt-BR"/>
        </w:rPr>
      </w:pPr>
      <w:proofErr w:type="gramStart"/>
      <w:r w:rsidRPr="00E51002">
        <w:rPr>
          <w:rFonts w:ascii="Times New Roman" w:hAnsi="Times New Roman"/>
          <w:color w:val="000000"/>
          <w:sz w:val="24"/>
          <w:szCs w:val="24"/>
          <w:lang w:eastAsia="pt-BR"/>
        </w:rPr>
        <w:t>mensalidade</w:t>
      </w:r>
      <w:proofErr w:type="gramEnd"/>
      <w:r w:rsidRPr="00E51002">
        <w:rPr>
          <w:rFonts w:ascii="Times New Roman" w:hAnsi="Times New Roman"/>
          <w:color w:val="000000"/>
          <w:sz w:val="24"/>
          <w:szCs w:val="24"/>
          <w:lang w:eastAsia="pt-BR"/>
        </w:rPr>
        <w:t xml:space="preserve"> complementar, fixa de US$ 700,00 (setecentos dólares americanos) pago exclusivamente nos meses de efetiva permanência nos EUA, sendo que, no primeiro e no último mês, o valor da mensalidade será pago proporcionalmente ao período de permanência na cidade de estudos;</w:t>
      </w:r>
    </w:p>
    <w:p w:rsidR="004E52BA" w:rsidRDefault="00E51002" w:rsidP="004E52BA">
      <w:pPr>
        <w:numPr>
          <w:ilvl w:val="0"/>
          <w:numId w:val="18"/>
        </w:numPr>
        <w:autoSpaceDE w:val="0"/>
        <w:autoSpaceDN w:val="0"/>
        <w:adjustRightInd w:val="0"/>
        <w:spacing w:after="0" w:line="240" w:lineRule="auto"/>
        <w:jc w:val="both"/>
        <w:rPr>
          <w:rFonts w:ascii="Times New Roman" w:hAnsi="Times New Roman"/>
          <w:color w:val="000000"/>
          <w:sz w:val="24"/>
          <w:szCs w:val="24"/>
          <w:lang w:eastAsia="pt-BR"/>
        </w:rPr>
      </w:pPr>
      <w:proofErr w:type="gramStart"/>
      <w:r w:rsidRPr="00D10FD4">
        <w:rPr>
          <w:rFonts w:ascii="Times New Roman" w:hAnsi="Times New Roman"/>
          <w:color w:val="000000"/>
          <w:sz w:val="24"/>
          <w:szCs w:val="24"/>
          <w:lang w:eastAsia="pt-BR"/>
        </w:rPr>
        <w:t>a</w:t>
      </w:r>
      <w:r w:rsidR="004E52BA">
        <w:rPr>
          <w:rFonts w:ascii="Times New Roman" w:hAnsi="Times New Roman"/>
          <w:color w:val="000000"/>
          <w:sz w:val="24"/>
          <w:szCs w:val="24"/>
          <w:lang w:eastAsia="pt-BR"/>
        </w:rPr>
        <w:t>uxílio</w:t>
      </w:r>
      <w:proofErr w:type="gramEnd"/>
      <w:r w:rsidR="004E52BA">
        <w:rPr>
          <w:rFonts w:ascii="Times New Roman" w:hAnsi="Times New Roman"/>
          <w:color w:val="000000"/>
          <w:sz w:val="24"/>
          <w:szCs w:val="24"/>
          <w:lang w:eastAsia="pt-BR"/>
        </w:rPr>
        <w:t xml:space="preserve"> para participação de eventos, </w:t>
      </w:r>
      <w:r w:rsidR="00647B7E" w:rsidRPr="00D10FD4">
        <w:rPr>
          <w:rFonts w:ascii="Times New Roman" w:hAnsi="Times New Roman"/>
          <w:color w:val="000000"/>
          <w:sz w:val="24"/>
          <w:szCs w:val="24"/>
          <w:lang w:eastAsia="pt-BR"/>
        </w:rPr>
        <w:t>que poderá ser concedido mediante comprovação de gastos e autorização prévia,</w:t>
      </w:r>
      <w:r w:rsidR="004E52BA">
        <w:rPr>
          <w:rFonts w:ascii="Times New Roman" w:hAnsi="Times New Roman"/>
          <w:color w:val="000000"/>
          <w:sz w:val="24"/>
          <w:szCs w:val="24"/>
          <w:lang w:eastAsia="pt-BR"/>
        </w:rPr>
        <w:t xml:space="preserve"> de despesas de transporte e inscrição em eventos científicos nos EUA, relacionados ao projetos de pesquisa, </w:t>
      </w:r>
      <w:r w:rsidR="00647B7E" w:rsidRPr="00D10FD4">
        <w:rPr>
          <w:rFonts w:ascii="Times New Roman" w:hAnsi="Times New Roman"/>
          <w:color w:val="000000"/>
          <w:sz w:val="24"/>
          <w:szCs w:val="24"/>
          <w:lang w:eastAsia="pt-BR"/>
        </w:rPr>
        <w:t>até</w:t>
      </w:r>
      <w:r w:rsidR="004E52BA">
        <w:rPr>
          <w:rFonts w:ascii="Times New Roman" w:hAnsi="Times New Roman"/>
          <w:color w:val="000000"/>
          <w:sz w:val="24"/>
          <w:szCs w:val="24"/>
          <w:lang w:eastAsia="pt-BR"/>
        </w:rPr>
        <w:t xml:space="preserve"> o valor de</w:t>
      </w:r>
      <w:r w:rsidR="00647B7E" w:rsidRPr="00D10FD4">
        <w:rPr>
          <w:rFonts w:ascii="Times New Roman" w:hAnsi="Times New Roman"/>
          <w:color w:val="000000"/>
          <w:sz w:val="24"/>
          <w:szCs w:val="24"/>
          <w:lang w:eastAsia="pt-BR"/>
        </w:rPr>
        <w:t xml:space="preserve"> US$</w:t>
      </w:r>
      <w:r w:rsidR="004E52BA">
        <w:rPr>
          <w:rFonts w:ascii="Times New Roman" w:hAnsi="Times New Roman"/>
          <w:color w:val="000000"/>
          <w:sz w:val="24"/>
          <w:szCs w:val="24"/>
          <w:lang w:eastAsia="pt-BR"/>
        </w:rPr>
        <w:t xml:space="preserve"> </w:t>
      </w:r>
      <w:r w:rsidR="00647B7E" w:rsidRPr="00D10FD4">
        <w:rPr>
          <w:rFonts w:ascii="Times New Roman" w:hAnsi="Times New Roman"/>
          <w:color w:val="000000"/>
          <w:sz w:val="24"/>
          <w:szCs w:val="24"/>
          <w:lang w:eastAsia="pt-BR"/>
        </w:rPr>
        <w:t>1.200 (um mil e duzentos dólares americanos)</w:t>
      </w:r>
      <w:r w:rsidR="004E52BA">
        <w:rPr>
          <w:rFonts w:ascii="Times New Roman" w:hAnsi="Times New Roman"/>
          <w:color w:val="000000"/>
          <w:sz w:val="24"/>
          <w:szCs w:val="24"/>
          <w:lang w:eastAsia="pt-BR"/>
        </w:rPr>
        <w:t xml:space="preserve"> pagos em uma única parcela, por meio de reembolso;</w:t>
      </w:r>
    </w:p>
    <w:p w:rsidR="00647B7E" w:rsidRPr="002E7E2E" w:rsidRDefault="00E51002" w:rsidP="004E52BA">
      <w:pPr>
        <w:numPr>
          <w:ilvl w:val="0"/>
          <w:numId w:val="18"/>
        </w:numPr>
        <w:autoSpaceDE w:val="0"/>
        <w:autoSpaceDN w:val="0"/>
        <w:adjustRightInd w:val="0"/>
        <w:spacing w:after="0" w:line="240" w:lineRule="auto"/>
        <w:jc w:val="both"/>
        <w:rPr>
          <w:rFonts w:ascii="Times New Roman" w:hAnsi="Times New Roman"/>
          <w:color w:val="000000"/>
          <w:sz w:val="24"/>
          <w:szCs w:val="24"/>
          <w:lang w:eastAsia="pt-BR"/>
        </w:rPr>
      </w:pPr>
      <w:proofErr w:type="gramStart"/>
      <w:r w:rsidRPr="002E7E2E">
        <w:rPr>
          <w:rFonts w:ascii="Times New Roman" w:hAnsi="Times New Roman"/>
          <w:color w:val="000000"/>
          <w:sz w:val="24"/>
          <w:szCs w:val="24"/>
          <w:lang w:eastAsia="pt-BR"/>
        </w:rPr>
        <w:t>s</w:t>
      </w:r>
      <w:r w:rsidR="00647B7E" w:rsidRPr="002E7E2E">
        <w:rPr>
          <w:rFonts w:ascii="Times New Roman" w:hAnsi="Times New Roman"/>
          <w:color w:val="000000"/>
          <w:sz w:val="24"/>
          <w:szCs w:val="24"/>
          <w:lang w:eastAsia="pt-BR"/>
        </w:rPr>
        <w:t>egundo</w:t>
      </w:r>
      <w:proofErr w:type="gramEnd"/>
      <w:r w:rsidR="00647B7E" w:rsidRPr="002E7E2E">
        <w:rPr>
          <w:rFonts w:ascii="Times New Roman" w:hAnsi="Times New Roman"/>
          <w:color w:val="000000"/>
          <w:sz w:val="24"/>
          <w:szCs w:val="24"/>
          <w:lang w:eastAsia="pt-BR"/>
        </w:rPr>
        <w:t xml:space="preserve"> o nível de proficiência de inglês do bolsista, avaliado pela Comissão Fulbright, poderá ser oferecido curso de língua inglesa intensivo nos EUA, com até seis meses de duração, imediatamente anteriores ao início das atividades acadêmicas, incluindo estadia, taxas e material didático.</w:t>
      </w:r>
    </w:p>
    <w:p w:rsidR="00E51002" w:rsidRDefault="00E51002" w:rsidP="00E51002">
      <w:pPr>
        <w:autoSpaceDE w:val="0"/>
        <w:autoSpaceDN w:val="0"/>
        <w:adjustRightInd w:val="0"/>
        <w:spacing w:after="0" w:line="240" w:lineRule="auto"/>
        <w:jc w:val="both"/>
        <w:rPr>
          <w:rFonts w:ascii="Times New Roman" w:hAnsi="Times New Roman"/>
          <w:color w:val="000000"/>
          <w:sz w:val="24"/>
          <w:szCs w:val="24"/>
          <w:lang w:eastAsia="pt-BR"/>
        </w:rPr>
      </w:pPr>
    </w:p>
    <w:p w:rsidR="00E51002" w:rsidRPr="00E51002" w:rsidRDefault="00E51002" w:rsidP="00E51002">
      <w:pPr>
        <w:autoSpaceDE w:val="0"/>
        <w:autoSpaceDN w:val="0"/>
        <w:adjustRightInd w:val="0"/>
        <w:spacing w:after="0" w:line="240" w:lineRule="auto"/>
        <w:jc w:val="both"/>
        <w:rPr>
          <w:rFonts w:ascii="Times New Roman" w:hAnsi="Times New Roman"/>
          <w:color w:val="000000"/>
          <w:sz w:val="24"/>
          <w:szCs w:val="24"/>
          <w:lang w:eastAsia="pt-BR"/>
        </w:rPr>
      </w:pPr>
      <w:r>
        <w:rPr>
          <w:rFonts w:ascii="Times New Roman" w:hAnsi="Times New Roman"/>
          <w:color w:val="000000"/>
          <w:sz w:val="24"/>
          <w:szCs w:val="24"/>
          <w:lang w:eastAsia="pt-BR"/>
        </w:rPr>
        <w:t xml:space="preserve">3.3 </w:t>
      </w:r>
      <w:r w:rsidR="00F662F7">
        <w:rPr>
          <w:rFonts w:ascii="Times New Roman" w:hAnsi="Times New Roman"/>
          <w:sz w:val="24"/>
        </w:rPr>
        <w:t>O</w:t>
      </w:r>
      <w:r w:rsidR="00F662F7" w:rsidRPr="0004634C">
        <w:rPr>
          <w:rFonts w:ascii="Times New Roman" w:hAnsi="Times New Roman"/>
          <w:sz w:val="24"/>
        </w:rPr>
        <w:t>s benefícios concedidos consideram apenas o bolsista individualmente, não sofrendo qualquer modificação em razão de sua condição familiar ou de eventual percepção de rendimentos de qualquer natureza</w:t>
      </w:r>
      <w:r w:rsidR="00F662F7">
        <w:rPr>
          <w:rFonts w:ascii="Times New Roman" w:hAnsi="Times New Roman"/>
          <w:sz w:val="24"/>
        </w:rPr>
        <w:t>.</w:t>
      </w:r>
    </w:p>
    <w:p w:rsidR="004E52BA" w:rsidRDefault="004E52BA" w:rsidP="004E52BA">
      <w:pPr>
        <w:autoSpaceDE w:val="0"/>
        <w:autoSpaceDN w:val="0"/>
        <w:adjustRightInd w:val="0"/>
        <w:spacing w:after="0" w:line="240" w:lineRule="auto"/>
        <w:ind w:left="360"/>
        <w:jc w:val="both"/>
        <w:rPr>
          <w:rFonts w:ascii="Times New Roman" w:hAnsi="Times New Roman"/>
          <w:color w:val="000000"/>
          <w:sz w:val="24"/>
          <w:szCs w:val="24"/>
          <w:lang w:eastAsia="pt-BR"/>
        </w:rPr>
      </w:pPr>
    </w:p>
    <w:p w:rsidR="004E52BA" w:rsidRDefault="004E52BA" w:rsidP="00647B7E">
      <w:pPr>
        <w:autoSpaceDE w:val="0"/>
        <w:autoSpaceDN w:val="0"/>
        <w:adjustRightInd w:val="0"/>
        <w:spacing w:after="0" w:line="240" w:lineRule="auto"/>
        <w:ind w:left="709" w:hanging="425"/>
        <w:jc w:val="both"/>
        <w:rPr>
          <w:rFonts w:ascii="Times New Roman" w:hAnsi="Times New Roman"/>
          <w:color w:val="000000"/>
          <w:sz w:val="24"/>
          <w:szCs w:val="24"/>
          <w:lang w:eastAsia="pt-BR"/>
        </w:rPr>
      </w:pPr>
    </w:p>
    <w:p w:rsidR="00647B7E" w:rsidRDefault="00647B7E" w:rsidP="00647B7E">
      <w:pPr>
        <w:autoSpaceDE w:val="0"/>
        <w:autoSpaceDN w:val="0"/>
        <w:adjustRightInd w:val="0"/>
        <w:spacing w:after="0" w:line="240" w:lineRule="auto"/>
        <w:jc w:val="both"/>
        <w:rPr>
          <w:rFonts w:ascii="Times New Roman" w:hAnsi="Times New Roman"/>
          <w:b/>
          <w:bCs/>
          <w:color w:val="000000"/>
          <w:sz w:val="24"/>
          <w:szCs w:val="24"/>
          <w:lang w:eastAsia="pt-BR"/>
        </w:rPr>
      </w:pPr>
      <w:proofErr w:type="gramStart"/>
      <w:r>
        <w:rPr>
          <w:rFonts w:ascii="Times New Roman" w:hAnsi="Times New Roman"/>
          <w:b/>
          <w:bCs/>
          <w:color w:val="000000"/>
          <w:sz w:val="24"/>
          <w:szCs w:val="24"/>
          <w:lang w:eastAsia="pt-BR"/>
        </w:rPr>
        <w:t>4</w:t>
      </w:r>
      <w:proofErr w:type="gramEnd"/>
      <w:r>
        <w:rPr>
          <w:rFonts w:ascii="Times New Roman" w:hAnsi="Times New Roman"/>
          <w:b/>
          <w:bCs/>
          <w:color w:val="000000"/>
          <w:sz w:val="24"/>
          <w:szCs w:val="24"/>
          <w:lang w:eastAsia="pt-BR"/>
        </w:rPr>
        <w:t xml:space="preserve"> </w:t>
      </w:r>
      <w:r w:rsidRPr="00761C13">
        <w:rPr>
          <w:rFonts w:ascii="Times New Roman" w:hAnsi="Times New Roman"/>
          <w:b/>
          <w:bCs/>
          <w:color w:val="000000"/>
          <w:sz w:val="24"/>
          <w:szCs w:val="24"/>
          <w:lang w:eastAsia="pt-BR"/>
        </w:rPr>
        <w:t>DAS OBRIGAÇÕES DOS BOLSISTAS</w:t>
      </w:r>
    </w:p>
    <w:p w:rsidR="00647B7E" w:rsidRDefault="00647B7E" w:rsidP="00647B7E">
      <w:pPr>
        <w:autoSpaceDE w:val="0"/>
        <w:autoSpaceDN w:val="0"/>
        <w:adjustRightInd w:val="0"/>
        <w:spacing w:after="0" w:line="240" w:lineRule="auto"/>
        <w:jc w:val="both"/>
        <w:rPr>
          <w:rFonts w:ascii="Times New Roman" w:hAnsi="Times New Roman"/>
          <w:b/>
          <w:bCs/>
          <w:color w:val="000000"/>
          <w:sz w:val="24"/>
          <w:szCs w:val="24"/>
          <w:lang w:eastAsia="pt-BR"/>
        </w:rPr>
      </w:pPr>
    </w:p>
    <w:p w:rsidR="00647B7E" w:rsidRPr="00761C13" w:rsidRDefault="00647B7E">
      <w:pPr>
        <w:autoSpaceDE w:val="0"/>
        <w:autoSpaceDN w:val="0"/>
        <w:adjustRightInd w:val="0"/>
        <w:spacing w:after="0" w:line="240" w:lineRule="auto"/>
        <w:jc w:val="both"/>
        <w:rPr>
          <w:rFonts w:ascii="Times New Roman" w:hAnsi="Times New Roman"/>
          <w:b/>
          <w:bCs/>
          <w:color w:val="000000"/>
          <w:sz w:val="24"/>
          <w:szCs w:val="24"/>
          <w:lang w:eastAsia="pt-BR"/>
        </w:rPr>
      </w:pPr>
    </w:p>
    <w:p w:rsidR="00F31230" w:rsidRDefault="00D472D2" w:rsidP="00A570CE">
      <w:pPr>
        <w:spacing w:line="240" w:lineRule="auto"/>
        <w:jc w:val="both"/>
        <w:rPr>
          <w:rFonts w:ascii="Times New Roman" w:hAnsi="Times New Roman"/>
          <w:color w:val="000000"/>
          <w:sz w:val="24"/>
          <w:szCs w:val="24"/>
          <w:lang w:eastAsia="pt-BR"/>
        </w:rPr>
      </w:pPr>
      <w:r w:rsidRPr="00D472D2">
        <w:rPr>
          <w:rFonts w:ascii="Times New Roman" w:hAnsi="Times New Roman"/>
          <w:color w:val="000000"/>
          <w:sz w:val="24"/>
          <w:szCs w:val="24"/>
          <w:lang w:eastAsia="pt-BR"/>
        </w:rPr>
        <w:t xml:space="preserve">4.1 A concessão da bolsa de estudo ao candidato selecionado estará condicionada à aceitação pelo programa </w:t>
      </w:r>
      <w:r>
        <w:rPr>
          <w:rFonts w:ascii="Times New Roman" w:hAnsi="Times New Roman"/>
          <w:color w:val="000000"/>
          <w:sz w:val="24"/>
          <w:szCs w:val="24"/>
          <w:lang w:eastAsia="pt-BR"/>
        </w:rPr>
        <w:t xml:space="preserve">Estágio de Doutorando </w:t>
      </w:r>
      <w:r w:rsidR="00EE6499">
        <w:rPr>
          <w:rFonts w:ascii="Times New Roman" w:hAnsi="Times New Roman"/>
          <w:color w:val="000000"/>
          <w:sz w:val="24"/>
          <w:szCs w:val="24"/>
          <w:lang w:eastAsia="pt-BR"/>
        </w:rPr>
        <w:t>n</w:t>
      </w:r>
      <w:r w:rsidRPr="00D472D2">
        <w:rPr>
          <w:rFonts w:ascii="Times New Roman" w:hAnsi="Times New Roman"/>
          <w:color w:val="000000"/>
          <w:sz w:val="24"/>
          <w:szCs w:val="24"/>
          <w:lang w:eastAsia="pt-BR"/>
        </w:rPr>
        <w:t xml:space="preserve">as Ciências Humanas, Ciências Sociais, Letras e Artes nos EUA e à assinatura de Termo de Compromisso (ver modelo no Anexo I), que o vinculará a todas as obrigações e compromissos nele contidas. </w:t>
      </w:r>
      <w:r w:rsidRPr="00D472D2">
        <w:rPr>
          <w:rFonts w:ascii="Times New Roman" w:hAnsi="Times New Roman"/>
          <w:color w:val="000000"/>
          <w:sz w:val="24"/>
          <w:szCs w:val="24"/>
          <w:lang w:eastAsia="pt-BR"/>
        </w:rPr>
        <w:cr/>
      </w:r>
    </w:p>
    <w:p w:rsidR="00F31230" w:rsidRDefault="00F31230" w:rsidP="00F31230">
      <w:pPr>
        <w:autoSpaceDE w:val="0"/>
        <w:autoSpaceDN w:val="0"/>
        <w:adjustRightInd w:val="0"/>
        <w:spacing w:after="0" w:line="240" w:lineRule="auto"/>
        <w:jc w:val="both"/>
        <w:rPr>
          <w:rFonts w:ascii="Times New Roman" w:hAnsi="Times New Roman"/>
          <w:b/>
          <w:bCs/>
          <w:color w:val="000000"/>
          <w:sz w:val="24"/>
          <w:szCs w:val="24"/>
          <w:lang w:eastAsia="pt-BR"/>
        </w:rPr>
      </w:pPr>
      <w:proofErr w:type="gramStart"/>
      <w:r>
        <w:rPr>
          <w:rFonts w:ascii="Times New Roman" w:hAnsi="Times New Roman"/>
          <w:b/>
          <w:bCs/>
          <w:color w:val="000000"/>
          <w:sz w:val="24"/>
          <w:szCs w:val="24"/>
          <w:lang w:eastAsia="pt-BR"/>
        </w:rPr>
        <w:t>5</w:t>
      </w:r>
      <w:proofErr w:type="gramEnd"/>
      <w:r>
        <w:rPr>
          <w:rFonts w:ascii="Times New Roman" w:hAnsi="Times New Roman"/>
          <w:b/>
          <w:bCs/>
          <w:color w:val="000000"/>
          <w:sz w:val="24"/>
          <w:szCs w:val="24"/>
          <w:lang w:eastAsia="pt-BR"/>
        </w:rPr>
        <w:t xml:space="preserve"> </w:t>
      </w:r>
      <w:r w:rsidRPr="008708E2">
        <w:rPr>
          <w:rFonts w:ascii="Times New Roman" w:hAnsi="Times New Roman"/>
          <w:b/>
          <w:bCs/>
          <w:color w:val="000000"/>
          <w:sz w:val="24"/>
          <w:szCs w:val="24"/>
          <w:lang w:eastAsia="pt-BR"/>
        </w:rPr>
        <w:t>DAS VAGAS, PERÍODO E DURAÇÃO</w:t>
      </w:r>
    </w:p>
    <w:p w:rsidR="00F31230" w:rsidRDefault="00F31230" w:rsidP="00F31230">
      <w:pPr>
        <w:autoSpaceDE w:val="0"/>
        <w:autoSpaceDN w:val="0"/>
        <w:adjustRightInd w:val="0"/>
        <w:spacing w:after="0" w:line="240" w:lineRule="auto"/>
        <w:jc w:val="both"/>
        <w:rPr>
          <w:rFonts w:ascii="Times New Roman" w:hAnsi="Times New Roman"/>
          <w:b/>
          <w:bCs/>
          <w:color w:val="000000"/>
          <w:sz w:val="24"/>
          <w:szCs w:val="24"/>
          <w:lang w:eastAsia="pt-BR"/>
        </w:rPr>
      </w:pPr>
    </w:p>
    <w:p w:rsidR="00F31230" w:rsidRDefault="00F31230">
      <w:pPr>
        <w:autoSpaceDE w:val="0"/>
        <w:autoSpaceDN w:val="0"/>
        <w:adjustRightInd w:val="0"/>
        <w:spacing w:after="0" w:line="240" w:lineRule="auto"/>
        <w:jc w:val="both"/>
        <w:rPr>
          <w:rFonts w:ascii="Times New Roman" w:hAnsi="Times New Roman"/>
          <w:color w:val="000000"/>
          <w:sz w:val="24"/>
          <w:szCs w:val="24"/>
          <w:lang w:eastAsia="pt-BR"/>
        </w:rPr>
      </w:pPr>
      <w:r>
        <w:rPr>
          <w:rFonts w:ascii="Times New Roman" w:hAnsi="Times New Roman"/>
          <w:color w:val="000000"/>
          <w:sz w:val="24"/>
          <w:szCs w:val="24"/>
          <w:lang w:eastAsia="pt-BR"/>
        </w:rPr>
        <w:t xml:space="preserve">5.1 </w:t>
      </w:r>
      <w:r w:rsidRPr="009026E5">
        <w:rPr>
          <w:rFonts w:ascii="Times New Roman" w:hAnsi="Times New Roman"/>
          <w:color w:val="000000"/>
          <w:sz w:val="24"/>
          <w:szCs w:val="24"/>
          <w:lang w:eastAsia="pt-BR"/>
        </w:rPr>
        <w:t xml:space="preserve">Serão concedidas até </w:t>
      </w:r>
      <w:r w:rsidR="00335774">
        <w:rPr>
          <w:rFonts w:ascii="Times New Roman" w:hAnsi="Times New Roman"/>
          <w:color w:val="000000"/>
          <w:sz w:val="24"/>
          <w:szCs w:val="24"/>
          <w:lang w:eastAsia="pt-BR"/>
        </w:rPr>
        <w:t>30 (</w:t>
      </w:r>
      <w:r>
        <w:rPr>
          <w:rFonts w:ascii="Times New Roman" w:hAnsi="Times New Roman"/>
          <w:color w:val="000000"/>
          <w:sz w:val="24"/>
          <w:szCs w:val="24"/>
          <w:lang w:eastAsia="pt-BR"/>
        </w:rPr>
        <w:t>trinta</w:t>
      </w:r>
      <w:r w:rsidR="00335774">
        <w:rPr>
          <w:rFonts w:ascii="Times New Roman" w:hAnsi="Times New Roman"/>
          <w:color w:val="000000"/>
          <w:sz w:val="24"/>
          <w:szCs w:val="24"/>
          <w:lang w:eastAsia="pt-BR"/>
        </w:rPr>
        <w:t>)</w:t>
      </w:r>
      <w:r w:rsidRPr="009026E5">
        <w:rPr>
          <w:rFonts w:ascii="Times New Roman" w:hAnsi="Times New Roman"/>
          <w:color w:val="000000"/>
          <w:sz w:val="24"/>
          <w:szCs w:val="24"/>
          <w:lang w:eastAsia="pt-BR"/>
        </w:rPr>
        <w:t xml:space="preserve"> bolsas de </w:t>
      </w:r>
      <w:proofErr w:type="gramStart"/>
      <w:r w:rsidR="00335774">
        <w:rPr>
          <w:rFonts w:ascii="Times New Roman" w:hAnsi="Times New Roman"/>
          <w:color w:val="000000"/>
          <w:sz w:val="24"/>
          <w:szCs w:val="24"/>
          <w:lang w:eastAsia="pt-BR"/>
        </w:rPr>
        <w:t>9</w:t>
      </w:r>
      <w:proofErr w:type="gramEnd"/>
      <w:r w:rsidR="00335774">
        <w:rPr>
          <w:rFonts w:ascii="Times New Roman" w:hAnsi="Times New Roman"/>
          <w:color w:val="000000"/>
          <w:sz w:val="24"/>
          <w:szCs w:val="24"/>
          <w:lang w:eastAsia="pt-BR"/>
        </w:rPr>
        <w:t xml:space="preserve"> meses de duração, co</w:t>
      </w:r>
      <w:r w:rsidRPr="00830745">
        <w:rPr>
          <w:rFonts w:ascii="Times New Roman" w:hAnsi="Times New Roman"/>
          <w:color w:val="000000"/>
          <w:sz w:val="24"/>
          <w:szCs w:val="24"/>
          <w:lang w:eastAsia="pt-BR"/>
        </w:rPr>
        <w:t>m início em agosto/setembro de 2015 e término em abril/maio de 2016</w:t>
      </w:r>
      <w:r w:rsidRPr="00830745">
        <w:rPr>
          <w:rFonts w:ascii="Times New Roman" w:hAnsi="Times New Roman"/>
          <w:i/>
          <w:color w:val="000000"/>
          <w:sz w:val="24"/>
          <w:szCs w:val="24"/>
          <w:lang w:eastAsia="pt-BR"/>
        </w:rPr>
        <w:t xml:space="preserve">. </w:t>
      </w:r>
      <w:r w:rsidRPr="00830745">
        <w:rPr>
          <w:rFonts w:ascii="Times New Roman" w:hAnsi="Times New Roman"/>
          <w:color w:val="000000"/>
          <w:sz w:val="24"/>
          <w:szCs w:val="24"/>
          <w:lang w:eastAsia="pt-BR"/>
        </w:rPr>
        <w:t>No caso d</w:t>
      </w:r>
      <w:r w:rsidR="00335774">
        <w:rPr>
          <w:rFonts w:ascii="Times New Roman" w:hAnsi="Times New Roman"/>
          <w:color w:val="000000"/>
          <w:sz w:val="24"/>
          <w:szCs w:val="24"/>
          <w:lang w:eastAsia="pt-BR"/>
        </w:rPr>
        <w:t xml:space="preserve">e </w:t>
      </w:r>
      <w:r w:rsidRPr="00830745">
        <w:rPr>
          <w:rFonts w:ascii="Times New Roman" w:hAnsi="Times New Roman"/>
          <w:color w:val="000000"/>
          <w:sz w:val="24"/>
          <w:szCs w:val="24"/>
          <w:lang w:eastAsia="pt-BR"/>
        </w:rPr>
        <w:t>o bolsista ser selecionado para o treinamento intensivo de inglês, esta duração poderá estender-se por até 15 meses.</w:t>
      </w:r>
    </w:p>
    <w:p w:rsidR="00F31230" w:rsidRDefault="00F31230" w:rsidP="00F31230">
      <w:pPr>
        <w:autoSpaceDE w:val="0"/>
        <w:autoSpaceDN w:val="0"/>
        <w:adjustRightInd w:val="0"/>
        <w:spacing w:after="0" w:line="240" w:lineRule="auto"/>
        <w:jc w:val="both"/>
        <w:rPr>
          <w:rFonts w:ascii="Times New Roman" w:hAnsi="Times New Roman"/>
          <w:color w:val="000000"/>
          <w:sz w:val="24"/>
          <w:szCs w:val="24"/>
          <w:lang w:eastAsia="pt-BR"/>
        </w:rPr>
      </w:pPr>
    </w:p>
    <w:p w:rsidR="00335774" w:rsidRDefault="00335774" w:rsidP="00F31230">
      <w:pPr>
        <w:autoSpaceDE w:val="0"/>
        <w:autoSpaceDN w:val="0"/>
        <w:adjustRightInd w:val="0"/>
        <w:spacing w:after="0" w:line="240" w:lineRule="auto"/>
        <w:jc w:val="both"/>
        <w:rPr>
          <w:rFonts w:ascii="Times New Roman" w:hAnsi="Times New Roman"/>
          <w:color w:val="000000"/>
          <w:sz w:val="24"/>
          <w:szCs w:val="24"/>
          <w:lang w:eastAsia="pt-BR"/>
        </w:rPr>
      </w:pPr>
    </w:p>
    <w:p w:rsidR="00F31230" w:rsidRDefault="00F31230" w:rsidP="00F31230">
      <w:pPr>
        <w:autoSpaceDE w:val="0"/>
        <w:autoSpaceDN w:val="0"/>
        <w:adjustRightInd w:val="0"/>
        <w:spacing w:after="0" w:line="240" w:lineRule="auto"/>
        <w:jc w:val="both"/>
        <w:rPr>
          <w:rFonts w:ascii="Times New Roman" w:hAnsi="Times New Roman"/>
          <w:b/>
          <w:bCs/>
          <w:color w:val="000000"/>
          <w:sz w:val="24"/>
          <w:szCs w:val="24"/>
          <w:lang w:eastAsia="pt-BR"/>
        </w:rPr>
      </w:pPr>
      <w:proofErr w:type="gramStart"/>
      <w:r>
        <w:rPr>
          <w:rFonts w:ascii="Times New Roman" w:hAnsi="Times New Roman"/>
          <w:b/>
          <w:bCs/>
          <w:color w:val="000000"/>
          <w:sz w:val="24"/>
          <w:szCs w:val="24"/>
          <w:lang w:eastAsia="pt-BR"/>
        </w:rPr>
        <w:t>6</w:t>
      </w:r>
      <w:proofErr w:type="gramEnd"/>
      <w:r>
        <w:rPr>
          <w:rFonts w:ascii="Times New Roman" w:hAnsi="Times New Roman"/>
          <w:b/>
          <w:bCs/>
          <w:color w:val="000000"/>
          <w:sz w:val="24"/>
          <w:szCs w:val="24"/>
          <w:lang w:eastAsia="pt-BR"/>
        </w:rPr>
        <w:t xml:space="preserve"> </w:t>
      </w:r>
      <w:r w:rsidRPr="003E1429">
        <w:rPr>
          <w:rFonts w:ascii="Times New Roman" w:hAnsi="Times New Roman"/>
          <w:b/>
          <w:bCs/>
          <w:color w:val="000000"/>
          <w:sz w:val="24"/>
          <w:szCs w:val="24"/>
          <w:lang w:eastAsia="pt-BR"/>
        </w:rPr>
        <w:t>DAS INSCRIÇÕES</w:t>
      </w:r>
    </w:p>
    <w:p w:rsidR="00F31230" w:rsidRPr="003E1429" w:rsidRDefault="00F31230" w:rsidP="00F31230">
      <w:pPr>
        <w:autoSpaceDE w:val="0"/>
        <w:autoSpaceDN w:val="0"/>
        <w:adjustRightInd w:val="0"/>
        <w:spacing w:after="0" w:line="240" w:lineRule="auto"/>
        <w:jc w:val="both"/>
        <w:rPr>
          <w:rFonts w:ascii="Times New Roman" w:hAnsi="Times New Roman"/>
          <w:b/>
          <w:bCs/>
          <w:color w:val="000000"/>
          <w:sz w:val="24"/>
          <w:szCs w:val="24"/>
          <w:lang w:eastAsia="pt-BR"/>
        </w:rPr>
      </w:pPr>
    </w:p>
    <w:p w:rsidR="00F31230" w:rsidRPr="003E1429" w:rsidRDefault="00F31230" w:rsidP="00F31230">
      <w:pPr>
        <w:autoSpaceDE w:val="0"/>
        <w:autoSpaceDN w:val="0"/>
        <w:adjustRightInd w:val="0"/>
        <w:spacing w:after="0" w:line="240" w:lineRule="auto"/>
        <w:jc w:val="both"/>
        <w:rPr>
          <w:rFonts w:ascii="Times New Roman" w:hAnsi="Times New Roman"/>
          <w:bCs/>
          <w:color w:val="000000"/>
          <w:sz w:val="24"/>
          <w:szCs w:val="24"/>
          <w:lang w:eastAsia="pt-BR"/>
        </w:rPr>
      </w:pPr>
    </w:p>
    <w:p w:rsidR="00985C76" w:rsidRDefault="00F31230" w:rsidP="00985C76">
      <w:pPr>
        <w:autoSpaceDE w:val="0"/>
        <w:autoSpaceDN w:val="0"/>
        <w:adjustRightInd w:val="0"/>
        <w:spacing w:after="0" w:line="240" w:lineRule="auto"/>
        <w:jc w:val="both"/>
        <w:rPr>
          <w:rFonts w:ascii="Times New Roman" w:hAnsi="Times New Roman"/>
          <w:bCs/>
          <w:color w:val="000000"/>
          <w:sz w:val="24"/>
          <w:szCs w:val="24"/>
          <w:lang w:eastAsia="pt-BR"/>
        </w:rPr>
      </w:pPr>
      <w:r>
        <w:rPr>
          <w:rFonts w:ascii="Times New Roman" w:hAnsi="Times New Roman"/>
          <w:bCs/>
          <w:color w:val="000000"/>
          <w:sz w:val="24"/>
          <w:szCs w:val="24"/>
          <w:lang w:eastAsia="pt-BR"/>
        </w:rPr>
        <w:t xml:space="preserve">6.1 </w:t>
      </w:r>
      <w:r w:rsidR="001B1AAA" w:rsidRPr="0004634C">
        <w:rPr>
          <w:rFonts w:ascii="Times New Roman" w:hAnsi="Times New Roman"/>
          <w:sz w:val="24"/>
        </w:rPr>
        <w:t>As inscrições serão gratuitas e feitas, exclusivamente, pela internet</w:t>
      </w:r>
      <w:r w:rsidR="00985C76">
        <w:rPr>
          <w:rFonts w:ascii="Times New Roman" w:hAnsi="Times New Roman"/>
          <w:sz w:val="24"/>
        </w:rPr>
        <w:t>.</w:t>
      </w:r>
      <w:r w:rsidR="00985C76" w:rsidRPr="00985C76">
        <w:rPr>
          <w:rFonts w:ascii="Times New Roman" w:hAnsi="Times New Roman"/>
          <w:bCs/>
          <w:color w:val="000000"/>
          <w:sz w:val="24"/>
          <w:szCs w:val="24"/>
          <w:lang w:eastAsia="pt-BR"/>
        </w:rPr>
        <w:t xml:space="preserve"> </w:t>
      </w:r>
      <w:r w:rsidR="00985C76">
        <w:rPr>
          <w:rFonts w:ascii="Times New Roman" w:hAnsi="Times New Roman"/>
          <w:bCs/>
          <w:color w:val="000000"/>
          <w:sz w:val="24"/>
          <w:szCs w:val="24"/>
          <w:lang w:eastAsia="pt-BR"/>
        </w:rPr>
        <w:t>O candidato deverá se inscrever apresentando projeto de pesquisa, preenchendo o formulário, e enviando documentação complementar. O fornecimento parcial ou incorreto dessas informações, em qualquer etapa do processo de seleção, levará ao cancelamento da inscrição.</w:t>
      </w:r>
    </w:p>
    <w:p w:rsidR="001B1AAA" w:rsidRDefault="001B1AAA" w:rsidP="00F31230">
      <w:pPr>
        <w:autoSpaceDE w:val="0"/>
        <w:autoSpaceDN w:val="0"/>
        <w:adjustRightInd w:val="0"/>
        <w:spacing w:after="0" w:line="240" w:lineRule="auto"/>
        <w:jc w:val="both"/>
        <w:rPr>
          <w:rFonts w:ascii="Times New Roman" w:hAnsi="Times New Roman"/>
          <w:bCs/>
          <w:color w:val="000000"/>
          <w:sz w:val="24"/>
          <w:szCs w:val="24"/>
          <w:lang w:eastAsia="pt-BR"/>
        </w:rPr>
      </w:pPr>
    </w:p>
    <w:p w:rsidR="00F338EE" w:rsidRDefault="00F338EE" w:rsidP="00F31230">
      <w:pPr>
        <w:autoSpaceDE w:val="0"/>
        <w:autoSpaceDN w:val="0"/>
        <w:adjustRightInd w:val="0"/>
        <w:spacing w:after="0" w:line="240" w:lineRule="auto"/>
        <w:jc w:val="both"/>
        <w:rPr>
          <w:rFonts w:ascii="Times New Roman" w:hAnsi="Times New Roman"/>
          <w:bCs/>
          <w:color w:val="000000"/>
          <w:sz w:val="24"/>
          <w:szCs w:val="24"/>
          <w:lang w:eastAsia="pt-BR"/>
        </w:rPr>
      </w:pPr>
      <w:proofErr w:type="gramStart"/>
      <w:r>
        <w:rPr>
          <w:rFonts w:ascii="Times New Roman" w:hAnsi="Times New Roman"/>
          <w:bCs/>
          <w:color w:val="000000"/>
          <w:sz w:val="24"/>
          <w:szCs w:val="24"/>
          <w:lang w:eastAsia="pt-BR"/>
        </w:rPr>
        <w:t xml:space="preserve">6.2 </w:t>
      </w:r>
      <w:r w:rsidR="00985C76">
        <w:rPr>
          <w:rFonts w:ascii="Times New Roman" w:hAnsi="Times New Roman"/>
          <w:bCs/>
          <w:color w:val="000000"/>
          <w:sz w:val="24"/>
          <w:szCs w:val="24"/>
          <w:lang w:eastAsia="pt-BR"/>
        </w:rPr>
        <w:t>Documentação</w:t>
      </w:r>
      <w:proofErr w:type="gramEnd"/>
      <w:r w:rsidR="00985C76">
        <w:rPr>
          <w:rFonts w:ascii="Times New Roman" w:hAnsi="Times New Roman"/>
          <w:bCs/>
          <w:color w:val="000000"/>
          <w:sz w:val="24"/>
          <w:szCs w:val="24"/>
          <w:lang w:eastAsia="pt-BR"/>
        </w:rPr>
        <w:t xml:space="preserve"> para candidatura</w:t>
      </w:r>
    </w:p>
    <w:p w:rsidR="004E3CFC" w:rsidRDefault="004E3CFC" w:rsidP="00F31230">
      <w:pPr>
        <w:autoSpaceDE w:val="0"/>
        <w:autoSpaceDN w:val="0"/>
        <w:adjustRightInd w:val="0"/>
        <w:spacing w:after="0" w:line="240" w:lineRule="auto"/>
        <w:jc w:val="both"/>
        <w:rPr>
          <w:rFonts w:ascii="Times New Roman" w:hAnsi="Times New Roman"/>
          <w:bCs/>
          <w:color w:val="000000"/>
          <w:sz w:val="24"/>
          <w:szCs w:val="24"/>
          <w:lang w:eastAsia="pt-BR"/>
        </w:rPr>
      </w:pPr>
    </w:p>
    <w:p w:rsidR="00FC3370" w:rsidRDefault="00F338EE" w:rsidP="00FC3370">
      <w:pPr>
        <w:autoSpaceDE w:val="0"/>
        <w:autoSpaceDN w:val="0"/>
        <w:adjustRightInd w:val="0"/>
        <w:spacing w:after="0" w:line="240" w:lineRule="auto"/>
        <w:jc w:val="both"/>
        <w:rPr>
          <w:rFonts w:ascii="Times New Roman" w:hAnsi="Times New Roman"/>
          <w:bCs/>
          <w:color w:val="000000"/>
          <w:sz w:val="24"/>
          <w:szCs w:val="24"/>
          <w:lang w:eastAsia="pt-BR"/>
        </w:rPr>
      </w:pPr>
      <w:r>
        <w:rPr>
          <w:rFonts w:ascii="Times New Roman" w:hAnsi="Times New Roman"/>
          <w:bCs/>
          <w:color w:val="000000"/>
          <w:sz w:val="24"/>
          <w:szCs w:val="24"/>
          <w:lang w:eastAsia="pt-BR"/>
        </w:rPr>
        <w:t>6.2.1 F</w:t>
      </w:r>
      <w:r w:rsidR="00F31230" w:rsidRPr="003E1429">
        <w:rPr>
          <w:rFonts w:ascii="Times New Roman" w:hAnsi="Times New Roman"/>
          <w:bCs/>
          <w:color w:val="000000"/>
          <w:sz w:val="24"/>
          <w:szCs w:val="24"/>
          <w:lang w:eastAsia="pt-BR"/>
        </w:rPr>
        <w:t xml:space="preserve">ormulário de inscrição </w:t>
      </w:r>
      <w:r w:rsidRPr="00F338EE">
        <w:rPr>
          <w:rFonts w:ascii="Times New Roman" w:hAnsi="Times New Roman"/>
          <w:bCs/>
          <w:i/>
          <w:color w:val="000000"/>
          <w:sz w:val="24"/>
          <w:szCs w:val="24"/>
          <w:lang w:eastAsia="pt-BR"/>
        </w:rPr>
        <w:t>online</w:t>
      </w:r>
      <w:r>
        <w:rPr>
          <w:rFonts w:ascii="Times New Roman" w:hAnsi="Times New Roman"/>
          <w:bCs/>
          <w:color w:val="000000"/>
          <w:sz w:val="24"/>
          <w:szCs w:val="24"/>
          <w:lang w:eastAsia="pt-BR"/>
        </w:rPr>
        <w:t xml:space="preserve"> da Comissão Fulbright, devidamente preenchido em inglês, </w:t>
      </w:r>
      <w:r w:rsidR="00F31230" w:rsidRPr="003E1429">
        <w:rPr>
          <w:rFonts w:ascii="Times New Roman" w:hAnsi="Times New Roman"/>
          <w:bCs/>
          <w:color w:val="000000"/>
          <w:sz w:val="24"/>
          <w:szCs w:val="24"/>
          <w:lang w:eastAsia="pt-BR"/>
        </w:rPr>
        <w:t xml:space="preserve">disponível </w:t>
      </w:r>
      <w:r>
        <w:rPr>
          <w:rFonts w:ascii="Times New Roman" w:hAnsi="Times New Roman"/>
          <w:bCs/>
          <w:color w:val="000000"/>
          <w:sz w:val="24"/>
          <w:szCs w:val="24"/>
          <w:lang w:eastAsia="pt-BR"/>
        </w:rPr>
        <w:t xml:space="preserve">em </w:t>
      </w:r>
      <w:hyperlink r:id="rId8" w:history="1">
        <w:r w:rsidR="00F31230" w:rsidRPr="00F24429">
          <w:rPr>
            <w:rFonts w:ascii="Times New Roman" w:hAnsi="Times New Roman"/>
            <w:color w:val="0000FF"/>
            <w:sz w:val="24"/>
            <w:szCs w:val="24"/>
            <w:u w:val="dotted"/>
          </w:rPr>
          <w:t>www.fulbright.org.br</w:t>
        </w:r>
      </w:hyperlink>
      <w:r w:rsidR="00830745">
        <w:rPr>
          <w:rFonts w:ascii="Times New Roman" w:hAnsi="Times New Roman"/>
          <w:bCs/>
          <w:color w:val="000000"/>
          <w:sz w:val="24"/>
          <w:szCs w:val="24"/>
          <w:lang w:eastAsia="pt-BR"/>
        </w:rPr>
        <w:t xml:space="preserve"> </w:t>
      </w:r>
      <w:r w:rsidR="00830745" w:rsidRPr="00830745">
        <w:rPr>
          <w:rFonts w:ascii="Times New Roman" w:hAnsi="Times New Roman"/>
          <w:bCs/>
          <w:color w:val="000000"/>
          <w:sz w:val="24"/>
          <w:szCs w:val="24"/>
          <w:lang w:eastAsia="pt-BR"/>
        </w:rPr>
        <w:t>&gt;</w:t>
      </w:r>
      <w:r w:rsidR="00830745">
        <w:rPr>
          <w:rFonts w:ascii="Times New Roman" w:hAnsi="Times New Roman"/>
          <w:bCs/>
          <w:color w:val="000000"/>
          <w:sz w:val="24"/>
          <w:szCs w:val="24"/>
          <w:lang w:eastAsia="pt-BR"/>
        </w:rPr>
        <w:t xml:space="preserve"> </w:t>
      </w:r>
      <w:r w:rsidR="00830745" w:rsidRPr="00830745">
        <w:rPr>
          <w:rFonts w:ascii="Times New Roman" w:hAnsi="Times New Roman"/>
          <w:bCs/>
          <w:color w:val="000000"/>
          <w:sz w:val="24"/>
          <w:szCs w:val="24"/>
          <w:lang w:eastAsia="pt-BR"/>
        </w:rPr>
        <w:t>Bolsas para brasileiros &gt; Estudantes de Pós-graduação &gt; Doutorado Sanduíche</w:t>
      </w:r>
      <w:r>
        <w:rPr>
          <w:rFonts w:eastAsia="Times New Roman"/>
          <w:sz w:val="20"/>
          <w:szCs w:val="20"/>
          <w:lang w:eastAsia="pt-BR"/>
        </w:rPr>
        <w:t xml:space="preserve">. </w:t>
      </w:r>
      <w:r w:rsidR="00830745" w:rsidRPr="00830745">
        <w:rPr>
          <w:rFonts w:ascii="Times New Roman" w:hAnsi="Times New Roman"/>
          <w:bCs/>
          <w:color w:val="000000"/>
          <w:sz w:val="24"/>
          <w:szCs w:val="24"/>
          <w:lang w:eastAsia="pt-BR"/>
        </w:rPr>
        <w:t>O</w:t>
      </w:r>
      <w:r>
        <w:rPr>
          <w:rFonts w:ascii="Times New Roman" w:hAnsi="Times New Roman"/>
          <w:bCs/>
          <w:color w:val="000000"/>
          <w:sz w:val="24"/>
          <w:szCs w:val="24"/>
          <w:lang w:eastAsia="pt-BR"/>
        </w:rPr>
        <w:t xml:space="preserve">s documentos abaixo deverão ser incluídos no formulário </w:t>
      </w:r>
      <w:r w:rsidRPr="00F338EE">
        <w:rPr>
          <w:rFonts w:ascii="Times New Roman" w:hAnsi="Times New Roman"/>
          <w:bCs/>
          <w:i/>
          <w:color w:val="000000"/>
          <w:sz w:val="24"/>
          <w:szCs w:val="24"/>
          <w:lang w:eastAsia="pt-BR"/>
        </w:rPr>
        <w:t>online</w:t>
      </w:r>
      <w:r w:rsidR="00830745" w:rsidRPr="00830745">
        <w:rPr>
          <w:rFonts w:ascii="Times New Roman" w:hAnsi="Times New Roman"/>
          <w:bCs/>
          <w:color w:val="000000"/>
          <w:sz w:val="24"/>
          <w:szCs w:val="24"/>
          <w:lang w:eastAsia="pt-BR"/>
        </w:rPr>
        <w:t xml:space="preserve"> </w:t>
      </w:r>
      <w:r>
        <w:rPr>
          <w:rFonts w:ascii="Times New Roman" w:hAnsi="Times New Roman"/>
          <w:bCs/>
          <w:color w:val="000000"/>
          <w:sz w:val="24"/>
          <w:szCs w:val="24"/>
          <w:lang w:eastAsia="pt-BR"/>
        </w:rPr>
        <w:t xml:space="preserve">da Comissão Fulbright de acordo com as instruções do documento </w:t>
      </w:r>
      <w:r w:rsidR="00830745">
        <w:rPr>
          <w:rFonts w:ascii="Times New Roman" w:hAnsi="Times New Roman"/>
          <w:bCs/>
          <w:color w:val="000000"/>
          <w:sz w:val="24"/>
          <w:szCs w:val="24"/>
          <w:lang w:eastAsia="pt-BR"/>
        </w:rPr>
        <w:t xml:space="preserve">denominado </w:t>
      </w:r>
      <w:proofErr w:type="spellStart"/>
      <w:r w:rsidR="00830745" w:rsidRPr="00830745">
        <w:rPr>
          <w:rFonts w:ascii="Times New Roman" w:hAnsi="Times New Roman"/>
          <w:bCs/>
          <w:i/>
          <w:color w:val="000000"/>
          <w:sz w:val="24"/>
          <w:szCs w:val="24"/>
          <w:lang w:eastAsia="pt-BR"/>
        </w:rPr>
        <w:t>Application</w:t>
      </w:r>
      <w:proofErr w:type="spellEnd"/>
      <w:r w:rsidR="00830745" w:rsidRPr="00830745">
        <w:rPr>
          <w:rFonts w:ascii="Times New Roman" w:hAnsi="Times New Roman"/>
          <w:bCs/>
          <w:i/>
          <w:color w:val="000000"/>
          <w:sz w:val="24"/>
          <w:szCs w:val="24"/>
          <w:lang w:eastAsia="pt-BR"/>
        </w:rPr>
        <w:t xml:space="preserve"> </w:t>
      </w:r>
      <w:proofErr w:type="spellStart"/>
      <w:r w:rsidR="00830745" w:rsidRPr="00830745">
        <w:rPr>
          <w:rFonts w:ascii="Times New Roman" w:hAnsi="Times New Roman"/>
          <w:bCs/>
          <w:i/>
          <w:color w:val="000000"/>
          <w:sz w:val="24"/>
          <w:szCs w:val="24"/>
          <w:lang w:eastAsia="pt-BR"/>
        </w:rPr>
        <w:t>Instructions</w:t>
      </w:r>
      <w:proofErr w:type="spellEnd"/>
      <w:r w:rsidR="00830745">
        <w:rPr>
          <w:rFonts w:ascii="Times New Roman" w:hAnsi="Times New Roman"/>
          <w:bCs/>
          <w:color w:val="000000"/>
          <w:sz w:val="24"/>
          <w:szCs w:val="24"/>
          <w:lang w:eastAsia="pt-BR"/>
        </w:rPr>
        <w:t>,</w:t>
      </w:r>
      <w:r>
        <w:rPr>
          <w:rFonts w:ascii="Times New Roman" w:hAnsi="Times New Roman"/>
          <w:bCs/>
          <w:color w:val="000000"/>
          <w:sz w:val="24"/>
          <w:szCs w:val="24"/>
          <w:lang w:eastAsia="pt-BR"/>
        </w:rPr>
        <w:t xml:space="preserve"> disponível na mesma página da internet:</w:t>
      </w:r>
    </w:p>
    <w:p w:rsidR="00D50ABA" w:rsidRDefault="00D50ABA" w:rsidP="00FC3370">
      <w:pPr>
        <w:numPr>
          <w:ilvl w:val="0"/>
          <w:numId w:val="7"/>
        </w:numPr>
        <w:autoSpaceDE w:val="0"/>
        <w:autoSpaceDN w:val="0"/>
        <w:adjustRightInd w:val="0"/>
        <w:spacing w:after="0" w:line="240" w:lineRule="auto"/>
        <w:jc w:val="both"/>
        <w:rPr>
          <w:rFonts w:ascii="Times New Roman" w:hAnsi="Times New Roman"/>
          <w:bCs/>
          <w:color w:val="000000"/>
          <w:sz w:val="24"/>
          <w:szCs w:val="24"/>
          <w:lang w:eastAsia="pt-BR"/>
        </w:rPr>
      </w:pPr>
      <w:r>
        <w:rPr>
          <w:rFonts w:ascii="Times New Roman" w:hAnsi="Times New Roman"/>
          <w:bCs/>
          <w:color w:val="000000"/>
          <w:sz w:val="24"/>
          <w:szCs w:val="24"/>
          <w:lang w:eastAsia="pt-BR"/>
        </w:rPr>
        <w:t>c</w:t>
      </w:r>
      <w:r w:rsidRPr="00D50ABA">
        <w:rPr>
          <w:rFonts w:ascii="Times New Roman" w:hAnsi="Times New Roman"/>
          <w:bCs/>
          <w:color w:val="000000"/>
          <w:sz w:val="24"/>
          <w:szCs w:val="24"/>
          <w:lang w:eastAsia="pt-BR"/>
        </w:rPr>
        <w:t>urrículo, em inglês, de no máximo seis páginas, indicando o link do currículo na plataforma Lattes;</w:t>
      </w:r>
    </w:p>
    <w:p w:rsidR="00FC3370" w:rsidRPr="00D50ABA" w:rsidRDefault="00D50ABA" w:rsidP="00FC3370">
      <w:pPr>
        <w:numPr>
          <w:ilvl w:val="0"/>
          <w:numId w:val="7"/>
        </w:numPr>
        <w:autoSpaceDE w:val="0"/>
        <w:autoSpaceDN w:val="0"/>
        <w:adjustRightInd w:val="0"/>
        <w:spacing w:after="0" w:line="240" w:lineRule="auto"/>
        <w:jc w:val="both"/>
        <w:rPr>
          <w:rFonts w:ascii="Times New Roman" w:hAnsi="Times New Roman"/>
          <w:bCs/>
          <w:color w:val="000000"/>
          <w:sz w:val="24"/>
          <w:szCs w:val="24"/>
          <w:lang w:eastAsia="pt-BR"/>
        </w:rPr>
      </w:pPr>
      <w:r>
        <w:rPr>
          <w:rFonts w:ascii="Times New Roman" w:hAnsi="Times New Roman"/>
          <w:bCs/>
          <w:color w:val="000000"/>
          <w:sz w:val="24"/>
          <w:szCs w:val="24"/>
          <w:lang w:eastAsia="pt-BR"/>
        </w:rPr>
        <w:t>h</w:t>
      </w:r>
      <w:r w:rsidR="00FC3370" w:rsidRPr="00D50ABA">
        <w:rPr>
          <w:rFonts w:ascii="Times New Roman" w:hAnsi="Times New Roman"/>
          <w:bCs/>
          <w:color w:val="000000"/>
          <w:sz w:val="24"/>
          <w:szCs w:val="24"/>
          <w:lang w:eastAsia="pt-BR"/>
        </w:rPr>
        <w:t>istórico escolar da pós-graduação, incluindo o doutorado em andamento, devidamente atualizado, em português;</w:t>
      </w:r>
    </w:p>
    <w:p w:rsidR="00FC3370" w:rsidRPr="00FC3370" w:rsidRDefault="00D50ABA" w:rsidP="00FC3370">
      <w:pPr>
        <w:numPr>
          <w:ilvl w:val="0"/>
          <w:numId w:val="7"/>
        </w:numPr>
        <w:autoSpaceDE w:val="0"/>
        <w:autoSpaceDN w:val="0"/>
        <w:adjustRightInd w:val="0"/>
        <w:spacing w:after="0" w:line="240" w:lineRule="auto"/>
        <w:jc w:val="both"/>
        <w:rPr>
          <w:rFonts w:ascii="Times New Roman" w:hAnsi="Times New Roman"/>
          <w:bCs/>
          <w:color w:val="000000"/>
          <w:sz w:val="24"/>
          <w:szCs w:val="24"/>
          <w:lang w:eastAsia="pt-BR"/>
        </w:rPr>
      </w:pPr>
      <w:r>
        <w:rPr>
          <w:rFonts w:ascii="Times New Roman" w:hAnsi="Times New Roman"/>
          <w:bCs/>
          <w:color w:val="000000"/>
          <w:sz w:val="24"/>
          <w:szCs w:val="24"/>
          <w:lang w:eastAsia="pt-BR"/>
        </w:rPr>
        <w:t>de</w:t>
      </w:r>
      <w:r w:rsidR="00FC3370" w:rsidRPr="00FC3370">
        <w:rPr>
          <w:rFonts w:ascii="Times New Roman" w:hAnsi="Times New Roman"/>
          <w:bCs/>
          <w:color w:val="000000"/>
          <w:sz w:val="24"/>
          <w:szCs w:val="24"/>
          <w:lang w:eastAsia="pt-BR"/>
        </w:rPr>
        <w:t>claração da coordenação do programa de pós-graduação, informando que o candidato completou o número mínimo de créditos necessários à realização do doutorado sanduíche, em português;</w:t>
      </w:r>
    </w:p>
    <w:p w:rsidR="00FC3370" w:rsidRPr="00FC3370" w:rsidRDefault="00D50ABA" w:rsidP="00FC3370">
      <w:pPr>
        <w:numPr>
          <w:ilvl w:val="0"/>
          <w:numId w:val="7"/>
        </w:numPr>
        <w:autoSpaceDE w:val="0"/>
        <w:autoSpaceDN w:val="0"/>
        <w:adjustRightInd w:val="0"/>
        <w:spacing w:after="0" w:line="240" w:lineRule="auto"/>
        <w:jc w:val="both"/>
        <w:rPr>
          <w:rFonts w:ascii="Times New Roman" w:hAnsi="Times New Roman"/>
          <w:bCs/>
          <w:color w:val="000000"/>
          <w:sz w:val="24"/>
          <w:szCs w:val="24"/>
          <w:lang w:eastAsia="pt-BR"/>
        </w:rPr>
      </w:pPr>
      <w:r>
        <w:rPr>
          <w:rFonts w:ascii="Times New Roman" w:hAnsi="Times New Roman"/>
          <w:bCs/>
          <w:color w:val="000000"/>
          <w:sz w:val="24"/>
          <w:szCs w:val="24"/>
          <w:lang w:eastAsia="pt-BR"/>
        </w:rPr>
        <w:t>c</w:t>
      </w:r>
      <w:r w:rsidR="00FC3370" w:rsidRPr="00FC3370">
        <w:rPr>
          <w:rFonts w:ascii="Times New Roman" w:hAnsi="Times New Roman"/>
          <w:bCs/>
          <w:color w:val="000000"/>
          <w:sz w:val="24"/>
          <w:szCs w:val="24"/>
          <w:lang w:eastAsia="pt-BR"/>
        </w:rPr>
        <w:t>orrespondência do orientador de doutorado, no Brasil, indicando qual será o impacto no projeto de pesquisa caso o estágio nos EUA venha a ser realizado, bem como os eventuais prejuízos na impossibilidade de realizar o referido estágio, em português;</w:t>
      </w:r>
    </w:p>
    <w:p w:rsidR="00D50ABA" w:rsidRDefault="00D50ABA" w:rsidP="00D10FD4">
      <w:pPr>
        <w:numPr>
          <w:ilvl w:val="0"/>
          <w:numId w:val="7"/>
        </w:numPr>
        <w:autoSpaceDE w:val="0"/>
        <w:autoSpaceDN w:val="0"/>
        <w:adjustRightInd w:val="0"/>
        <w:spacing w:after="0" w:line="240" w:lineRule="auto"/>
        <w:jc w:val="both"/>
        <w:rPr>
          <w:rFonts w:ascii="Times New Roman" w:hAnsi="Times New Roman"/>
          <w:bCs/>
          <w:color w:val="000000"/>
          <w:sz w:val="24"/>
          <w:szCs w:val="24"/>
          <w:lang w:eastAsia="pt-BR"/>
        </w:rPr>
      </w:pPr>
      <w:r>
        <w:rPr>
          <w:rFonts w:ascii="Times New Roman" w:hAnsi="Times New Roman"/>
          <w:bCs/>
          <w:color w:val="000000"/>
          <w:sz w:val="24"/>
          <w:szCs w:val="24"/>
          <w:lang w:eastAsia="pt-BR"/>
        </w:rPr>
        <w:t>c</w:t>
      </w:r>
      <w:r w:rsidRPr="00D50ABA">
        <w:rPr>
          <w:rFonts w:ascii="Times New Roman" w:hAnsi="Times New Roman"/>
          <w:bCs/>
          <w:color w:val="000000"/>
          <w:sz w:val="24"/>
          <w:szCs w:val="24"/>
          <w:lang w:eastAsia="pt-BR"/>
        </w:rPr>
        <w:t>urrículo do orientador brasileiro, em inglês, de no máximo seis páginas, indicando o link na plataforma LATTES;</w:t>
      </w:r>
    </w:p>
    <w:p w:rsidR="00FC3370" w:rsidRPr="00D50ABA" w:rsidRDefault="00D50ABA" w:rsidP="00D10FD4">
      <w:pPr>
        <w:numPr>
          <w:ilvl w:val="0"/>
          <w:numId w:val="7"/>
        </w:numPr>
        <w:autoSpaceDE w:val="0"/>
        <w:autoSpaceDN w:val="0"/>
        <w:adjustRightInd w:val="0"/>
        <w:spacing w:after="0" w:line="240" w:lineRule="auto"/>
        <w:jc w:val="both"/>
        <w:rPr>
          <w:rFonts w:ascii="Times New Roman" w:hAnsi="Times New Roman"/>
          <w:bCs/>
          <w:color w:val="000000"/>
          <w:sz w:val="24"/>
          <w:szCs w:val="24"/>
          <w:lang w:eastAsia="pt-BR"/>
        </w:rPr>
      </w:pPr>
      <w:r w:rsidRPr="00D50ABA">
        <w:rPr>
          <w:rFonts w:ascii="Times New Roman" w:hAnsi="Times New Roman"/>
          <w:bCs/>
          <w:color w:val="000000"/>
          <w:sz w:val="24"/>
          <w:szCs w:val="24"/>
          <w:lang w:eastAsia="pt-BR"/>
        </w:rPr>
        <w:t xml:space="preserve">projeto de pesquisa a ser elaborado no idioma inglês segundo as orientações do item </w:t>
      </w:r>
      <w:r w:rsidRPr="00D10FD4">
        <w:rPr>
          <w:rFonts w:ascii="Times New Roman" w:hAnsi="Times New Roman"/>
          <w:bCs/>
          <w:color w:val="000000"/>
          <w:sz w:val="24"/>
          <w:szCs w:val="24"/>
          <w:lang w:eastAsia="pt-BR"/>
        </w:rPr>
        <w:t>6.</w:t>
      </w:r>
      <w:r w:rsidR="00D10FD4" w:rsidRPr="00D10FD4">
        <w:rPr>
          <w:rFonts w:ascii="Times New Roman" w:hAnsi="Times New Roman"/>
          <w:bCs/>
          <w:color w:val="000000"/>
          <w:sz w:val="24"/>
          <w:szCs w:val="24"/>
          <w:lang w:eastAsia="pt-BR"/>
        </w:rPr>
        <w:t>3</w:t>
      </w:r>
      <w:r w:rsidRPr="00D10FD4">
        <w:rPr>
          <w:rFonts w:ascii="Times New Roman" w:hAnsi="Times New Roman"/>
          <w:bCs/>
          <w:color w:val="000000"/>
          <w:sz w:val="24"/>
          <w:szCs w:val="24"/>
          <w:lang w:eastAsia="pt-BR"/>
        </w:rPr>
        <w:t>;</w:t>
      </w:r>
      <w:r w:rsidR="00FC3370" w:rsidRPr="00D50ABA">
        <w:rPr>
          <w:rFonts w:ascii="Times New Roman" w:hAnsi="Times New Roman"/>
          <w:bCs/>
          <w:color w:val="000000"/>
          <w:sz w:val="24"/>
          <w:szCs w:val="24"/>
          <w:lang w:eastAsia="pt-BR"/>
        </w:rPr>
        <w:t xml:space="preserve"> </w:t>
      </w:r>
    </w:p>
    <w:p w:rsidR="00D10FD4" w:rsidRDefault="007F5B03" w:rsidP="00D10FD4">
      <w:pPr>
        <w:numPr>
          <w:ilvl w:val="0"/>
          <w:numId w:val="7"/>
        </w:numPr>
        <w:spacing w:after="0"/>
        <w:ind w:left="714" w:hanging="357"/>
        <w:jc w:val="both"/>
        <w:rPr>
          <w:rFonts w:ascii="Times New Roman" w:hAnsi="Times New Roman"/>
          <w:bCs/>
          <w:color w:val="000000"/>
          <w:sz w:val="24"/>
          <w:szCs w:val="24"/>
          <w:lang w:eastAsia="pt-BR"/>
        </w:rPr>
      </w:pPr>
      <w:r>
        <w:rPr>
          <w:rFonts w:ascii="Times New Roman" w:hAnsi="Times New Roman"/>
          <w:bCs/>
          <w:color w:val="000000"/>
          <w:sz w:val="24"/>
          <w:szCs w:val="24"/>
          <w:lang w:eastAsia="pt-BR"/>
        </w:rPr>
        <w:t>t</w:t>
      </w:r>
      <w:r w:rsidR="00D50ABA" w:rsidRPr="00D50ABA">
        <w:rPr>
          <w:rFonts w:ascii="Times New Roman" w:hAnsi="Times New Roman"/>
          <w:bCs/>
          <w:color w:val="000000"/>
          <w:sz w:val="24"/>
          <w:szCs w:val="24"/>
          <w:lang w:eastAsia="pt-BR"/>
        </w:rPr>
        <w:t>este TOEFL (</w:t>
      </w:r>
      <w:r w:rsidR="00D50ABA" w:rsidRPr="007F5B03">
        <w:rPr>
          <w:rFonts w:ascii="Times New Roman" w:hAnsi="Times New Roman"/>
          <w:bCs/>
          <w:i/>
          <w:color w:val="000000"/>
          <w:sz w:val="24"/>
          <w:szCs w:val="24"/>
          <w:lang w:eastAsia="pt-BR"/>
        </w:rPr>
        <w:t xml:space="preserve">Test </w:t>
      </w:r>
      <w:proofErr w:type="spellStart"/>
      <w:r w:rsidR="00D50ABA" w:rsidRPr="007F5B03">
        <w:rPr>
          <w:rFonts w:ascii="Times New Roman" w:hAnsi="Times New Roman"/>
          <w:bCs/>
          <w:i/>
          <w:color w:val="000000"/>
          <w:sz w:val="24"/>
          <w:szCs w:val="24"/>
          <w:lang w:eastAsia="pt-BR"/>
        </w:rPr>
        <w:t>of</w:t>
      </w:r>
      <w:proofErr w:type="spellEnd"/>
      <w:r w:rsidR="00D50ABA" w:rsidRPr="007F5B03">
        <w:rPr>
          <w:rFonts w:ascii="Times New Roman" w:hAnsi="Times New Roman"/>
          <w:bCs/>
          <w:i/>
          <w:color w:val="000000"/>
          <w:sz w:val="24"/>
          <w:szCs w:val="24"/>
          <w:lang w:eastAsia="pt-BR"/>
        </w:rPr>
        <w:t xml:space="preserve"> </w:t>
      </w:r>
      <w:proofErr w:type="spellStart"/>
      <w:r w:rsidR="00D50ABA" w:rsidRPr="007F5B03">
        <w:rPr>
          <w:rFonts w:ascii="Times New Roman" w:hAnsi="Times New Roman"/>
          <w:bCs/>
          <w:i/>
          <w:color w:val="000000"/>
          <w:sz w:val="24"/>
          <w:szCs w:val="24"/>
          <w:lang w:eastAsia="pt-BR"/>
        </w:rPr>
        <w:t>English</w:t>
      </w:r>
      <w:proofErr w:type="spellEnd"/>
      <w:r w:rsidR="00D50ABA" w:rsidRPr="007F5B03">
        <w:rPr>
          <w:rFonts w:ascii="Times New Roman" w:hAnsi="Times New Roman"/>
          <w:bCs/>
          <w:i/>
          <w:color w:val="000000"/>
          <w:sz w:val="24"/>
          <w:szCs w:val="24"/>
          <w:lang w:eastAsia="pt-BR"/>
        </w:rPr>
        <w:t xml:space="preserve"> as </w:t>
      </w:r>
      <w:proofErr w:type="spellStart"/>
      <w:r w:rsidR="00D50ABA" w:rsidRPr="007F5B03">
        <w:rPr>
          <w:rFonts w:ascii="Times New Roman" w:hAnsi="Times New Roman"/>
          <w:bCs/>
          <w:i/>
          <w:color w:val="000000"/>
          <w:sz w:val="24"/>
          <w:szCs w:val="24"/>
          <w:lang w:eastAsia="pt-BR"/>
        </w:rPr>
        <w:t>Foreign</w:t>
      </w:r>
      <w:proofErr w:type="spellEnd"/>
      <w:r w:rsidR="00D50ABA" w:rsidRPr="007F5B03">
        <w:rPr>
          <w:rFonts w:ascii="Times New Roman" w:hAnsi="Times New Roman"/>
          <w:bCs/>
          <w:i/>
          <w:color w:val="000000"/>
          <w:sz w:val="24"/>
          <w:szCs w:val="24"/>
          <w:lang w:eastAsia="pt-BR"/>
        </w:rPr>
        <w:t xml:space="preserve"> </w:t>
      </w:r>
      <w:proofErr w:type="spellStart"/>
      <w:r w:rsidR="00D50ABA" w:rsidRPr="007F5B03">
        <w:rPr>
          <w:rFonts w:ascii="Times New Roman" w:hAnsi="Times New Roman"/>
          <w:bCs/>
          <w:i/>
          <w:color w:val="000000"/>
          <w:sz w:val="24"/>
          <w:szCs w:val="24"/>
          <w:lang w:eastAsia="pt-BR"/>
        </w:rPr>
        <w:t>Language</w:t>
      </w:r>
      <w:proofErr w:type="spellEnd"/>
      <w:r w:rsidR="00D50ABA" w:rsidRPr="00D50ABA">
        <w:rPr>
          <w:rFonts w:ascii="Times New Roman" w:hAnsi="Times New Roman"/>
          <w:bCs/>
          <w:color w:val="000000"/>
          <w:sz w:val="24"/>
          <w:szCs w:val="24"/>
          <w:lang w:eastAsia="pt-BR"/>
        </w:rPr>
        <w:t>) nas modalidades ITP (</w:t>
      </w:r>
      <w:proofErr w:type="spellStart"/>
      <w:r w:rsidR="00D50ABA" w:rsidRPr="007F5B03">
        <w:rPr>
          <w:rFonts w:ascii="Times New Roman" w:hAnsi="Times New Roman"/>
          <w:bCs/>
          <w:i/>
          <w:color w:val="000000"/>
          <w:sz w:val="24"/>
          <w:szCs w:val="24"/>
          <w:lang w:eastAsia="pt-BR"/>
        </w:rPr>
        <w:t>Institutional</w:t>
      </w:r>
      <w:proofErr w:type="spellEnd"/>
      <w:r w:rsidR="00D50ABA" w:rsidRPr="007F5B03">
        <w:rPr>
          <w:rFonts w:ascii="Times New Roman" w:hAnsi="Times New Roman"/>
          <w:bCs/>
          <w:i/>
          <w:color w:val="000000"/>
          <w:sz w:val="24"/>
          <w:szCs w:val="24"/>
          <w:lang w:eastAsia="pt-BR"/>
        </w:rPr>
        <w:t xml:space="preserve"> </w:t>
      </w:r>
      <w:proofErr w:type="spellStart"/>
      <w:r w:rsidR="00D50ABA" w:rsidRPr="007F5B03">
        <w:rPr>
          <w:rFonts w:ascii="Times New Roman" w:hAnsi="Times New Roman"/>
          <w:bCs/>
          <w:i/>
          <w:color w:val="000000"/>
          <w:sz w:val="24"/>
          <w:szCs w:val="24"/>
          <w:lang w:eastAsia="pt-BR"/>
        </w:rPr>
        <w:t>Testing</w:t>
      </w:r>
      <w:proofErr w:type="spellEnd"/>
      <w:r w:rsidR="00D50ABA" w:rsidRPr="007F5B03">
        <w:rPr>
          <w:rFonts w:ascii="Times New Roman" w:hAnsi="Times New Roman"/>
          <w:bCs/>
          <w:i/>
          <w:color w:val="000000"/>
          <w:sz w:val="24"/>
          <w:szCs w:val="24"/>
          <w:lang w:eastAsia="pt-BR"/>
        </w:rPr>
        <w:t xml:space="preserve"> </w:t>
      </w:r>
      <w:proofErr w:type="spellStart"/>
      <w:r w:rsidR="00D50ABA" w:rsidRPr="007F5B03">
        <w:rPr>
          <w:rFonts w:ascii="Times New Roman" w:hAnsi="Times New Roman"/>
          <w:bCs/>
          <w:i/>
          <w:color w:val="000000"/>
          <w:sz w:val="24"/>
          <w:szCs w:val="24"/>
          <w:lang w:eastAsia="pt-BR"/>
        </w:rPr>
        <w:t>Program</w:t>
      </w:r>
      <w:proofErr w:type="spellEnd"/>
      <w:r w:rsidR="00D50ABA" w:rsidRPr="00D50ABA">
        <w:rPr>
          <w:rFonts w:ascii="Times New Roman" w:hAnsi="Times New Roman"/>
          <w:bCs/>
          <w:color w:val="000000"/>
          <w:sz w:val="24"/>
          <w:szCs w:val="24"/>
          <w:lang w:eastAsia="pt-BR"/>
        </w:rPr>
        <w:t>), com no mínimo 527 pontos, ou IBT (</w:t>
      </w:r>
      <w:r w:rsidR="00D50ABA" w:rsidRPr="007F5B03">
        <w:rPr>
          <w:rFonts w:ascii="Times New Roman" w:hAnsi="Times New Roman"/>
          <w:bCs/>
          <w:i/>
          <w:color w:val="000000"/>
          <w:sz w:val="24"/>
          <w:szCs w:val="24"/>
          <w:lang w:eastAsia="pt-BR"/>
        </w:rPr>
        <w:t xml:space="preserve">Internet </w:t>
      </w:r>
      <w:proofErr w:type="spellStart"/>
      <w:r w:rsidR="00D50ABA" w:rsidRPr="007F5B03">
        <w:rPr>
          <w:rFonts w:ascii="Times New Roman" w:hAnsi="Times New Roman"/>
          <w:bCs/>
          <w:i/>
          <w:color w:val="000000"/>
          <w:sz w:val="24"/>
          <w:szCs w:val="24"/>
          <w:lang w:eastAsia="pt-BR"/>
        </w:rPr>
        <w:t>Based</w:t>
      </w:r>
      <w:proofErr w:type="spellEnd"/>
      <w:r w:rsidR="00D50ABA" w:rsidRPr="007F5B03">
        <w:rPr>
          <w:rFonts w:ascii="Times New Roman" w:hAnsi="Times New Roman"/>
          <w:bCs/>
          <w:i/>
          <w:color w:val="000000"/>
          <w:sz w:val="24"/>
          <w:szCs w:val="24"/>
          <w:lang w:eastAsia="pt-BR"/>
        </w:rPr>
        <w:t xml:space="preserve"> Test</w:t>
      </w:r>
      <w:r w:rsidR="00D50ABA" w:rsidRPr="00D50ABA">
        <w:rPr>
          <w:rFonts w:ascii="Times New Roman" w:hAnsi="Times New Roman"/>
          <w:bCs/>
          <w:color w:val="000000"/>
          <w:sz w:val="24"/>
          <w:szCs w:val="24"/>
          <w:lang w:eastAsia="pt-BR"/>
        </w:rPr>
        <w:t>), com no mínimo 71 pontos, realizados após 01 de agosto de 2013;</w:t>
      </w:r>
    </w:p>
    <w:p w:rsidR="00D50ABA" w:rsidRPr="00D10FD4" w:rsidRDefault="00D50ABA" w:rsidP="00D10FD4">
      <w:pPr>
        <w:numPr>
          <w:ilvl w:val="0"/>
          <w:numId w:val="7"/>
        </w:numPr>
        <w:spacing w:after="0"/>
        <w:ind w:left="714" w:hanging="357"/>
        <w:jc w:val="both"/>
        <w:rPr>
          <w:rFonts w:ascii="Times New Roman" w:hAnsi="Times New Roman"/>
          <w:bCs/>
          <w:color w:val="000000"/>
          <w:sz w:val="24"/>
          <w:szCs w:val="24"/>
          <w:lang w:eastAsia="pt-BR"/>
        </w:rPr>
      </w:pPr>
      <w:r w:rsidRPr="00D10FD4">
        <w:rPr>
          <w:rFonts w:ascii="Times New Roman" w:hAnsi="Times New Roman"/>
          <w:bCs/>
          <w:color w:val="000000"/>
          <w:sz w:val="24"/>
          <w:szCs w:val="24"/>
          <w:lang w:eastAsia="pt-BR"/>
        </w:rPr>
        <w:t>carta convite, em inglês, do supervisor do estágio nos EUA, em papel timbrado da instituição norte-americana, declarando que tem conhecimento do projeto de pesquisa, que apoia a sua realização e informando o período do estágio e os meios que estarão à disposição do referido projeto.</w:t>
      </w:r>
    </w:p>
    <w:p w:rsidR="00830745" w:rsidRPr="00830745" w:rsidRDefault="00830745" w:rsidP="00D10FD4">
      <w:pPr>
        <w:numPr>
          <w:ilvl w:val="0"/>
          <w:numId w:val="7"/>
        </w:numPr>
        <w:spacing w:after="0"/>
        <w:ind w:left="714" w:hanging="357"/>
        <w:jc w:val="both"/>
        <w:rPr>
          <w:rFonts w:ascii="Times New Roman" w:hAnsi="Times New Roman"/>
          <w:bCs/>
          <w:color w:val="000000"/>
          <w:sz w:val="24"/>
          <w:szCs w:val="24"/>
          <w:lang w:eastAsia="pt-BR"/>
        </w:rPr>
      </w:pPr>
      <w:r w:rsidRPr="00830745">
        <w:rPr>
          <w:rFonts w:ascii="Times New Roman" w:hAnsi="Times New Roman"/>
          <w:bCs/>
          <w:color w:val="000000"/>
          <w:sz w:val="24"/>
          <w:szCs w:val="24"/>
          <w:lang w:eastAsia="pt-BR"/>
        </w:rPr>
        <w:t>DOCUMENTO DE IDENTIFICAÇÃO oficial com foto: carteira de identidade (frente e verso), a Carteira Nacional de Habilitação (frente e verso) ou o Passaporte válido (capa azul – páginas 2 e 3; capa verde – páginas 1, 2 e 3);</w:t>
      </w:r>
    </w:p>
    <w:p w:rsidR="00D50ABA" w:rsidRPr="005C0530" w:rsidRDefault="00D50ABA" w:rsidP="00D10FD4">
      <w:pPr>
        <w:numPr>
          <w:ilvl w:val="0"/>
          <w:numId w:val="7"/>
        </w:numPr>
        <w:spacing w:after="0"/>
        <w:ind w:left="714" w:hanging="357"/>
        <w:jc w:val="both"/>
        <w:rPr>
          <w:rFonts w:ascii="Times New Roman" w:hAnsi="Times New Roman"/>
          <w:bCs/>
          <w:color w:val="000000"/>
          <w:sz w:val="24"/>
          <w:szCs w:val="24"/>
          <w:lang w:eastAsia="pt-BR"/>
        </w:rPr>
      </w:pPr>
      <w:proofErr w:type="spellStart"/>
      <w:r w:rsidRPr="00321CD2">
        <w:rPr>
          <w:rFonts w:ascii="Times New Roman" w:hAnsi="Times New Roman"/>
          <w:bCs/>
          <w:i/>
          <w:color w:val="000000"/>
          <w:sz w:val="24"/>
          <w:szCs w:val="24"/>
          <w:lang w:eastAsia="pt-BR"/>
        </w:rPr>
        <w:t>Signature</w:t>
      </w:r>
      <w:proofErr w:type="spellEnd"/>
      <w:r w:rsidRPr="00321CD2">
        <w:rPr>
          <w:rFonts w:ascii="Times New Roman" w:hAnsi="Times New Roman"/>
          <w:bCs/>
          <w:i/>
          <w:color w:val="000000"/>
          <w:sz w:val="24"/>
          <w:szCs w:val="24"/>
          <w:lang w:eastAsia="pt-BR"/>
        </w:rPr>
        <w:t xml:space="preserve"> Form</w:t>
      </w:r>
      <w:r w:rsidRPr="005C0530">
        <w:rPr>
          <w:rFonts w:ascii="Times New Roman" w:hAnsi="Times New Roman"/>
          <w:bCs/>
          <w:color w:val="000000"/>
          <w:sz w:val="24"/>
          <w:szCs w:val="24"/>
          <w:lang w:eastAsia="pt-BR"/>
        </w:rPr>
        <w:t>.</w:t>
      </w:r>
    </w:p>
    <w:p w:rsidR="006C6832" w:rsidRPr="005C0530" w:rsidRDefault="006C6832" w:rsidP="006C6832">
      <w:pPr>
        <w:autoSpaceDE w:val="0"/>
        <w:autoSpaceDN w:val="0"/>
        <w:adjustRightInd w:val="0"/>
        <w:spacing w:after="0" w:line="240" w:lineRule="auto"/>
        <w:jc w:val="both"/>
        <w:rPr>
          <w:rFonts w:ascii="Times New Roman" w:hAnsi="Times New Roman"/>
          <w:bCs/>
          <w:color w:val="000000"/>
          <w:sz w:val="24"/>
          <w:szCs w:val="24"/>
          <w:lang w:eastAsia="pt-BR"/>
        </w:rPr>
      </w:pPr>
    </w:p>
    <w:p w:rsidR="006C6832" w:rsidRPr="005C0530" w:rsidRDefault="006C6832" w:rsidP="006C6832">
      <w:pPr>
        <w:autoSpaceDE w:val="0"/>
        <w:autoSpaceDN w:val="0"/>
        <w:adjustRightInd w:val="0"/>
        <w:spacing w:after="0" w:line="240" w:lineRule="auto"/>
        <w:jc w:val="both"/>
        <w:rPr>
          <w:rFonts w:ascii="Times New Roman" w:hAnsi="Times New Roman"/>
          <w:bCs/>
          <w:color w:val="000000"/>
          <w:sz w:val="24"/>
          <w:szCs w:val="24"/>
          <w:lang w:eastAsia="pt-BR"/>
        </w:rPr>
      </w:pPr>
      <w:r w:rsidRPr="005C0530">
        <w:rPr>
          <w:rFonts w:ascii="Times New Roman" w:hAnsi="Times New Roman"/>
          <w:bCs/>
          <w:color w:val="000000"/>
          <w:sz w:val="24"/>
          <w:szCs w:val="24"/>
          <w:lang w:eastAsia="pt-BR"/>
        </w:rPr>
        <w:t xml:space="preserve"> 6.</w:t>
      </w:r>
      <w:r w:rsidR="001D60B8" w:rsidRPr="005C0530">
        <w:rPr>
          <w:rFonts w:ascii="Times New Roman" w:hAnsi="Times New Roman"/>
          <w:bCs/>
          <w:color w:val="000000"/>
          <w:sz w:val="24"/>
          <w:szCs w:val="24"/>
          <w:lang w:eastAsia="pt-BR"/>
        </w:rPr>
        <w:t>3</w:t>
      </w:r>
      <w:r w:rsidR="00D10FD4">
        <w:rPr>
          <w:rFonts w:ascii="Times New Roman" w:hAnsi="Times New Roman"/>
          <w:bCs/>
          <w:color w:val="000000"/>
          <w:sz w:val="24"/>
          <w:szCs w:val="24"/>
          <w:lang w:eastAsia="pt-BR"/>
        </w:rPr>
        <w:t xml:space="preserve"> </w:t>
      </w:r>
      <w:r w:rsidRPr="005C0530">
        <w:rPr>
          <w:rFonts w:ascii="Times New Roman" w:hAnsi="Times New Roman"/>
          <w:bCs/>
          <w:color w:val="000000"/>
          <w:sz w:val="24"/>
          <w:szCs w:val="24"/>
          <w:lang w:eastAsia="pt-BR"/>
        </w:rPr>
        <w:t>Orientações para elaboração do projeto de pesquisa</w:t>
      </w:r>
      <w:r w:rsidR="005C0530" w:rsidRPr="005C0530">
        <w:rPr>
          <w:rFonts w:ascii="Times New Roman" w:hAnsi="Times New Roman"/>
          <w:bCs/>
          <w:color w:val="000000"/>
          <w:sz w:val="24"/>
          <w:szCs w:val="24"/>
          <w:lang w:eastAsia="pt-BR"/>
        </w:rPr>
        <w:t xml:space="preserve">: </w:t>
      </w:r>
      <w:r w:rsidR="005C0530" w:rsidRPr="00453919">
        <w:rPr>
          <w:rFonts w:ascii="Times New Roman" w:hAnsi="Times New Roman"/>
          <w:b/>
          <w:bCs/>
          <w:color w:val="000000"/>
          <w:sz w:val="24"/>
          <w:szCs w:val="24"/>
          <w:lang w:eastAsia="pt-BR"/>
        </w:rPr>
        <w:t>o</w:t>
      </w:r>
      <w:r w:rsidRPr="00453919">
        <w:rPr>
          <w:rFonts w:ascii="Times New Roman" w:hAnsi="Times New Roman"/>
          <w:b/>
          <w:bCs/>
          <w:color w:val="000000"/>
          <w:sz w:val="24"/>
          <w:szCs w:val="24"/>
          <w:lang w:eastAsia="pt-BR"/>
        </w:rPr>
        <w:t xml:space="preserve"> projeto de pesquisa, com no máximo dez páginas, deve</w:t>
      </w:r>
      <w:r w:rsidR="00453919">
        <w:rPr>
          <w:rFonts w:ascii="Times New Roman" w:hAnsi="Times New Roman"/>
          <w:b/>
          <w:bCs/>
          <w:color w:val="000000"/>
          <w:sz w:val="24"/>
          <w:szCs w:val="24"/>
          <w:lang w:eastAsia="pt-BR"/>
        </w:rPr>
        <w:t>rá</w:t>
      </w:r>
      <w:r w:rsidRPr="00453919">
        <w:rPr>
          <w:rFonts w:ascii="Times New Roman" w:hAnsi="Times New Roman"/>
          <w:b/>
          <w:bCs/>
          <w:color w:val="000000"/>
          <w:sz w:val="24"/>
          <w:szCs w:val="24"/>
          <w:lang w:eastAsia="pt-BR"/>
        </w:rPr>
        <w:t xml:space="preserve"> ser feito no idioma inglês com fonte tamanho 11, espaço entre linhas 1,5 e conter, obrigatoriamente, os itens abaixo</w:t>
      </w:r>
      <w:r w:rsidRPr="005C0530">
        <w:rPr>
          <w:rFonts w:ascii="Times New Roman" w:hAnsi="Times New Roman"/>
          <w:bCs/>
          <w:color w:val="000000"/>
          <w:sz w:val="24"/>
          <w:szCs w:val="24"/>
          <w:lang w:eastAsia="pt-BR"/>
        </w:rPr>
        <w:t>:</w:t>
      </w:r>
    </w:p>
    <w:p w:rsidR="006C6832" w:rsidRPr="005C0530" w:rsidRDefault="00453919" w:rsidP="005C0530">
      <w:pPr>
        <w:numPr>
          <w:ilvl w:val="0"/>
          <w:numId w:val="11"/>
        </w:numPr>
        <w:autoSpaceDE w:val="0"/>
        <w:autoSpaceDN w:val="0"/>
        <w:adjustRightInd w:val="0"/>
        <w:spacing w:after="0" w:line="240" w:lineRule="auto"/>
        <w:jc w:val="both"/>
        <w:rPr>
          <w:rFonts w:ascii="Times New Roman" w:hAnsi="Times New Roman"/>
          <w:bCs/>
          <w:color w:val="000000"/>
          <w:sz w:val="24"/>
          <w:szCs w:val="24"/>
          <w:lang w:eastAsia="pt-BR"/>
        </w:rPr>
      </w:pPr>
      <w:r>
        <w:rPr>
          <w:rFonts w:ascii="Times New Roman" w:hAnsi="Times New Roman"/>
          <w:bCs/>
          <w:color w:val="000000"/>
          <w:sz w:val="24"/>
          <w:szCs w:val="24"/>
          <w:lang w:eastAsia="pt-BR"/>
        </w:rPr>
        <w:t>Título.</w:t>
      </w:r>
    </w:p>
    <w:p w:rsidR="006C6832" w:rsidRPr="005C0530" w:rsidRDefault="006C6832" w:rsidP="005C0530">
      <w:pPr>
        <w:numPr>
          <w:ilvl w:val="0"/>
          <w:numId w:val="11"/>
        </w:numPr>
        <w:autoSpaceDE w:val="0"/>
        <w:autoSpaceDN w:val="0"/>
        <w:adjustRightInd w:val="0"/>
        <w:spacing w:after="0" w:line="240" w:lineRule="auto"/>
        <w:jc w:val="both"/>
        <w:rPr>
          <w:rFonts w:ascii="Times New Roman" w:hAnsi="Times New Roman"/>
          <w:bCs/>
          <w:color w:val="000000"/>
          <w:sz w:val="24"/>
          <w:szCs w:val="24"/>
          <w:lang w:eastAsia="pt-BR"/>
        </w:rPr>
      </w:pPr>
      <w:r w:rsidRPr="005C0530">
        <w:rPr>
          <w:rFonts w:ascii="Times New Roman" w:hAnsi="Times New Roman"/>
          <w:bCs/>
          <w:color w:val="000000"/>
          <w:sz w:val="24"/>
          <w:szCs w:val="24"/>
          <w:lang w:eastAsia="pt-BR"/>
        </w:rPr>
        <w:t>Introdução e justificativa, indicando a pertinência e re</w:t>
      </w:r>
      <w:r w:rsidR="00453919">
        <w:rPr>
          <w:rFonts w:ascii="Times New Roman" w:hAnsi="Times New Roman"/>
          <w:bCs/>
          <w:color w:val="000000"/>
          <w:sz w:val="24"/>
          <w:szCs w:val="24"/>
          <w:lang w:eastAsia="pt-BR"/>
        </w:rPr>
        <w:t>levância do projeto de pesquisa.</w:t>
      </w:r>
    </w:p>
    <w:p w:rsidR="006C6832" w:rsidRPr="005C0530" w:rsidRDefault="006C6832" w:rsidP="005C0530">
      <w:pPr>
        <w:numPr>
          <w:ilvl w:val="0"/>
          <w:numId w:val="11"/>
        </w:numPr>
        <w:autoSpaceDE w:val="0"/>
        <w:autoSpaceDN w:val="0"/>
        <w:adjustRightInd w:val="0"/>
        <w:spacing w:after="0" w:line="240" w:lineRule="auto"/>
        <w:jc w:val="both"/>
        <w:rPr>
          <w:rFonts w:ascii="Times New Roman" w:hAnsi="Times New Roman"/>
          <w:bCs/>
          <w:color w:val="000000"/>
          <w:sz w:val="24"/>
          <w:szCs w:val="24"/>
          <w:lang w:eastAsia="pt-BR"/>
        </w:rPr>
      </w:pPr>
      <w:r w:rsidRPr="005C0530">
        <w:rPr>
          <w:rFonts w:ascii="Times New Roman" w:hAnsi="Times New Roman"/>
          <w:bCs/>
          <w:color w:val="000000"/>
          <w:sz w:val="24"/>
          <w:szCs w:val="24"/>
          <w:lang w:eastAsia="pt-BR"/>
        </w:rPr>
        <w:t xml:space="preserve">Objetivos, com definição e </w:t>
      </w:r>
      <w:r w:rsidR="00453919">
        <w:rPr>
          <w:rFonts w:ascii="Times New Roman" w:hAnsi="Times New Roman"/>
          <w:bCs/>
          <w:color w:val="000000"/>
          <w:sz w:val="24"/>
          <w:szCs w:val="24"/>
          <w:lang w:eastAsia="pt-BR"/>
        </w:rPr>
        <w:t>delimitação do objeto de estudo.</w:t>
      </w:r>
    </w:p>
    <w:p w:rsidR="006C6832" w:rsidRPr="005C0530" w:rsidRDefault="006C6832" w:rsidP="005C0530">
      <w:pPr>
        <w:numPr>
          <w:ilvl w:val="0"/>
          <w:numId w:val="11"/>
        </w:numPr>
        <w:autoSpaceDE w:val="0"/>
        <w:autoSpaceDN w:val="0"/>
        <w:adjustRightInd w:val="0"/>
        <w:spacing w:after="0" w:line="240" w:lineRule="auto"/>
        <w:jc w:val="both"/>
        <w:rPr>
          <w:rFonts w:ascii="Times New Roman" w:hAnsi="Times New Roman"/>
          <w:bCs/>
          <w:color w:val="000000"/>
          <w:sz w:val="24"/>
          <w:szCs w:val="24"/>
          <w:lang w:eastAsia="pt-BR"/>
        </w:rPr>
      </w:pPr>
      <w:r w:rsidRPr="005C0530">
        <w:rPr>
          <w:rFonts w:ascii="Times New Roman" w:hAnsi="Times New Roman"/>
          <w:bCs/>
          <w:color w:val="000000"/>
          <w:sz w:val="24"/>
          <w:szCs w:val="24"/>
          <w:lang w:eastAsia="pt-BR"/>
        </w:rPr>
        <w:t>Metodologia a ser e</w:t>
      </w:r>
      <w:r w:rsidR="00453919">
        <w:rPr>
          <w:rFonts w:ascii="Times New Roman" w:hAnsi="Times New Roman"/>
          <w:bCs/>
          <w:color w:val="000000"/>
          <w:sz w:val="24"/>
          <w:szCs w:val="24"/>
          <w:lang w:eastAsia="pt-BR"/>
        </w:rPr>
        <w:t>mpregada no projeto de pesquisa.</w:t>
      </w:r>
    </w:p>
    <w:p w:rsidR="006C6832" w:rsidRPr="005C0530" w:rsidRDefault="006C6832" w:rsidP="005C0530">
      <w:pPr>
        <w:numPr>
          <w:ilvl w:val="0"/>
          <w:numId w:val="11"/>
        </w:numPr>
        <w:autoSpaceDE w:val="0"/>
        <w:autoSpaceDN w:val="0"/>
        <w:adjustRightInd w:val="0"/>
        <w:spacing w:after="0" w:line="240" w:lineRule="auto"/>
        <w:jc w:val="both"/>
        <w:rPr>
          <w:rFonts w:ascii="Times New Roman" w:hAnsi="Times New Roman"/>
          <w:bCs/>
          <w:color w:val="000000"/>
          <w:sz w:val="24"/>
          <w:szCs w:val="24"/>
          <w:lang w:eastAsia="pt-BR"/>
        </w:rPr>
      </w:pPr>
      <w:r w:rsidRPr="005C0530">
        <w:rPr>
          <w:rFonts w:ascii="Times New Roman" w:hAnsi="Times New Roman"/>
          <w:bCs/>
          <w:color w:val="000000"/>
          <w:sz w:val="24"/>
          <w:szCs w:val="24"/>
          <w:lang w:eastAsia="pt-BR"/>
        </w:rPr>
        <w:t>Cronograma das atividades nos EUA relativas à pesquisa e fases su</w:t>
      </w:r>
      <w:r w:rsidR="00453919">
        <w:rPr>
          <w:rFonts w:ascii="Times New Roman" w:hAnsi="Times New Roman"/>
          <w:bCs/>
          <w:color w:val="000000"/>
          <w:sz w:val="24"/>
          <w:szCs w:val="24"/>
          <w:lang w:eastAsia="pt-BR"/>
        </w:rPr>
        <w:t>bseq</w:t>
      </w:r>
      <w:r w:rsidR="00AA50AC">
        <w:rPr>
          <w:rFonts w:ascii="Times New Roman" w:hAnsi="Times New Roman"/>
          <w:bCs/>
          <w:color w:val="000000"/>
          <w:sz w:val="24"/>
          <w:szCs w:val="24"/>
          <w:lang w:eastAsia="pt-BR"/>
        </w:rPr>
        <w:t>u</w:t>
      </w:r>
      <w:r w:rsidR="00453919">
        <w:rPr>
          <w:rFonts w:ascii="Times New Roman" w:hAnsi="Times New Roman"/>
          <w:bCs/>
          <w:color w:val="000000"/>
          <w:sz w:val="24"/>
          <w:szCs w:val="24"/>
          <w:lang w:eastAsia="pt-BR"/>
        </w:rPr>
        <w:t>entes até a defesa da tese.</w:t>
      </w:r>
    </w:p>
    <w:p w:rsidR="006C6832" w:rsidRPr="005C0530" w:rsidRDefault="006C6832" w:rsidP="005C0530">
      <w:pPr>
        <w:numPr>
          <w:ilvl w:val="0"/>
          <w:numId w:val="11"/>
        </w:numPr>
        <w:autoSpaceDE w:val="0"/>
        <w:autoSpaceDN w:val="0"/>
        <w:adjustRightInd w:val="0"/>
        <w:spacing w:after="0" w:line="240" w:lineRule="auto"/>
        <w:jc w:val="both"/>
        <w:rPr>
          <w:rFonts w:ascii="Times New Roman" w:hAnsi="Times New Roman"/>
          <w:bCs/>
          <w:color w:val="000000"/>
          <w:sz w:val="24"/>
          <w:szCs w:val="24"/>
          <w:lang w:eastAsia="pt-BR"/>
        </w:rPr>
      </w:pPr>
      <w:r w:rsidRPr="005C0530">
        <w:rPr>
          <w:rFonts w:ascii="Times New Roman" w:hAnsi="Times New Roman"/>
          <w:bCs/>
          <w:color w:val="000000"/>
          <w:sz w:val="24"/>
          <w:szCs w:val="24"/>
          <w:lang w:eastAsia="pt-BR"/>
        </w:rPr>
        <w:t>Indicação da(s) instituição(s) de destino de preferência, com a(s) respectiva(s) justificativa</w:t>
      </w:r>
      <w:r w:rsidR="00453919">
        <w:rPr>
          <w:rFonts w:ascii="Times New Roman" w:hAnsi="Times New Roman"/>
          <w:bCs/>
          <w:color w:val="000000"/>
          <w:sz w:val="24"/>
          <w:szCs w:val="24"/>
          <w:lang w:eastAsia="pt-BR"/>
        </w:rPr>
        <w:t>(s) face o projeto de pesquisa.</w:t>
      </w:r>
    </w:p>
    <w:p w:rsidR="006C6832" w:rsidRPr="005C0530" w:rsidRDefault="006C6832" w:rsidP="005C0530">
      <w:pPr>
        <w:numPr>
          <w:ilvl w:val="0"/>
          <w:numId w:val="11"/>
        </w:numPr>
        <w:autoSpaceDE w:val="0"/>
        <w:autoSpaceDN w:val="0"/>
        <w:adjustRightInd w:val="0"/>
        <w:spacing w:after="0" w:line="240" w:lineRule="auto"/>
        <w:jc w:val="both"/>
        <w:rPr>
          <w:rFonts w:ascii="Times New Roman" w:hAnsi="Times New Roman"/>
          <w:bCs/>
          <w:color w:val="000000"/>
          <w:sz w:val="24"/>
          <w:szCs w:val="24"/>
          <w:lang w:eastAsia="pt-BR"/>
        </w:rPr>
      </w:pPr>
      <w:r w:rsidRPr="005C0530">
        <w:rPr>
          <w:rFonts w:ascii="Times New Roman" w:hAnsi="Times New Roman"/>
          <w:bCs/>
          <w:color w:val="000000"/>
          <w:sz w:val="24"/>
          <w:szCs w:val="24"/>
          <w:lang w:eastAsia="pt-BR"/>
        </w:rPr>
        <w:t>Bibliografia de referência.</w:t>
      </w:r>
    </w:p>
    <w:p w:rsidR="00FC3370" w:rsidRDefault="00FC3370" w:rsidP="00FC3370">
      <w:pPr>
        <w:autoSpaceDE w:val="0"/>
        <w:autoSpaceDN w:val="0"/>
        <w:adjustRightInd w:val="0"/>
        <w:spacing w:after="0" w:line="240" w:lineRule="auto"/>
        <w:jc w:val="both"/>
        <w:rPr>
          <w:rFonts w:ascii="Times New Roman" w:hAnsi="Times New Roman"/>
          <w:bCs/>
          <w:color w:val="000000"/>
          <w:sz w:val="24"/>
          <w:szCs w:val="24"/>
          <w:lang w:eastAsia="pt-BR"/>
        </w:rPr>
      </w:pPr>
    </w:p>
    <w:p w:rsidR="00422C5F" w:rsidRDefault="00422C5F" w:rsidP="00FC3370">
      <w:pPr>
        <w:autoSpaceDE w:val="0"/>
        <w:autoSpaceDN w:val="0"/>
        <w:adjustRightInd w:val="0"/>
        <w:spacing w:after="0" w:line="240" w:lineRule="auto"/>
        <w:jc w:val="both"/>
        <w:rPr>
          <w:rFonts w:ascii="Times New Roman" w:hAnsi="Times New Roman"/>
          <w:bCs/>
          <w:color w:val="000000"/>
          <w:sz w:val="24"/>
          <w:szCs w:val="24"/>
          <w:lang w:eastAsia="pt-BR"/>
        </w:rPr>
      </w:pPr>
      <w:r>
        <w:rPr>
          <w:rFonts w:ascii="Times New Roman" w:hAnsi="Times New Roman"/>
          <w:bCs/>
          <w:color w:val="000000"/>
          <w:sz w:val="24"/>
          <w:szCs w:val="24"/>
          <w:lang w:eastAsia="pt-BR"/>
        </w:rPr>
        <w:lastRenderedPageBreak/>
        <w:t>6.4</w:t>
      </w:r>
      <w:proofErr w:type="gramStart"/>
      <w:r>
        <w:rPr>
          <w:rFonts w:ascii="Times New Roman" w:hAnsi="Times New Roman"/>
          <w:bCs/>
          <w:color w:val="000000"/>
          <w:sz w:val="24"/>
          <w:szCs w:val="24"/>
          <w:lang w:eastAsia="pt-BR"/>
        </w:rPr>
        <w:t xml:space="preserve"> </w:t>
      </w:r>
      <w:r w:rsidR="00D472D2">
        <w:rPr>
          <w:rFonts w:ascii="Times New Roman" w:hAnsi="Times New Roman"/>
          <w:bCs/>
          <w:color w:val="000000"/>
          <w:sz w:val="24"/>
          <w:szCs w:val="24"/>
          <w:lang w:eastAsia="pt-BR"/>
        </w:rPr>
        <w:t xml:space="preserve"> </w:t>
      </w:r>
      <w:proofErr w:type="gramEnd"/>
      <w:r w:rsidRPr="00422C5F">
        <w:rPr>
          <w:rFonts w:ascii="Times New Roman" w:hAnsi="Times New Roman"/>
          <w:bCs/>
          <w:color w:val="000000"/>
          <w:sz w:val="24"/>
          <w:szCs w:val="24"/>
          <w:lang w:eastAsia="pt-BR"/>
        </w:rPr>
        <w:t>Os candidatos dever</w:t>
      </w:r>
      <w:r w:rsidR="00321CD2">
        <w:rPr>
          <w:rFonts w:ascii="Times New Roman" w:hAnsi="Times New Roman"/>
          <w:bCs/>
          <w:color w:val="000000"/>
          <w:sz w:val="24"/>
          <w:szCs w:val="24"/>
          <w:lang w:eastAsia="pt-BR"/>
        </w:rPr>
        <w:t xml:space="preserve">ão ler atentamente o documento </w:t>
      </w:r>
      <w:proofErr w:type="spellStart"/>
      <w:r w:rsidRPr="00321CD2">
        <w:rPr>
          <w:rFonts w:ascii="Times New Roman" w:hAnsi="Times New Roman"/>
          <w:bCs/>
          <w:i/>
          <w:color w:val="000000"/>
          <w:sz w:val="24"/>
          <w:szCs w:val="24"/>
          <w:lang w:eastAsia="pt-BR"/>
        </w:rPr>
        <w:t>Application</w:t>
      </w:r>
      <w:proofErr w:type="spellEnd"/>
      <w:r w:rsidRPr="00321CD2">
        <w:rPr>
          <w:rFonts w:ascii="Times New Roman" w:hAnsi="Times New Roman"/>
          <w:bCs/>
          <w:i/>
          <w:color w:val="000000"/>
          <w:sz w:val="24"/>
          <w:szCs w:val="24"/>
          <w:lang w:eastAsia="pt-BR"/>
        </w:rPr>
        <w:t xml:space="preserve"> </w:t>
      </w:r>
      <w:proofErr w:type="spellStart"/>
      <w:r w:rsidRPr="00321CD2">
        <w:rPr>
          <w:rFonts w:ascii="Times New Roman" w:hAnsi="Times New Roman"/>
          <w:bCs/>
          <w:i/>
          <w:color w:val="000000"/>
          <w:sz w:val="24"/>
          <w:szCs w:val="24"/>
          <w:lang w:eastAsia="pt-BR"/>
        </w:rPr>
        <w:t>Instructions</w:t>
      </w:r>
      <w:proofErr w:type="spellEnd"/>
      <w:r w:rsidRPr="00422C5F">
        <w:rPr>
          <w:rFonts w:ascii="Times New Roman" w:hAnsi="Times New Roman"/>
          <w:bCs/>
          <w:color w:val="000000"/>
          <w:sz w:val="24"/>
          <w:szCs w:val="24"/>
          <w:lang w:eastAsia="pt-BR"/>
        </w:rPr>
        <w:t xml:space="preserve">, antes de iniciar o preenchimento do </w:t>
      </w:r>
      <w:proofErr w:type="spellStart"/>
      <w:r w:rsidRPr="00321CD2">
        <w:rPr>
          <w:rFonts w:ascii="Times New Roman" w:hAnsi="Times New Roman"/>
          <w:bCs/>
          <w:i/>
          <w:color w:val="000000"/>
          <w:sz w:val="24"/>
          <w:szCs w:val="24"/>
          <w:lang w:eastAsia="pt-BR"/>
        </w:rPr>
        <w:t>Applica</w:t>
      </w:r>
      <w:r w:rsidR="00453919" w:rsidRPr="00321CD2">
        <w:rPr>
          <w:rFonts w:ascii="Times New Roman" w:hAnsi="Times New Roman"/>
          <w:bCs/>
          <w:i/>
          <w:color w:val="000000"/>
          <w:sz w:val="24"/>
          <w:szCs w:val="24"/>
          <w:lang w:eastAsia="pt-BR"/>
        </w:rPr>
        <w:t>tion</w:t>
      </w:r>
      <w:proofErr w:type="spellEnd"/>
      <w:r w:rsidR="00453919" w:rsidRPr="00321CD2">
        <w:rPr>
          <w:rFonts w:ascii="Times New Roman" w:hAnsi="Times New Roman"/>
          <w:bCs/>
          <w:i/>
          <w:color w:val="000000"/>
          <w:sz w:val="24"/>
          <w:szCs w:val="24"/>
          <w:lang w:eastAsia="pt-BR"/>
        </w:rPr>
        <w:t xml:space="preserve"> </w:t>
      </w:r>
      <w:proofErr w:type="spellStart"/>
      <w:r w:rsidR="00453919" w:rsidRPr="00321CD2">
        <w:rPr>
          <w:rFonts w:ascii="Times New Roman" w:hAnsi="Times New Roman"/>
          <w:bCs/>
          <w:i/>
          <w:color w:val="000000"/>
          <w:sz w:val="24"/>
          <w:szCs w:val="24"/>
          <w:lang w:eastAsia="pt-BR"/>
        </w:rPr>
        <w:t>Form</w:t>
      </w:r>
      <w:proofErr w:type="spellEnd"/>
      <w:r w:rsidR="00453919">
        <w:rPr>
          <w:rFonts w:ascii="Times New Roman" w:hAnsi="Times New Roman"/>
          <w:bCs/>
          <w:color w:val="000000"/>
          <w:sz w:val="24"/>
          <w:szCs w:val="24"/>
          <w:lang w:eastAsia="pt-BR"/>
        </w:rPr>
        <w:t xml:space="preserve"> e inserir documentos.</w:t>
      </w:r>
    </w:p>
    <w:p w:rsidR="00453919" w:rsidRDefault="00453919" w:rsidP="00FC3370">
      <w:pPr>
        <w:autoSpaceDE w:val="0"/>
        <w:autoSpaceDN w:val="0"/>
        <w:adjustRightInd w:val="0"/>
        <w:spacing w:after="0" w:line="240" w:lineRule="auto"/>
        <w:jc w:val="both"/>
        <w:rPr>
          <w:rFonts w:ascii="Times New Roman" w:hAnsi="Times New Roman"/>
          <w:bCs/>
          <w:color w:val="000000"/>
          <w:sz w:val="24"/>
          <w:szCs w:val="24"/>
          <w:lang w:eastAsia="pt-BR"/>
        </w:rPr>
      </w:pPr>
    </w:p>
    <w:p w:rsidR="00D472D2" w:rsidRDefault="00FC3370" w:rsidP="00FC3370">
      <w:pPr>
        <w:autoSpaceDE w:val="0"/>
        <w:autoSpaceDN w:val="0"/>
        <w:adjustRightInd w:val="0"/>
        <w:spacing w:after="0" w:line="240" w:lineRule="auto"/>
        <w:jc w:val="both"/>
        <w:rPr>
          <w:rFonts w:ascii="Times New Roman" w:hAnsi="Times New Roman"/>
          <w:bCs/>
          <w:color w:val="000000"/>
          <w:sz w:val="24"/>
          <w:szCs w:val="24"/>
          <w:lang w:eastAsia="pt-BR"/>
        </w:rPr>
      </w:pPr>
      <w:r w:rsidRPr="00FC3370">
        <w:rPr>
          <w:rFonts w:ascii="Times New Roman" w:hAnsi="Times New Roman"/>
          <w:bCs/>
          <w:color w:val="000000"/>
          <w:sz w:val="24"/>
          <w:szCs w:val="24"/>
          <w:lang w:val="x-none" w:eastAsia="pt-BR"/>
        </w:rPr>
        <w:t>6.</w:t>
      </w:r>
      <w:r w:rsidR="00422C5F">
        <w:rPr>
          <w:rFonts w:ascii="Times New Roman" w:hAnsi="Times New Roman"/>
          <w:bCs/>
          <w:color w:val="000000"/>
          <w:sz w:val="24"/>
          <w:szCs w:val="24"/>
          <w:lang w:eastAsia="pt-BR"/>
        </w:rPr>
        <w:t>5</w:t>
      </w:r>
      <w:r w:rsidRPr="00FC3370">
        <w:rPr>
          <w:rFonts w:ascii="Times New Roman" w:hAnsi="Times New Roman"/>
          <w:bCs/>
          <w:color w:val="000000"/>
          <w:sz w:val="24"/>
          <w:szCs w:val="24"/>
          <w:lang w:val="x-none" w:eastAsia="pt-BR"/>
        </w:rPr>
        <w:t xml:space="preserve"> </w:t>
      </w:r>
      <w:r w:rsidR="00D472D2" w:rsidRPr="00D472D2">
        <w:rPr>
          <w:rFonts w:ascii="Times New Roman" w:hAnsi="Times New Roman"/>
          <w:bCs/>
          <w:color w:val="000000"/>
          <w:sz w:val="24"/>
          <w:szCs w:val="24"/>
          <w:lang w:val="x-none" w:eastAsia="pt-BR"/>
        </w:rPr>
        <w:t>As informações prestadas serão de inteira responsabilidade do candidato, reservando-se a CAPES e a Comissão Fulbright o direito de excluí-lo da seleção ou do Programa se a documentação requerida for apresentada com dados parciais, incorretos ou inconsistentes em qualquer fase do concurso, ou ainda fora dos prazos determinados, bem como se constatado posteriormente serem aquelas informações inverídicas. O correto preenchimento dos dados de contato é de vital importância, pois documentos e informações adicionais poderão ser solicitados a qualquer momento para melhor instrução do processo</w:t>
      </w:r>
      <w:r w:rsidR="00D472D2">
        <w:rPr>
          <w:rFonts w:ascii="Times New Roman" w:hAnsi="Times New Roman"/>
          <w:bCs/>
          <w:color w:val="000000"/>
          <w:sz w:val="24"/>
          <w:szCs w:val="24"/>
          <w:lang w:eastAsia="pt-BR"/>
        </w:rPr>
        <w:t>.</w:t>
      </w:r>
    </w:p>
    <w:p w:rsidR="00FC3370" w:rsidRPr="0023052E" w:rsidRDefault="00FC3370" w:rsidP="00FC3370">
      <w:pPr>
        <w:autoSpaceDE w:val="0"/>
        <w:autoSpaceDN w:val="0"/>
        <w:adjustRightInd w:val="0"/>
        <w:spacing w:after="0" w:line="240" w:lineRule="auto"/>
        <w:jc w:val="both"/>
        <w:rPr>
          <w:rFonts w:ascii="Times New Roman" w:hAnsi="Times New Roman"/>
          <w:bCs/>
          <w:color w:val="000000"/>
          <w:sz w:val="24"/>
          <w:szCs w:val="24"/>
          <w:lang w:eastAsia="pt-BR"/>
        </w:rPr>
      </w:pPr>
    </w:p>
    <w:p w:rsidR="00FC3370" w:rsidRPr="00FC3370" w:rsidRDefault="00FC3370" w:rsidP="00FC3370">
      <w:pPr>
        <w:autoSpaceDE w:val="0"/>
        <w:autoSpaceDN w:val="0"/>
        <w:adjustRightInd w:val="0"/>
        <w:spacing w:after="0" w:line="240" w:lineRule="auto"/>
        <w:jc w:val="both"/>
        <w:rPr>
          <w:rFonts w:ascii="Times New Roman" w:hAnsi="Times New Roman"/>
          <w:bCs/>
          <w:color w:val="000000"/>
          <w:sz w:val="24"/>
          <w:szCs w:val="24"/>
          <w:lang w:eastAsia="pt-BR"/>
        </w:rPr>
      </w:pPr>
      <w:r w:rsidRPr="00FC3370">
        <w:rPr>
          <w:rFonts w:ascii="Times New Roman" w:hAnsi="Times New Roman"/>
          <w:bCs/>
          <w:color w:val="000000"/>
          <w:sz w:val="24"/>
          <w:szCs w:val="24"/>
          <w:lang w:eastAsia="pt-BR"/>
        </w:rPr>
        <w:t>6.</w:t>
      </w:r>
      <w:r w:rsidR="00422C5F">
        <w:rPr>
          <w:rFonts w:ascii="Times New Roman" w:hAnsi="Times New Roman"/>
          <w:bCs/>
          <w:color w:val="000000"/>
          <w:sz w:val="24"/>
          <w:szCs w:val="24"/>
          <w:lang w:eastAsia="pt-BR"/>
        </w:rPr>
        <w:t>6</w:t>
      </w:r>
      <w:r w:rsidRPr="00FC3370">
        <w:rPr>
          <w:rFonts w:ascii="Times New Roman" w:hAnsi="Times New Roman"/>
          <w:bCs/>
          <w:color w:val="000000"/>
          <w:sz w:val="24"/>
          <w:szCs w:val="24"/>
          <w:lang w:eastAsia="pt-BR"/>
        </w:rPr>
        <w:t xml:space="preserve"> A CAPES e a Comissão Fulbright não se responsabilizarão por inscrição não concretizada em decorrência de problemas técnicos, de falhas de comunicação, de congestionamento das linhas de comunicação, bem como de outros fatores que impossibilitem a transferência de dados.</w:t>
      </w:r>
    </w:p>
    <w:p w:rsidR="00FC3370" w:rsidRPr="00FC3370" w:rsidRDefault="00FC3370" w:rsidP="00FC3370">
      <w:pPr>
        <w:autoSpaceDE w:val="0"/>
        <w:autoSpaceDN w:val="0"/>
        <w:adjustRightInd w:val="0"/>
        <w:spacing w:after="0" w:line="240" w:lineRule="auto"/>
        <w:jc w:val="both"/>
        <w:rPr>
          <w:rFonts w:ascii="Times New Roman" w:hAnsi="Times New Roman"/>
          <w:bCs/>
          <w:color w:val="000000"/>
          <w:sz w:val="24"/>
          <w:szCs w:val="24"/>
          <w:lang w:eastAsia="pt-BR"/>
        </w:rPr>
      </w:pPr>
    </w:p>
    <w:p w:rsidR="00FC3370" w:rsidRPr="00FC3370" w:rsidRDefault="001D60B8" w:rsidP="00FC3370">
      <w:pPr>
        <w:autoSpaceDE w:val="0"/>
        <w:autoSpaceDN w:val="0"/>
        <w:adjustRightInd w:val="0"/>
        <w:spacing w:after="0" w:line="240" w:lineRule="auto"/>
        <w:jc w:val="both"/>
        <w:rPr>
          <w:rFonts w:ascii="Times New Roman" w:hAnsi="Times New Roman"/>
          <w:bCs/>
          <w:color w:val="000000"/>
          <w:sz w:val="24"/>
          <w:szCs w:val="24"/>
          <w:lang w:eastAsia="pt-BR"/>
        </w:rPr>
      </w:pPr>
      <w:r>
        <w:rPr>
          <w:rFonts w:ascii="Times New Roman" w:hAnsi="Times New Roman"/>
          <w:bCs/>
          <w:color w:val="000000"/>
          <w:sz w:val="24"/>
          <w:szCs w:val="24"/>
          <w:lang w:eastAsia="pt-BR"/>
        </w:rPr>
        <w:t>6.</w:t>
      </w:r>
      <w:r w:rsidR="00453919">
        <w:rPr>
          <w:rFonts w:ascii="Times New Roman" w:hAnsi="Times New Roman"/>
          <w:bCs/>
          <w:color w:val="000000"/>
          <w:sz w:val="24"/>
          <w:szCs w:val="24"/>
          <w:lang w:eastAsia="pt-BR"/>
        </w:rPr>
        <w:t xml:space="preserve">7 </w:t>
      </w:r>
      <w:r w:rsidR="00FC3370" w:rsidRPr="00FC3370">
        <w:rPr>
          <w:rFonts w:ascii="Times New Roman" w:hAnsi="Times New Roman"/>
          <w:bCs/>
          <w:color w:val="000000"/>
          <w:sz w:val="24"/>
          <w:szCs w:val="24"/>
          <w:lang w:eastAsia="pt-BR"/>
        </w:rPr>
        <w:t xml:space="preserve">Não </w:t>
      </w:r>
      <w:proofErr w:type="gramStart"/>
      <w:r w:rsidR="00FC3370" w:rsidRPr="00FC3370">
        <w:rPr>
          <w:rFonts w:ascii="Times New Roman" w:hAnsi="Times New Roman"/>
          <w:bCs/>
          <w:color w:val="000000"/>
          <w:sz w:val="24"/>
          <w:szCs w:val="24"/>
          <w:lang w:eastAsia="pt-BR"/>
        </w:rPr>
        <w:t>será</w:t>
      </w:r>
      <w:proofErr w:type="gramEnd"/>
      <w:r w:rsidR="00FC3370" w:rsidRPr="00FC3370">
        <w:rPr>
          <w:rFonts w:ascii="Times New Roman" w:hAnsi="Times New Roman"/>
          <w:bCs/>
          <w:color w:val="000000"/>
          <w:sz w:val="24"/>
          <w:szCs w:val="24"/>
          <w:lang w:eastAsia="pt-BR"/>
        </w:rPr>
        <w:t xml:space="preserve"> acolhida inscrição condicional</w:t>
      </w:r>
      <w:r w:rsidR="0023052E">
        <w:rPr>
          <w:rFonts w:ascii="Times New Roman" w:hAnsi="Times New Roman"/>
          <w:bCs/>
          <w:color w:val="000000"/>
          <w:sz w:val="24"/>
          <w:szCs w:val="24"/>
          <w:lang w:eastAsia="pt-BR"/>
        </w:rPr>
        <w:t>,</w:t>
      </w:r>
      <w:r w:rsidR="00FC3370" w:rsidRPr="00FC3370">
        <w:rPr>
          <w:rFonts w:ascii="Times New Roman" w:hAnsi="Times New Roman"/>
          <w:bCs/>
          <w:color w:val="000000"/>
          <w:sz w:val="24"/>
          <w:szCs w:val="24"/>
          <w:lang w:eastAsia="pt-BR"/>
        </w:rPr>
        <w:t xml:space="preserve"> extemporânea</w:t>
      </w:r>
      <w:r w:rsidR="0023052E">
        <w:rPr>
          <w:rFonts w:ascii="Times New Roman" w:hAnsi="Times New Roman"/>
          <w:bCs/>
          <w:color w:val="000000"/>
          <w:sz w:val="24"/>
          <w:szCs w:val="24"/>
          <w:lang w:eastAsia="pt-BR"/>
        </w:rPr>
        <w:t>,</w:t>
      </w:r>
      <w:r w:rsidR="00955347">
        <w:rPr>
          <w:rFonts w:ascii="Times New Roman" w:hAnsi="Times New Roman"/>
          <w:bCs/>
          <w:color w:val="000000"/>
          <w:sz w:val="24"/>
          <w:szCs w:val="24"/>
          <w:lang w:eastAsia="pt-BR"/>
        </w:rPr>
        <w:t xml:space="preserve"> </w:t>
      </w:r>
      <w:r w:rsidR="00FC3370" w:rsidRPr="00FC3370">
        <w:rPr>
          <w:rFonts w:ascii="Times New Roman" w:hAnsi="Times New Roman"/>
          <w:bCs/>
          <w:color w:val="000000"/>
          <w:sz w:val="24"/>
          <w:szCs w:val="24"/>
          <w:lang w:eastAsia="pt-BR"/>
        </w:rPr>
        <w:t>enviada por via postal, por fax ou por correio eletrônico.</w:t>
      </w:r>
    </w:p>
    <w:p w:rsidR="00FC3370" w:rsidRDefault="00FC3370" w:rsidP="00FC3370">
      <w:pPr>
        <w:autoSpaceDE w:val="0"/>
        <w:autoSpaceDN w:val="0"/>
        <w:adjustRightInd w:val="0"/>
        <w:spacing w:after="0" w:line="240" w:lineRule="auto"/>
        <w:jc w:val="both"/>
        <w:rPr>
          <w:rFonts w:ascii="Times New Roman" w:hAnsi="Times New Roman"/>
          <w:bCs/>
          <w:color w:val="000000"/>
          <w:sz w:val="24"/>
          <w:szCs w:val="24"/>
          <w:lang w:eastAsia="pt-BR"/>
        </w:rPr>
      </w:pPr>
    </w:p>
    <w:p w:rsidR="00FC3370" w:rsidRDefault="00453919" w:rsidP="00FC3370">
      <w:pPr>
        <w:autoSpaceDE w:val="0"/>
        <w:autoSpaceDN w:val="0"/>
        <w:adjustRightInd w:val="0"/>
        <w:spacing w:after="0" w:line="240" w:lineRule="auto"/>
        <w:jc w:val="both"/>
        <w:rPr>
          <w:rFonts w:ascii="Times New Roman" w:hAnsi="Times New Roman"/>
          <w:b/>
          <w:bCs/>
          <w:color w:val="000000"/>
          <w:sz w:val="24"/>
          <w:szCs w:val="24"/>
          <w:lang w:eastAsia="pt-BR"/>
        </w:rPr>
      </w:pPr>
      <w:proofErr w:type="gramStart"/>
      <w:r>
        <w:rPr>
          <w:rFonts w:ascii="Times New Roman" w:hAnsi="Times New Roman"/>
          <w:b/>
          <w:bCs/>
          <w:color w:val="000000"/>
          <w:sz w:val="24"/>
          <w:szCs w:val="24"/>
          <w:lang w:eastAsia="pt-BR"/>
        </w:rPr>
        <w:t>7</w:t>
      </w:r>
      <w:proofErr w:type="gramEnd"/>
      <w:r>
        <w:rPr>
          <w:rFonts w:ascii="Times New Roman" w:hAnsi="Times New Roman"/>
          <w:b/>
          <w:bCs/>
          <w:color w:val="000000"/>
          <w:sz w:val="24"/>
          <w:szCs w:val="24"/>
          <w:lang w:eastAsia="pt-BR"/>
        </w:rPr>
        <w:t xml:space="preserve"> </w:t>
      </w:r>
      <w:r w:rsidR="00401B1A">
        <w:rPr>
          <w:rFonts w:ascii="Times New Roman" w:hAnsi="Times New Roman"/>
          <w:b/>
          <w:bCs/>
          <w:color w:val="000000"/>
          <w:sz w:val="24"/>
          <w:szCs w:val="24"/>
          <w:lang w:eastAsia="pt-BR"/>
        </w:rPr>
        <w:t>DA SELEÇÃO</w:t>
      </w:r>
    </w:p>
    <w:p w:rsidR="00FC3370" w:rsidRPr="00FC3370" w:rsidRDefault="00FC3370" w:rsidP="00FC3370">
      <w:pPr>
        <w:autoSpaceDE w:val="0"/>
        <w:autoSpaceDN w:val="0"/>
        <w:adjustRightInd w:val="0"/>
        <w:spacing w:after="0" w:line="240" w:lineRule="auto"/>
        <w:jc w:val="both"/>
        <w:rPr>
          <w:rFonts w:ascii="Times New Roman" w:hAnsi="Times New Roman"/>
          <w:b/>
          <w:bCs/>
          <w:color w:val="000000"/>
          <w:sz w:val="24"/>
          <w:szCs w:val="24"/>
          <w:lang w:eastAsia="pt-BR"/>
        </w:rPr>
      </w:pPr>
    </w:p>
    <w:p w:rsidR="00FC3370" w:rsidRDefault="00FC3370" w:rsidP="00FC3370">
      <w:pPr>
        <w:autoSpaceDE w:val="0"/>
        <w:autoSpaceDN w:val="0"/>
        <w:adjustRightInd w:val="0"/>
        <w:spacing w:after="0" w:line="240" w:lineRule="auto"/>
        <w:jc w:val="both"/>
        <w:rPr>
          <w:rFonts w:ascii="Times New Roman" w:hAnsi="Times New Roman"/>
          <w:bCs/>
          <w:color w:val="000000"/>
          <w:sz w:val="24"/>
          <w:szCs w:val="24"/>
          <w:lang w:eastAsia="pt-BR"/>
        </w:rPr>
      </w:pPr>
      <w:r w:rsidRPr="00FC3370">
        <w:rPr>
          <w:rFonts w:ascii="Times New Roman" w:hAnsi="Times New Roman"/>
          <w:bCs/>
          <w:color w:val="000000"/>
          <w:sz w:val="24"/>
          <w:szCs w:val="24"/>
          <w:lang w:eastAsia="pt-BR"/>
        </w:rPr>
        <w:t xml:space="preserve">7.1 A seleção desenvolver-se-á em </w:t>
      </w:r>
      <w:r w:rsidR="008F0EA5">
        <w:rPr>
          <w:rFonts w:ascii="Times New Roman" w:hAnsi="Times New Roman"/>
          <w:bCs/>
          <w:color w:val="000000"/>
          <w:sz w:val="24"/>
          <w:szCs w:val="24"/>
          <w:lang w:eastAsia="pt-BR"/>
        </w:rPr>
        <w:t>cinco</w:t>
      </w:r>
      <w:r w:rsidRPr="00FC3370">
        <w:rPr>
          <w:rFonts w:ascii="Times New Roman" w:hAnsi="Times New Roman"/>
          <w:bCs/>
          <w:color w:val="000000"/>
          <w:sz w:val="24"/>
          <w:szCs w:val="24"/>
          <w:lang w:eastAsia="pt-BR"/>
        </w:rPr>
        <w:t xml:space="preserve"> fases, todas de caráter eliminató</w:t>
      </w:r>
      <w:r w:rsidR="00453919">
        <w:rPr>
          <w:rFonts w:ascii="Times New Roman" w:hAnsi="Times New Roman"/>
          <w:bCs/>
          <w:color w:val="000000"/>
          <w:sz w:val="24"/>
          <w:szCs w:val="24"/>
          <w:lang w:eastAsia="pt-BR"/>
        </w:rPr>
        <w:t>rio, conforme descrito a seguir:</w:t>
      </w:r>
    </w:p>
    <w:p w:rsidR="001D60B8" w:rsidRDefault="001D60B8" w:rsidP="00FC3370">
      <w:pPr>
        <w:autoSpaceDE w:val="0"/>
        <w:autoSpaceDN w:val="0"/>
        <w:adjustRightInd w:val="0"/>
        <w:spacing w:after="0" w:line="240" w:lineRule="auto"/>
        <w:jc w:val="both"/>
        <w:rPr>
          <w:rFonts w:ascii="Times New Roman" w:hAnsi="Times New Roman"/>
          <w:bCs/>
          <w:color w:val="000000"/>
          <w:sz w:val="24"/>
          <w:szCs w:val="24"/>
          <w:lang w:eastAsia="pt-BR"/>
        </w:rPr>
      </w:pPr>
    </w:p>
    <w:p w:rsidR="001D60B8" w:rsidRDefault="001D60B8" w:rsidP="001D60B8">
      <w:pPr>
        <w:autoSpaceDE w:val="0"/>
        <w:autoSpaceDN w:val="0"/>
        <w:adjustRightInd w:val="0"/>
        <w:spacing w:after="0" w:line="240" w:lineRule="auto"/>
        <w:jc w:val="both"/>
        <w:rPr>
          <w:rFonts w:ascii="Times New Roman" w:hAnsi="Times New Roman"/>
          <w:b/>
          <w:bCs/>
          <w:color w:val="000000"/>
          <w:sz w:val="24"/>
          <w:szCs w:val="24"/>
          <w:lang w:eastAsia="pt-BR"/>
        </w:rPr>
      </w:pPr>
      <w:proofErr w:type="gramStart"/>
      <w:r w:rsidRPr="001D60B8">
        <w:rPr>
          <w:rFonts w:ascii="Times New Roman" w:hAnsi="Times New Roman"/>
          <w:bCs/>
          <w:color w:val="000000"/>
          <w:sz w:val="24"/>
          <w:szCs w:val="24"/>
          <w:lang w:eastAsia="pt-BR"/>
        </w:rPr>
        <w:t xml:space="preserve">7.2 </w:t>
      </w:r>
      <w:r w:rsidRPr="001D60B8">
        <w:rPr>
          <w:rFonts w:ascii="Times New Roman" w:hAnsi="Times New Roman"/>
          <w:b/>
          <w:bCs/>
          <w:color w:val="000000"/>
          <w:sz w:val="24"/>
          <w:szCs w:val="24"/>
          <w:lang w:eastAsia="pt-BR"/>
        </w:rPr>
        <w:t>Análise</w:t>
      </w:r>
      <w:proofErr w:type="gramEnd"/>
      <w:r w:rsidRPr="001D60B8">
        <w:rPr>
          <w:rFonts w:ascii="Times New Roman" w:hAnsi="Times New Roman"/>
          <w:b/>
          <w:bCs/>
          <w:color w:val="000000"/>
          <w:sz w:val="24"/>
          <w:szCs w:val="24"/>
          <w:lang w:eastAsia="pt-BR"/>
        </w:rPr>
        <w:t xml:space="preserve"> Técnica - Verificação da consistência documental</w:t>
      </w:r>
    </w:p>
    <w:p w:rsidR="001D60B8" w:rsidRPr="001D60B8" w:rsidRDefault="001D60B8" w:rsidP="001D60B8">
      <w:pPr>
        <w:autoSpaceDE w:val="0"/>
        <w:autoSpaceDN w:val="0"/>
        <w:adjustRightInd w:val="0"/>
        <w:spacing w:after="0" w:line="240" w:lineRule="auto"/>
        <w:jc w:val="both"/>
        <w:rPr>
          <w:rFonts w:ascii="Times New Roman" w:hAnsi="Times New Roman"/>
          <w:b/>
          <w:bCs/>
          <w:color w:val="000000"/>
          <w:sz w:val="24"/>
          <w:szCs w:val="24"/>
          <w:lang w:eastAsia="pt-BR"/>
        </w:rPr>
      </w:pPr>
    </w:p>
    <w:p w:rsidR="00401B1A" w:rsidRDefault="001D60B8" w:rsidP="00401B1A">
      <w:pPr>
        <w:pStyle w:val="Textoembloco"/>
        <w:spacing w:line="240" w:lineRule="auto"/>
        <w:ind w:left="0"/>
        <w:jc w:val="both"/>
        <w:rPr>
          <w:rFonts w:ascii="Times New Roman" w:eastAsia="Calibri" w:hAnsi="Times New Roman"/>
          <w:snapToGrid/>
          <w:color w:val="000000"/>
          <w:szCs w:val="24"/>
          <w:lang w:eastAsia="en-US"/>
        </w:rPr>
      </w:pPr>
      <w:r w:rsidRPr="001D60B8">
        <w:rPr>
          <w:rFonts w:ascii="Times New Roman" w:hAnsi="Times New Roman"/>
          <w:bCs/>
          <w:color w:val="000000"/>
          <w:szCs w:val="24"/>
        </w:rPr>
        <w:t xml:space="preserve">7.2.1 </w:t>
      </w:r>
      <w:r w:rsidR="00401B1A" w:rsidRPr="000B3A15">
        <w:rPr>
          <w:rFonts w:ascii="Times New Roman" w:eastAsia="Calibri" w:hAnsi="Times New Roman"/>
          <w:snapToGrid/>
          <w:color w:val="000000"/>
          <w:szCs w:val="24"/>
          <w:lang w:eastAsia="en-US"/>
        </w:rPr>
        <w:t xml:space="preserve">Consiste no exame, por equipe técnica da CAPES e da Comissão Fulbright, da documentação apresentada para a inscrição, bem como do preenchimento integral e correto dos formulários eletrônicos. As inscrições incompletas, enviadas de forma indevida, ou fora dos prazos estabelecidos serão </w:t>
      </w:r>
      <w:r w:rsidR="0023052E">
        <w:rPr>
          <w:rFonts w:ascii="Times New Roman" w:eastAsia="Calibri" w:hAnsi="Times New Roman"/>
          <w:snapToGrid/>
          <w:color w:val="000000"/>
          <w:szCs w:val="24"/>
          <w:lang w:eastAsia="en-US"/>
        </w:rPr>
        <w:t>indeferidas</w:t>
      </w:r>
      <w:r w:rsidR="00401B1A" w:rsidRPr="000B3A15">
        <w:rPr>
          <w:rFonts w:ascii="Times New Roman" w:eastAsia="Calibri" w:hAnsi="Times New Roman"/>
          <w:snapToGrid/>
          <w:color w:val="000000"/>
          <w:szCs w:val="24"/>
          <w:lang w:eastAsia="en-US"/>
        </w:rPr>
        <w:t>.</w:t>
      </w:r>
    </w:p>
    <w:p w:rsidR="001D60B8" w:rsidRDefault="001D60B8" w:rsidP="001D60B8">
      <w:pPr>
        <w:autoSpaceDE w:val="0"/>
        <w:autoSpaceDN w:val="0"/>
        <w:adjustRightInd w:val="0"/>
        <w:spacing w:after="0" w:line="240" w:lineRule="auto"/>
        <w:jc w:val="both"/>
        <w:rPr>
          <w:rFonts w:ascii="Times New Roman" w:hAnsi="Times New Roman"/>
          <w:bCs/>
          <w:color w:val="000000"/>
          <w:sz w:val="24"/>
          <w:szCs w:val="24"/>
          <w:lang w:eastAsia="pt-BR"/>
        </w:rPr>
      </w:pPr>
    </w:p>
    <w:p w:rsidR="001D60B8" w:rsidRPr="003E1429" w:rsidRDefault="001D60B8" w:rsidP="001D60B8">
      <w:pPr>
        <w:autoSpaceDE w:val="0"/>
        <w:autoSpaceDN w:val="0"/>
        <w:adjustRightInd w:val="0"/>
        <w:jc w:val="both"/>
        <w:rPr>
          <w:rFonts w:ascii="Times New Roman" w:hAnsi="Times New Roman"/>
          <w:color w:val="000000"/>
          <w:sz w:val="24"/>
          <w:szCs w:val="24"/>
        </w:rPr>
      </w:pPr>
      <w:proofErr w:type="gramStart"/>
      <w:r>
        <w:rPr>
          <w:rFonts w:ascii="Times New Roman" w:hAnsi="Times New Roman"/>
          <w:color w:val="000000"/>
          <w:sz w:val="24"/>
          <w:szCs w:val="24"/>
        </w:rPr>
        <w:t xml:space="preserve">7.3 </w:t>
      </w:r>
      <w:r w:rsidRPr="00A663A9">
        <w:rPr>
          <w:rFonts w:ascii="Times New Roman" w:hAnsi="Times New Roman"/>
          <w:b/>
          <w:color w:val="000000"/>
          <w:sz w:val="24"/>
          <w:szCs w:val="24"/>
        </w:rPr>
        <w:t>Análi</w:t>
      </w:r>
      <w:r w:rsidR="00453919">
        <w:rPr>
          <w:rFonts w:ascii="Times New Roman" w:hAnsi="Times New Roman"/>
          <w:b/>
          <w:color w:val="000000"/>
          <w:sz w:val="24"/>
          <w:szCs w:val="24"/>
        </w:rPr>
        <w:t>se</w:t>
      </w:r>
      <w:proofErr w:type="gramEnd"/>
      <w:r w:rsidR="00453919">
        <w:rPr>
          <w:rFonts w:ascii="Times New Roman" w:hAnsi="Times New Roman"/>
          <w:b/>
          <w:color w:val="000000"/>
          <w:sz w:val="24"/>
          <w:szCs w:val="24"/>
        </w:rPr>
        <w:t xml:space="preserve"> de Mérito Técnico-Científica</w:t>
      </w:r>
    </w:p>
    <w:p w:rsidR="001D60B8" w:rsidRPr="003E1429" w:rsidRDefault="001D60B8" w:rsidP="00453919">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7.3.1 </w:t>
      </w:r>
      <w:r w:rsidRPr="003E1429">
        <w:rPr>
          <w:rFonts w:ascii="Times New Roman" w:hAnsi="Times New Roman"/>
          <w:sz w:val="24"/>
          <w:szCs w:val="24"/>
        </w:rPr>
        <w:t xml:space="preserve">A CAPES e a Comissão Fulbright, por intermédio de comissão </w:t>
      </w:r>
      <w:r w:rsidRPr="003E1429">
        <w:rPr>
          <w:rFonts w:ascii="Times New Roman" w:hAnsi="Times New Roman"/>
          <w:i/>
          <w:sz w:val="24"/>
          <w:szCs w:val="24"/>
        </w:rPr>
        <w:t>ad hoc</w:t>
      </w:r>
      <w:r w:rsidRPr="003E1429">
        <w:rPr>
          <w:rFonts w:ascii="Times New Roman" w:hAnsi="Times New Roman"/>
          <w:sz w:val="24"/>
          <w:szCs w:val="24"/>
        </w:rPr>
        <w:t>, constituída especialmente para a seleção, apreciarão, comparativamente, cada candidatura considerando prioritariamente:</w:t>
      </w:r>
    </w:p>
    <w:p w:rsidR="001D60B8" w:rsidRPr="00453919" w:rsidRDefault="00A9389D" w:rsidP="00453919">
      <w:pPr>
        <w:numPr>
          <w:ilvl w:val="0"/>
          <w:numId w:val="19"/>
        </w:numPr>
        <w:autoSpaceDE w:val="0"/>
        <w:autoSpaceDN w:val="0"/>
        <w:adjustRightInd w:val="0"/>
        <w:spacing w:after="0" w:line="240" w:lineRule="auto"/>
        <w:jc w:val="both"/>
        <w:rPr>
          <w:rFonts w:ascii="Times New Roman" w:hAnsi="Times New Roman"/>
          <w:bCs/>
          <w:color w:val="000000"/>
          <w:sz w:val="24"/>
          <w:szCs w:val="24"/>
          <w:lang w:eastAsia="pt-BR"/>
        </w:rPr>
      </w:pPr>
      <w:proofErr w:type="gramStart"/>
      <w:r>
        <w:rPr>
          <w:rFonts w:ascii="Times New Roman" w:hAnsi="Times New Roman"/>
          <w:bCs/>
          <w:color w:val="000000"/>
          <w:sz w:val="24"/>
          <w:szCs w:val="24"/>
          <w:lang w:eastAsia="pt-BR"/>
        </w:rPr>
        <w:t>a</w:t>
      </w:r>
      <w:r w:rsidR="001D60B8" w:rsidRPr="00453919">
        <w:rPr>
          <w:rFonts w:ascii="Times New Roman" w:hAnsi="Times New Roman"/>
          <w:bCs/>
          <w:color w:val="000000"/>
          <w:sz w:val="24"/>
          <w:szCs w:val="24"/>
          <w:lang w:eastAsia="pt-BR"/>
        </w:rPr>
        <w:t>valiação</w:t>
      </w:r>
      <w:proofErr w:type="gramEnd"/>
      <w:r w:rsidR="001D60B8" w:rsidRPr="00453919">
        <w:rPr>
          <w:rFonts w:ascii="Times New Roman" w:hAnsi="Times New Roman"/>
          <w:bCs/>
          <w:color w:val="000000"/>
          <w:sz w:val="24"/>
          <w:szCs w:val="24"/>
          <w:lang w:eastAsia="pt-BR"/>
        </w:rPr>
        <w:t xml:space="preserve"> do desempenho acadêmico do candidato;</w:t>
      </w:r>
    </w:p>
    <w:p w:rsidR="001D60B8" w:rsidRPr="00453919" w:rsidRDefault="00A9389D" w:rsidP="00453919">
      <w:pPr>
        <w:numPr>
          <w:ilvl w:val="0"/>
          <w:numId w:val="19"/>
        </w:numPr>
        <w:autoSpaceDE w:val="0"/>
        <w:autoSpaceDN w:val="0"/>
        <w:adjustRightInd w:val="0"/>
        <w:spacing w:after="0" w:line="240" w:lineRule="auto"/>
        <w:jc w:val="both"/>
        <w:rPr>
          <w:rFonts w:ascii="Times New Roman" w:hAnsi="Times New Roman"/>
          <w:bCs/>
          <w:color w:val="000000"/>
          <w:sz w:val="24"/>
          <w:szCs w:val="24"/>
          <w:lang w:eastAsia="pt-BR"/>
        </w:rPr>
      </w:pPr>
      <w:proofErr w:type="gramStart"/>
      <w:r>
        <w:rPr>
          <w:rFonts w:ascii="Times New Roman" w:hAnsi="Times New Roman"/>
          <w:bCs/>
          <w:color w:val="000000"/>
          <w:sz w:val="24"/>
          <w:szCs w:val="24"/>
          <w:lang w:eastAsia="pt-BR"/>
        </w:rPr>
        <w:t>q</w:t>
      </w:r>
      <w:r w:rsidR="001D60B8" w:rsidRPr="00453919">
        <w:rPr>
          <w:rFonts w:ascii="Times New Roman" w:hAnsi="Times New Roman"/>
          <w:bCs/>
          <w:color w:val="000000"/>
          <w:sz w:val="24"/>
          <w:szCs w:val="24"/>
          <w:lang w:eastAsia="pt-BR"/>
        </w:rPr>
        <w:t>ualidade</w:t>
      </w:r>
      <w:proofErr w:type="gramEnd"/>
      <w:r w:rsidR="001D60B8" w:rsidRPr="00453919">
        <w:rPr>
          <w:rFonts w:ascii="Times New Roman" w:hAnsi="Times New Roman"/>
          <w:bCs/>
          <w:color w:val="000000"/>
          <w:sz w:val="24"/>
          <w:szCs w:val="24"/>
          <w:lang w:eastAsia="pt-BR"/>
        </w:rPr>
        <w:t xml:space="preserve"> e potencial impacto do plano de atividades;</w:t>
      </w:r>
    </w:p>
    <w:p w:rsidR="001D60B8" w:rsidRPr="00453919" w:rsidRDefault="00A9389D" w:rsidP="00453919">
      <w:pPr>
        <w:numPr>
          <w:ilvl w:val="0"/>
          <w:numId w:val="19"/>
        </w:numPr>
        <w:autoSpaceDE w:val="0"/>
        <w:autoSpaceDN w:val="0"/>
        <w:adjustRightInd w:val="0"/>
        <w:spacing w:after="0" w:line="240" w:lineRule="auto"/>
        <w:jc w:val="both"/>
        <w:rPr>
          <w:rFonts w:ascii="Times New Roman" w:hAnsi="Times New Roman"/>
          <w:bCs/>
          <w:color w:val="000000"/>
          <w:sz w:val="24"/>
          <w:szCs w:val="24"/>
          <w:lang w:eastAsia="pt-BR"/>
        </w:rPr>
      </w:pPr>
      <w:proofErr w:type="gramStart"/>
      <w:r>
        <w:rPr>
          <w:rFonts w:ascii="Times New Roman" w:hAnsi="Times New Roman"/>
          <w:bCs/>
          <w:color w:val="000000"/>
          <w:sz w:val="24"/>
          <w:szCs w:val="24"/>
          <w:lang w:eastAsia="pt-BR"/>
        </w:rPr>
        <w:t>n</w:t>
      </w:r>
      <w:r w:rsidR="001D60B8" w:rsidRPr="00453919">
        <w:rPr>
          <w:rFonts w:ascii="Times New Roman" w:hAnsi="Times New Roman"/>
          <w:bCs/>
          <w:color w:val="000000"/>
          <w:sz w:val="24"/>
          <w:szCs w:val="24"/>
          <w:lang w:eastAsia="pt-BR"/>
        </w:rPr>
        <w:t>ível</w:t>
      </w:r>
      <w:proofErr w:type="gramEnd"/>
      <w:r w:rsidR="001D60B8" w:rsidRPr="00453919">
        <w:rPr>
          <w:rFonts w:ascii="Times New Roman" w:hAnsi="Times New Roman"/>
          <w:bCs/>
          <w:color w:val="000000"/>
          <w:sz w:val="24"/>
          <w:szCs w:val="24"/>
          <w:lang w:eastAsia="pt-BR"/>
        </w:rPr>
        <w:t xml:space="preserve"> de comprometimento com o plano de atividades manifestado pelo orientador de doutorado e pelo supervisor de estágio nos EUA</w:t>
      </w:r>
      <w:r w:rsidR="00453919">
        <w:rPr>
          <w:rFonts w:ascii="Times New Roman" w:hAnsi="Times New Roman"/>
          <w:bCs/>
          <w:color w:val="000000"/>
          <w:sz w:val="24"/>
          <w:szCs w:val="24"/>
          <w:lang w:eastAsia="pt-BR"/>
        </w:rPr>
        <w:t>.</w:t>
      </w:r>
    </w:p>
    <w:p w:rsidR="006D7338" w:rsidRDefault="006D7338" w:rsidP="006D7338">
      <w:pPr>
        <w:autoSpaceDE w:val="0"/>
        <w:autoSpaceDN w:val="0"/>
        <w:adjustRightInd w:val="0"/>
        <w:spacing w:after="0" w:line="240" w:lineRule="auto"/>
        <w:jc w:val="both"/>
        <w:rPr>
          <w:rFonts w:ascii="Times New Roman" w:hAnsi="Times New Roman"/>
          <w:bCs/>
          <w:color w:val="000000"/>
          <w:sz w:val="24"/>
          <w:szCs w:val="24"/>
          <w:highlight w:val="yellow"/>
          <w:lang w:eastAsia="pt-BR"/>
        </w:rPr>
      </w:pPr>
    </w:p>
    <w:p w:rsidR="00A9389D" w:rsidRDefault="00A9389D" w:rsidP="006D7338">
      <w:pPr>
        <w:autoSpaceDE w:val="0"/>
        <w:autoSpaceDN w:val="0"/>
        <w:adjustRightInd w:val="0"/>
        <w:spacing w:after="0" w:line="240" w:lineRule="auto"/>
        <w:jc w:val="both"/>
        <w:rPr>
          <w:rFonts w:ascii="Times New Roman" w:hAnsi="Times New Roman"/>
          <w:bCs/>
          <w:color w:val="000000"/>
          <w:sz w:val="24"/>
          <w:szCs w:val="24"/>
          <w:highlight w:val="yellow"/>
          <w:lang w:eastAsia="pt-BR"/>
        </w:rPr>
      </w:pPr>
    </w:p>
    <w:p w:rsidR="00F965E4" w:rsidRPr="00F965E4" w:rsidRDefault="00F965E4" w:rsidP="00F965E4">
      <w:pPr>
        <w:autoSpaceDE w:val="0"/>
        <w:autoSpaceDN w:val="0"/>
        <w:adjustRightInd w:val="0"/>
        <w:spacing w:after="0" w:line="240" w:lineRule="auto"/>
        <w:jc w:val="both"/>
        <w:rPr>
          <w:rFonts w:ascii="Times New Roman" w:hAnsi="Times New Roman"/>
          <w:b/>
          <w:bCs/>
          <w:color w:val="000000"/>
          <w:sz w:val="24"/>
          <w:szCs w:val="24"/>
          <w:lang w:eastAsia="pt-BR"/>
        </w:rPr>
      </w:pPr>
      <w:r w:rsidRPr="00F965E4">
        <w:rPr>
          <w:rFonts w:ascii="Times New Roman" w:hAnsi="Times New Roman"/>
          <w:b/>
          <w:bCs/>
          <w:color w:val="000000"/>
          <w:sz w:val="24"/>
          <w:szCs w:val="24"/>
          <w:lang w:eastAsia="pt-BR"/>
        </w:rPr>
        <w:t xml:space="preserve">7.4 Priorização </w:t>
      </w:r>
    </w:p>
    <w:p w:rsidR="00F965E4" w:rsidRPr="00F965E4" w:rsidRDefault="00F965E4" w:rsidP="00F965E4">
      <w:pPr>
        <w:autoSpaceDE w:val="0"/>
        <w:autoSpaceDN w:val="0"/>
        <w:adjustRightInd w:val="0"/>
        <w:spacing w:after="0" w:line="240" w:lineRule="auto"/>
        <w:jc w:val="both"/>
        <w:rPr>
          <w:rFonts w:ascii="Times New Roman" w:hAnsi="Times New Roman"/>
          <w:bCs/>
          <w:color w:val="000000"/>
          <w:sz w:val="24"/>
          <w:szCs w:val="24"/>
          <w:lang w:eastAsia="pt-BR"/>
        </w:rPr>
      </w:pPr>
    </w:p>
    <w:p w:rsidR="00F965E4" w:rsidRDefault="00F965E4" w:rsidP="00F965E4">
      <w:pPr>
        <w:autoSpaceDE w:val="0"/>
        <w:autoSpaceDN w:val="0"/>
        <w:adjustRightInd w:val="0"/>
        <w:spacing w:after="0" w:line="240" w:lineRule="auto"/>
        <w:jc w:val="both"/>
        <w:rPr>
          <w:rFonts w:ascii="Times New Roman" w:hAnsi="Times New Roman"/>
          <w:bCs/>
          <w:color w:val="000000"/>
          <w:sz w:val="24"/>
          <w:szCs w:val="24"/>
          <w:lang w:eastAsia="pt-BR"/>
        </w:rPr>
      </w:pPr>
      <w:r w:rsidRPr="00F965E4">
        <w:rPr>
          <w:rFonts w:ascii="Times New Roman" w:hAnsi="Times New Roman"/>
          <w:bCs/>
          <w:color w:val="000000"/>
          <w:sz w:val="24"/>
          <w:szCs w:val="24"/>
          <w:lang w:eastAsia="pt-BR"/>
        </w:rPr>
        <w:t xml:space="preserve">7.4.1 Consultores </w:t>
      </w:r>
      <w:r w:rsidRPr="004364D7">
        <w:rPr>
          <w:rFonts w:ascii="Times New Roman" w:hAnsi="Times New Roman"/>
          <w:bCs/>
          <w:i/>
          <w:color w:val="000000"/>
          <w:sz w:val="24"/>
          <w:szCs w:val="24"/>
          <w:lang w:eastAsia="pt-BR"/>
        </w:rPr>
        <w:t>ad hoc</w:t>
      </w:r>
      <w:r w:rsidRPr="00F965E4">
        <w:rPr>
          <w:rFonts w:ascii="Times New Roman" w:hAnsi="Times New Roman"/>
          <w:bCs/>
          <w:color w:val="000000"/>
          <w:sz w:val="24"/>
          <w:szCs w:val="24"/>
          <w:lang w:eastAsia="pt-BR"/>
        </w:rPr>
        <w:t xml:space="preserve"> da Diretoria de Relações Internacionais da CAPES farão a priorização e a classificação daquelas</w:t>
      </w:r>
      <w:r w:rsidR="0023052E">
        <w:rPr>
          <w:rFonts w:ascii="Times New Roman" w:hAnsi="Times New Roman"/>
          <w:bCs/>
          <w:color w:val="000000"/>
          <w:sz w:val="24"/>
          <w:szCs w:val="24"/>
          <w:lang w:eastAsia="pt-BR"/>
        </w:rPr>
        <w:t xml:space="preserve"> candidaturas</w:t>
      </w:r>
      <w:r w:rsidRPr="00F965E4">
        <w:rPr>
          <w:rFonts w:ascii="Times New Roman" w:hAnsi="Times New Roman"/>
          <w:bCs/>
          <w:color w:val="000000"/>
          <w:sz w:val="24"/>
          <w:szCs w:val="24"/>
          <w:lang w:eastAsia="pt-BR"/>
        </w:rPr>
        <w:t xml:space="preserve"> previamente aprovadas. A priorização consiste na atribuição de nota às candidaturas, com o objetivo de identificar as propostas que melhor atendam às prioridades das políticas nacionais em educação, </w:t>
      </w:r>
      <w:r w:rsidRPr="00F965E4">
        <w:rPr>
          <w:rFonts w:ascii="Times New Roman" w:hAnsi="Times New Roman"/>
          <w:bCs/>
          <w:color w:val="000000"/>
          <w:sz w:val="24"/>
          <w:szCs w:val="24"/>
          <w:lang w:eastAsia="pt-BR"/>
        </w:rPr>
        <w:lastRenderedPageBreak/>
        <w:t>ciência e tecnologia, bem como à política externa brasileira e a política de promoção da educação inclusiva.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gridCol w:w="2020"/>
      </w:tblGrid>
      <w:tr w:rsidR="00F965E4" w:rsidRPr="00F965E4" w:rsidTr="004A40D6">
        <w:trPr>
          <w:trHeight w:val="255"/>
          <w:jc w:val="center"/>
        </w:trPr>
        <w:tc>
          <w:tcPr>
            <w:tcW w:w="1467" w:type="dxa"/>
          </w:tcPr>
          <w:p w:rsidR="00F965E4" w:rsidRPr="00F965E4" w:rsidRDefault="00F965E4" w:rsidP="00F965E4">
            <w:pPr>
              <w:autoSpaceDE w:val="0"/>
              <w:autoSpaceDN w:val="0"/>
              <w:adjustRightInd w:val="0"/>
              <w:spacing w:after="0" w:line="240" w:lineRule="auto"/>
              <w:jc w:val="both"/>
              <w:rPr>
                <w:rFonts w:ascii="Times New Roman" w:hAnsi="Times New Roman"/>
                <w:bCs/>
                <w:color w:val="000000"/>
                <w:sz w:val="24"/>
                <w:szCs w:val="24"/>
                <w:lang w:eastAsia="pt-BR"/>
              </w:rPr>
            </w:pPr>
            <w:r w:rsidRPr="00F965E4">
              <w:rPr>
                <w:rFonts w:ascii="Times New Roman" w:hAnsi="Times New Roman"/>
                <w:bCs/>
                <w:color w:val="000000"/>
                <w:sz w:val="24"/>
                <w:szCs w:val="24"/>
                <w:lang w:eastAsia="pt-BR"/>
              </w:rPr>
              <w:t>Nota</w:t>
            </w:r>
          </w:p>
        </w:tc>
        <w:tc>
          <w:tcPr>
            <w:tcW w:w="2020" w:type="dxa"/>
            <w:noWrap/>
          </w:tcPr>
          <w:p w:rsidR="00F965E4" w:rsidRPr="00F965E4" w:rsidRDefault="00F965E4" w:rsidP="00F965E4">
            <w:pPr>
              <w:autoSpaceDE w:val="0"/>
              <w:autoSpaceDN w:val="0"/>
              <w:adjustRightInd w:val="0"/>
              <w:spacing w:after="0" w:line="240" w:lineRule="auto"/>
              <w:jc w:val="both"/>
              <w:rPr>
                <w:rFonts w:ascii="Times New Roman" w:hAnsi="Times New Roman"/>
                <w:bCs/>
                <w:color w:val="000000"/>
                <w:sz w:val="24"/>
                <w:szCs w:val="24"/>
                <w:lang w:eastAsia="pt-BR"/>
              </w:rPr>
            </w:pPr>
            <w:r w:rsidRPr="00F965E4">
              <w:rPr>
                <w:rFonts w:ascii="Times New Roman" w:hAnsi="Times New Roman"/>
                <w:bCs/>
                <w:color w:val="000000"/>
                <w:sz w:val="24"/>
                <w:szCs w:val="24"/>
                <w:lang w:eastAsia="pt-BR"/>
              </w:rPr>
              <w:t>Qualificação</w:t>
            </w:r>
          </w:p>
        </w:tc>
      </w:tr>
      <w:tr w:rsidR="00F965E4" w:rsidRPr="00F965E4" w:rsidTr="004A40D6">
        <w:trPr>
          <w:trHeight w:val="255"/>
          <w:jc w:val="center"/>
        </w:trPr>
        <w:tc>
          <w:tcPr>
            <w:tcW w:w="1467" w:type="dxa"/>
          </w:tcPr>
          <w:p w:rsidR="00F965E4" w:rsidRPr="00F965E4" w:rsidRDefault="00F965E4" w:rsidP="00F965E4">
            <w:pPr>
              <w:autoSpaceDE w:val="0"/>
              <w:autoSpaceDN w:val="0"/>
              <w:adjustRightInd w:val="0"/>
              <w:spacing w:after="0" w:line="240" w:lineRule="auto"/>
              <w:jc w:val="both"/>
              <w:rPr>
                <w:rFonts w:ascii="Times New Roman" w:hAnsi="Times New Roman"/>
                <w:bCs/>
                <w:color w:val="000000"/>
                <w:sz w:val="24"/>
                <w:szCs w:val="24"/>
                <w:lang w:eastAsia="pt-BR"/>
              </w:rPr>
            </w:pPr>
            <w:proofErr w:type="gramStart"/>
            <w:r w:rsidRPr="00F965E4">
              <w:rPr>
                <w:rFonts w:ascii="Times New Roman" w:hAnsi="Times New Roman"/>
                <w:bCs/>
                <w:color w:val="000000"/>
                <w:sz w:val="24"/>
                <w:szCs w:val="24"/>
                <w:lang w:eastAsia="pt-BR"/>
              </w:rPr>
              <w:t>4</w:t>
            </w:r>
            <w:proofErr w:type="gramEnd"/>
          </w:p>
        </w:tc>
        <w:tc>
          <w:tcPr>
            <w:tcW w:w="2020" w:type="dxa"/>
            <w:noWrap/>
          </w:tcPr>
          <w:p w:rsidR="00F965E4" w:rsidRPr="00F965E4" w:rsidRDefault="00F965E4" w:rsidP="00F965E4">
            <w:pPr>
              <w:autoSpaceDE w:val="0"/>
              <w:autoSpaceDN w:val="0"/>
              <w:adjustRightInd w:val="0"/>
              <w:spacing w:after="0" w:line="240" w:lineRule="auto"/>
              <w:jc w:val="both"/>
              <w:rPr>
                <w:rFonts w:ascii="Times New Roman" w:hAnsi="Times New Roman"/>
                <w:bCs/>
                <w:color w:val="000000"/>
                <w:sz w:val="24"/>
                <w:szCs w:val="24"/>
                <w:lang w:eastAsia="pt-BR"/>
              </w:rPr>
            </w:pPr>
            <w:r w:rsidRPr="00F965E4">
              <w:rPr>
                <w:rFonts w:ascii="Times New Roman" w:hAnsi="Times New Roman"/>
                <w:bCs/>
                <w:color w:val="000000"/>
                <w:sz w:val="24"/>
                <w:szCs w:val="24"/>
                <w:lang w:eastAsia="pt-BR"/>
              </w:rPr>
              <w:t>Excelente</w:t>
            </w:r>
          </w:p>
        </w:tc>
      </w:tr>
      <w:tr w:rsidR="00F965E4" w:rsidRPr="00F965E4" w:rsidTr="004A40D6">
        <w:trPr>
          <w:trHeight w:val="255"/>
          <w:jc w:val="center"/>
        </w:trPr>
        <w:tc>
          <w:tcPr>
            <w:tcW w:w="1467" w:type="dxa"/>
          </w:tcPr>
          <w:p w:rsidR="00F965E4" w:rsidRPr="00F965E4" w:rsidRDefault="00F965E4" w:rsidP="00F965E4">
            <w:pPr>
              <w:autoSpaceDE w:val="0"/>
              <w:autoSpaceDN w:val="0"/>
              <w:adjustRightInd w:val="0"/>
              <w:spacing w:after="0" w:line="240" w:lineRule="auto"/>
              <w:jc w:val="both"/>
              <w:rPr>
                <w:rFonts w:ascii="Times New Roman" w:hAnsi="Times New Roman"/>
                <w:bCs/>
                <w:color w:val="000000"/>
                <w:sz w:val="24"/>
                <w:szCs w:val="24"/>
                <w:lang w:eastAsia="pt-BR"/>
              </w:rPr>
            </w:pPr>
            <w:proofErr w:type="gramStart"/>
            <w:r w:rsidRPr="00F965E4">
              <w:rPr>
                <w:rFonts w:ascii="Times New Roman" w:hAnsi="Times New Roman"/>
                <w:bCs/>
                <w:color w:val="000000"/>
                <w:sz w:val="24"/>
                <w:szCs w:val="24"/>
                <w:lang w:eastAsia="pt-BR"/>
              </w:rPr>
              <w:t>3</w:t>
            </w:r>
            <w:proofErr w:type="gramEnd"/>
          </w:p>
        </w:tc>
        <w:tc>
          <w:tcPr>
            <w:tcW w:w="2020" w:type="dxa"/>
            <w:noWrap/>
          </w:tcPr>
          <w:p w:rsidR="00F965E4" w:rsidRPr="00F965E4" w:rsidRDefault="00F965E4" w:rsidP="00F965E4">
            <w:pPr>
              <w:autoSpaceDE w:val="0"/>
              <w:autoSpaceDN w:val="0"/>
              <w:adjustRightInd w:val="0"/>
              <w:spacing w:after="0" w:line="240" w:lineRule="auto"/>
              <w:jc w:val="both"/>
              <w:rPr>
                <w:rFonts w:ascii="Times New Roman" w:hAnsi="Times New Roman"/>
                <w:bCs/>
                <w:color w:val="000000"/>
                <w:sz w:val="24"/>
                <w:szCs w:val="24"/>
                <w:lang w:eastAsia="pt-BR"/>
              </w:rPr>
            </w:pPr>
            <w:r w:rsidRPr="00F965E4">
              <w:rPr>
                <w:rFonts w:ascii="Times New Roman" w:hAnsi="Times New Roman"/>
                <w:bCs/>
                <w:color w:val="000000"/>
                <w:sz w:val="24"/>
                <w:szCs w:val="24"/>
                <w:lang w:eastAsia="pt-BR"/>
              </w:rPr>
              <w:t>Muito Bom</w:t>
            </w:r>
          </w:p>
        </w:tc>
      </w:tr>
      <w:tr w:rsidR="00F965E4" w:rsidRPr="00F965E4" w:rsidTr="004A40D6">
        <w:trPr>
          <w:trHeight w:val="255"/>
          <w:jc w:val="center"/>
        </w:trPr>
        <w:tc>
          <w:tcPr>
            <w:tcW w:w="1467" w:type="dxa"/>
          </w:tcPr>
          <w:p w:rsidR="00F965E4" w:rsidRPr="00F965E4" w:rsidRDefault="00F965E4" w:rsidP="00F965E4">
            <w:pPr>
              <w:autoSpaceDE w:val="0"/>
              <w:autoSpaceDN w:val="0"/>
              <w:adjustRightInd w:val="0"/>
              <w:spacing w:after="0" w:line="240" w:lineRule="auto"/>
              <w:jc w:val="both"/>
              <w:rPr>
                <w:rFonts w:ascii="Times New Roman" w:hAnsi="Times New Roman"/>
                <w:bCs/>
                <w:color w:val="000000"/>
                <w:sz w:val="24"/>
                <w:szCs w:val="24"/>
                <w:lang w:eastAsia="pt-BR"/>
              </w:rPr>
            </w:pPr>
            <w:proofErr w:type="gramStart"/>
            <w:r w:rsidRPr="00F965E4">
              <w:rPr>
                <w:rFonts w:ascii="Times New Roman" w:hAnsi="Times New Roman"/>
                <w:bCs/>
                <w:color w:val="000000"/>
                <w:sz w:val="24"/>
                <w:szCs w:val="24"/>
                <w:lang w:eastAsia="pt-BR"/>
              </w:rPr>
              <w:t>2</w:t>
            </w:r>
            <w:proofErr w:type="gramEnd"/>
          </w:p>
        </w:tc>
        <w:tc>
          <w:tcPr>
            <w:tcW w:w="2020" w:type="dxa"/>
            <w:noWrap/>
          </w:tcPr>
          <w:p w:rsidR="00F965E4" w:rsidRPr="00F965E4" w:rsidRDefault="00F965E4" w:rsidP="00F965E4">
            <w:pPr>
              <w:autoSpaceDE w:val="0"/>
              <w:autoSpaceDN w:val="0"/>
              <w:adjustRightInd w:val="0"/>
              <w:spacing w:after="0" w:line="240" w:lineRule="auto"/>
              <w:jc w:val="both"/>
              <w:rPr>
                <w:rFonts w:ascii="Times New Roman" w:hAnsi="Times New Roman"/>
                <w:bCs/>
                <w:color w:val="000000"/>
                <w:sz w:val="24"/>
                <w:szCs w:val="24"/>
                <w:lang w:eastAsia="pt-BR"/>
              </w:rPr>
            </w:pPr>
            <w:r w:rsidRPr="00F965E4">
              <w:rPr>
                <w:rFonts w:ascii="Times New Roman" w:hAnsi="Times New Roman"/>
                <w:bCs/>
                <w:color w:val="000000"/>
                <w:sz w:val="24"/>
                <w:szCs w:val="24"/>
                <w:lang w:eastAsia="pt-BR"/>
              </w:rPr>
              <w:t>Bom</w:t>
            </w:r>
          </w:p>
        </w:tc>
      </w:tr>
      <w:tr w:rsidR="00F965E4" w:rsidRPr="00F965E4" w:rsidTr="004A40D6">
        <w:trPr>
          <w:trHeight w:val="255"/>
          <w:jc w:val="center"/>
        </w:trPr>
        <w:tc>
          <w:tcPr>
            <w:tcW w:w="1467" w:type="dxa"/>
          </w:tcPr>
          <w:p w:rsidR="00F965E4" w:rsidRPr="00F965E4" w:rsidRDefault="00F965E4" w:rsidP="00F965E4">
            <w:pPr>
              <w:autoSpaceDE w:val="0"/>
              <w:autoSpaceDN w:val="0"/>
              <w:adjustRightInd w:val="0"/>
              <w:spacing w:after="0" w:line="240" w:lineRule="auto"/>
              <w:jc w:val="both"/>
              <w:rPr>
                <w:rFonts w:ascii="Times New Roman" w:hAnsi="Times New Roman"/>
                <w:bCs/>
                <w:color w:val="000000"/>
                <w:sz w:val="24"/>
                <w:szCs w:val="24"/>
                <w:lang w:eastAsia="pt-BR"/>
              </w:rPr>
            </w:pPr>
            <w:proofErr w:type="gramStart"/>
            <w:r w:rsidRPr="00F965E4">
              <w:rPr>
                <w:rFonts w:ascii="Times New Roman" w:hAnsi="Times New Roman"/>
                <w:bCs/>
                <w:color w:val="000000"/>
                <w:sz w:val="24"/>
                <w:szCs w:val="24"/>
                <w:lang w:eastAsia="pt-BR"/>
              </w:rPr>
              <w:t>1</w:t>
            </w:r>
            <w:proofErr w:type="gramEnd"/>
          </w:p>
        </w:tc>
        <w:tc>
          <w:tcPr>
            <w:tcW w:w="2020" w:type="dxa"/>
            <w:noWrap/>
          </w:tcPr>
          <w:p w:rsidR="00F965E4" w:rsidRPr="00F965E4" w:rsidRDefault="00F965E4" w:rsidP="00F965E4">
            <w:pPr>
              <w:autoSpaceDE w:val="0"/>
              <w:autoSpaceDN w:val="0"/>
              <w:adjustRightInd w:val="0"/>
              <w:spacing w:after="0" w:line="240" w:lineRule="auto"/>
              <w:jc w:val="both"/>
              <w:rPr>
                <w:rFonts w:ascii="Times New Roman" w:hAnsi="Times New Roman"/>
                <w:bCs/>
                <w:color w:val="000000"/>
                <w:sz w:val="24"/>
                <w:szCs w:val="24"/>
                <w:lang w:eastAsia="pt-BR"/>
              </w:rPr>
            </w:pPr>
            <w:r w:rsidRPr="00F965E4">
              <w:rPr>
                <w:rFonts w:ascii="Times New Roman" w:hAnsi="Times New Roman"/>
                <w:bCs/>
                <w:color w:val="000000"/>
                <w:sz w:val="24"/>
                <w:szCs w:val="24"/>
                <w:lang w:eastAsia="pt-BR"/>
              </w:rPr>
              <w:t>Regular</w:t>
            </w:r>
          </w:p>
        </w:tc>
      </w:tr>
      <w:tr w:rsidR="00F965E4" w:rsidRPr="00F965E4" w:rsidTr="004A40D6">
        <w:trPr>
          <w:trHeight w:val="255"/>
          <w:jc w:val="center"/>
        </w:trPr>
        <w:tc>
          <w:tcPr>
            <w:tcW w:w="1467" w:type="dxa"/>
          </w:tcPr>
          <w:p w:rsidR="00F965E4" w:rsidRPr="00F965E4" w:rsidRDefault="00F965E4" w:rsidP="00F965E4">
            <w:pPr>
              <w:autoSpaceDE w:val="0"/>
              <w:autoSpaceDN w:val="0"/>
              <w:adjustRightInd w:val="0"/>
              <w:spacing w:after="0" w:line="240" w:lineRule="auto"/>
              <w:jc w:val="both"/>
              <w:rPr>
                <w:rFonts w:ascii="Times New Roman" w:hAnsi="Times New Roman"/>
                <w:bCs/>
                <w:color w:val="000000"/>
                <w:sz w:val="24"/>
                <w:szCs w:val="24"/>
                <w:lang w:eastAsia="pt-BR"/>
              </w:rPr>
            </w:pPr>
            <w:proofErr w:type="gramStart"/>
            <w:r w:rsidRPr="00F965E4">
              <w:rPr>
                <w:rFonts w:ascii="Times New Roman" w:hAnsi="Times New Roman"/>
                <w:bCs/>
                <w:color w:val="000000"/>
                <w:sz w:val="24"/>
                <w:szCs w:val="24"/>
                <w:lang w:eastAsia="pt-BR"/>
              </w:rPr>
              <w:t>0</w:t>
            </w:r>
            <w:proofErr w:type="gramEnd"/>
          </w:p>
        </w:tc>
        <w:tc>
          <w:tcPr>
            <w:tcW w:w="2020" w:type="dxa"/>
            <w:noWrap/>
          </w:tcPr>
          <w:p w:rsidR="00F965E4" w:rsidRPr="00F965E4" w:rsidRDefault="00F965E4" w:rsidP="00F965E4">
            <w:pPr>
              <w:autoSpaceDE w:val="0"/>
              <w:autoSpaceDN w:val="0"/>
              <w:adjustRightInd w:val="0"/>
              <w:spacing w:after="0" w:line="240" w:lineRule="auto"/>
              <w:jc w:val="both"/>
              <w:rPr>
                <w:rFonts w:ascii="Times New Roman" w:hAnsi="Times New Roman"/>
                <w:bCs/>
                <w:color w:val="000000"/>
                <w:sz w:val="24"/>
                <w:szCs w:val="24"/>
                <w:lang w:eastAsia="pt-BR"/>
              </w:rPr>
            </w:pPr>
            <w:r w:rsidRPr="00F965E4">
              <w:rPr>
                <w:rFonts w:ascii="Times New Roman" w:hAnsi="Times New Roman"/>
                <w:bCs/>
                <w:color w:val="000000"/>
                <w:sz w:val="24"/>
                <w:szCs w:val="24"/>
                <w:lang w:eastAsia="pt-BR"/>
              </w:rPr>
              <w:t>Insuficiente</w:t>
            </w:r>
          </w:p>
        </w:tc>
      </w:tr>
    </w:tbl>
    <w:p w:rsidR="00F965E4" w:rsidRDefault="00F965E4" w:rsidP="00F965E4">
      <w:pPr>
        <w:autoSpaceDE w:val="0"/>
        <w:autoSpaceDN w:val="0"/>
        <w:adjustRightInd w:val="0"/>
        <w:spacing w:after="0" w:line="240" w:lineRule="auto"/>
        <w:jc w:val="both"/>
        <w:rPr>
          <w:rFonts w:ascii="Times New Roman" w:hAnsi="Times New Roman"/>
          <w:bCs/>
          <w:color w:val="000000"/>
          <w:sz w:val="24"/>
          <w:szCs w:val="24"/>
          <w:lang w:eastAsia="pt-BR"/>
        </w:rPr>
      </w:pPr>
    </w:p>
    <w:p w:rsidR="004364D7" w:rsidRDefault="004364D7" w:rsidP="004364D7">
      <w:pPr>
        <w:autoSpaceDE w:val="0"/>
        <w:autoSpaceDN w:val="0"/>
        <w:adjustRightInd w:val="0"/>
        <w:spacing w:after="0" w:line="240" w:lineRule="auto"/>
        <w:jc w:val="both"/>
        <w:rPr>
          <w:rFonts w:ascii="Times New Roman" w:hAnsi="Times New Roman"/>
          <w:bCs/>
          <w:color w:val="000000"/>
          <w:sz w:val="24"/>
          <w:szCs w:val="24"/>
          <w:lang w:eastAsia="pt-BR"/>
        </w:rPr>
      </w:pPr>
    </w:p>
    <w:p w:rsidR="004364D7" w:rsidRPr="004364D7" w:rsidRDefault="004364D7" w:rsidP="004364D7">
      <w:pPr>
        <w:autoSpaceDE w:val="0"/>
        <w:autoSpaceDN w:val="0"/>
        <w:adjustRightInd w:val="0"/>
        <w:spacing w:after="0" w:line="240" w:lineRule="auto"/>
        <w:jc w:val="both"/>
        <w:rPr>
          <w:rFonts w:ascii="Times New Roman" w:hAnsi="Times New Roman"/>
          <w:b/>
          <w:bCs/>
          <w:color w:val="000000"/>
          <w:sz w:val="24"/>
          <w:szCs w:val="24"/>
          <w:lang w:eastAsia="pt-BR"/>
        </w:rPr>
      </w:pPr>
      <w:r w:rsidRPr="004364D7">
        <w:rPr>
          <w:rFonts w:ascii="Times New Roman" w:hAnsi="Times New Roman"/>
          <w:b/>
          <w:bCs/>
          <w:color w:val="000000"/>
          <w:sz w:val="24"/>
          <w:szCs w:val="24"/>
          <w:lang w:eastAsia="pt-BR"/>
        </w:rPr>
        <w:t>7.5 Entrevistas</w:t>
      </w:r>
    </w:p>
    <w:p w:rsidR="004364D7" w:rsidRPr="004364D7" w:rsidRDefault="004364D7" w:rsidP="004364D7">
      <w:pPr>
        <w:autoSpaceDE w:val="0"/>
        <w:autoSpaceDN w:val="0"/>
        <w:adjustRightInd w:val="0"/>
        <w:spacing w:after="0" w:line="240" w:lineRule="auto"/>
        <w:jc w:val="both"/>
        <w:rPr>
          <w:rFonts w:ascii="Times New Roman" w:hAnsi="Times New Roman"/>
          <w:bCs/>
          <w:color w:val="000000"/>
          <w:sz w:val="24"/>
          <w:szCs w:val="24"/>
          <w:lang w:eastAsia="pt-BR"/>
        </w:rPr>
      </w:pPr>
    </w:p>
    <w:p w:rsidR="002F1587" w:rsidRDefault="004364D7" w:rsidP="004364D7">
      <w:pPr>
        <w:autoSpaceDE w:val="0"/>
        <w:autoSpaceDN w:val="0"/>
        <w:adjustRightInd w:val="0"/>
        <w:spacing w:after="0" w:line="240" w:lineRule="auto"/>
        <w:jc w:val="both"/>
        <w:rPr>
          <w:rFonts w:ascii="Times New Roman" w:hAnsi="Times New Roman"/>
          <w:bCs/>
          <w:color w:val="000000"/>
          <w:sz w:val="24"/>
          <w:szCs w:val="24"/>
          <w:lang w:eastAsia="pt-BR"/>
        </w:rPr>
      </w:pPr>
      <w:r w:rsidRPr="004364D7">
        <w:rPr>
          <w:rFonts w:ascii="Times New Roman" w:hAnsi="Times New Roman"/>
          <w:bCs/>
          <w:color w:val="000000"/>
          <w:sz w:val="24"/>
          <w:szCs w:val="24"/>
          <w:lang w:eastAsia="pt-BR"/>
        </w:rPr>
        <w:t xml:space="preserve">7.5.1 Bancas de consultores específicas entrevistarão os candidatos aprovados na análise de mérito. A entrevista será via vídeo conferência ou por telefone. Seu propósito é avaliar o candidato quanto a sua capacidade de justificar sua candidatura consoante seu preparo acadêmico, articulação com a trajetória profissional e condições de adaptação a novas circunstâncias.  </w:t>
      </w:r>
    </w:p>
    <w:p w:rsidR="004364D7" w:rsidRDefault="004364D7" w:rsidP="006D7338">
      <w:pPr>
        <w:autoSpaceDE w:val="0"/>
        <w:autoSpaceDN w:val="0"/>
        <w:adjustRightInd w:val="0"/>
        <w:spacing w:after="0" w:line="240" w:lineRule="auto"/>
        <w:jc w:val="both"/>
        <w:rPr>
          <w:rFonts w:ascii="Times New Roman" w:hAnsi="Times New Roman"/>
          <w:bCs/>
          <w:color w:val="000000"/>
          <w:sz w:val="24"/>
          <w:szCs w:val="24"/>
          <w:lang w:eastAsia="pt-BR"/>
        </w:rPr>
      </w:pPr>
    </w:p>
    <w:p w:rsidR="006D7338" w:rsidRPr="006D7338" w:rsidRDefault="006D7338" w:rsidP="006D7338">
      <w:pPr>
        <w:autoSpaceDE w:val="0"/>
        <w:autoSpaceDN w:val="0"/>
        <w:adjustRightInd w:val="0"/>
        <w:spacing w:after="0" w:line="240" w:lineRule="auto"/>
        <w:jc w:val="both"/>
        <w:rPr>
          <w:rFonts w:ascii="Times New Roman" w:hAnsi="Times New Roman"/>
          <w:bCs/>
          <w:color w:val="000000"/>
          <w:sz w:val="24"/>
          <w:szCs w:val="24"/>
          <w:lang w:val="x-none" w:eastAsia="pt-BR"/>
        </w:rPr>
      </w:pPr>
      <w:r w:rsidRPr="006D7338">
        <w:rPr>
          <w:rFonts w:ascii="Times New Roman" w:hAnsi="Times New Roman"/>
          <w:bCs/>
          <w:color w:val="000000"/>
          <w:sz w:val="24"/>
          <w:szCs w:val="24"/>
          <w:lang w:val="x-none" w:eastAsia="pt-BR"/>
        </w:rPr>
        <w:t xml:space="preserve">7.6 </w:t>
      </w:r>
      <w:r w:rsidR="00971C89">
        <w:rPr>
          <w:rFonts w:ascii="Times New Roman" w:hAnsi="Times New Roman"/>
          <w:b/>
          <w:bCs/>
          <w:color w:val="000000"/>
          <w:sz w:val="24"/>
          <w:szCs w:val="24"/>
          <w:lang w:eastAsia="pt-BR"/>
        </w:rPr>
        <w:t>Decisão</w:t>
      </w:r>
      <w:r w:rsidR="00971C89" w:rsidRPr="006D7338">
        <w:rPr>
          <w:rFonts w:ascii="Times New Roman" w:hAnsi="Times New Roman"/>
          <w:b/>
          <w:bCs/>
          <w:color w:val="000000"/>
          <w:sz w:val="24"/>
          <w:szCs w:val="24"/>
          <w:lang w:val="x-none" w:eastAsia="pt-BR"/>
        </w:rPr>
        <w:t xml:space="preserve"> </w:t>
      </w:r>
      <w:r w:rsidRPr="006D7338">
        <w:rPr>
          <w:rFonts w:ascii="Times New Roman" w:hAnsi="Times New Roman"/>
          <w:b/>
          <w:bCs/>
          <w:color w:val="000000"/>
          <w:sz w:val="24"/>
          <w:szCs w:val="24"/>
          <w:lang w:val="x-none" w:eastAsia="pt-BR"/>
        </w:rPr>
        <w:t>conjunta</w:t>
      </w:r>
    </w:p>
    <w:p w:rsidR="004364D7" w:rsidRDefault="004364D7" w:rsidP="004364D7">
      <w:pPr>
        <w:autoSpaceDE w:val="0"/>
        <w:autoSpaceDN w:val="0"/>
        <w:adjustRightInd w:val="0"/>
        <w:spacing w:after="0" w:line="240" w:lineRule="auto"/>
        <w:jc w:val="both"/>
        <w:rPr>
          <w:rFonts w:ascii="Times New Roman" w:hAnsi="Times New Roman"/>
          <w:bCs/>
          <w:color w:val="000000"/>
          <w:sz w:val="24"/>
          <w:szCs w:val="24"/>
          <w:lang w:eastAsia="pt-BR"/>
        </w:rPr>
      </w:pPr>
    </w:p>
    <w:p w:rsidR="004364D7" w:rsidRPr="004364D7" w:rsidRDefault="004364D7" w:rsidP="004364D7">
      <w:pPr>
        <w:autoSpaceDE w:val="0"/>
        <w:autoSpaceDN w:val="0"/>
        <w:adjustRightInd w:val="0"/>
        <w:spacing w:after="0" w:line="240" w:lineRule="auto"/>
        <w:jc w:val="both"/>
        <w:rPr>
          <w:rFonts w:ascii="Times New Roman" w:hAnsi="Times New Roman"/>
          <w:bCs/>
          <w:color w:val="000000"/>
          <w:sz w:val="24"/>
          <w:szCs w:val="24"/>
          <w:lang w:val="x-none" w:eastAsia="pt-BR"/>
        </w:rPr>
      </w:pPr>
      <w:r w:rsidRPr="004364D7">
        <w:rPr>
          <w:rFonts w:ascii="Times New Roman" w:hAnsi="Times New Roman"/>
          <w:bCs/>
          <w:color w:val="000000"/>
          <w:sz w:val="24"/>
          <w:szCs w:val="24"/>
          <w:lang w:val="x-none" w:eastAsia="pt-BR"/>
        </w:rPr>
        <w:t>7.</w:t>
      </w:r>
      <w:r w:rsidRPr="004364D7">
        <w:rPr>
          <w:rFonts w:ascii="Times New Roman" w:hAnsi="Times New Roman"/>
          <w:bCs/>
          <w:color w:val="000000"/>
          <w:sz w:val="24"/>
          <w:szCs w:val="24"/>
          <w:lang w:eastAsia="pt-BR"/>
        </w:rPr>
        <w:t>6</w:t>
      </w:r>
      <w:r w:rsidRPr="004364D7">
        <w:rPr>
          <w:rFonts w:ascii="Times New Roman" w:hAnsi="Times New Roman"/>
          <w:bCs/>
          <w:color w:val="000000"/>
          <w:sz w:val="24"/>
          <w:szCs w:val="24"/>
          <w:lang w:val="x-none" w:eastAsia="pt-BR"/>
        </w:rPr>
        <w:t xml:space="preserve">.1. A seleção final das candidaturas ocorrerá </w:t>
      </w:r>
      <w:r w:rsidR="00971C89">
        <w:rPr>
          <w:rFonts w:ascii="Times New Roman" w:hAnsi="Times New Roman"/>
          <w:bCs/>
          <w:color w:val="000000"/>
          <w:sz w:val="24"/>
          <w:szCs w:val="24"/>
          <w:lang w:eastAsia="pt-BR"/>
        </w:rPr>
        <w:t>por decisão</w:t>
      </w:r>
      <w:r w:rsidRPr="004364D7">
        <w:rPr>
          <w:rFonts w:ascii="Times New Roman" w:hAnsi="Times New Roman"/>
          <w:bCs/>
          <w:color w:val="000000"/>
          <w:sz w:val="24"/>
          <w:szCs w:val="24"/>
          <w:lang w:val="x-none" w:eastAsia="pt-BR"/>
        </w:rPr>
        <w:t xml:space="preserve"> conjunta entre a Diretoria de Relações Internacionais da CAPES e a Diretoria Executiva da Comissão Fulbright, quando serão considerados o mérito das candidaturas e o interesse das agências financiadoras, que consiste em promover o mais alto nível de aproximação, diálogo e aprofundamento do conhecimento mútuo das respectivas culturas e sociedades. </w:t>
      </w:r>
    </w:p>
    <w:p w:rsidR="004364D7" w:rsidRPr="004364D7" w:rsidRDefault="004364D7" w:rsidP="004364D7">
      <w:pPr>
        <w:autoSpaceDE w:val="0"/>
        <w:autoSpaceDN w:val="0"/>
        <w:adjustRightInd w:val="0"/>
        <w:spacing w:after="0" w:line="240" w:lineRule="auto"/>
        <w:jc w:val="both"/>
        <w:rPr>
          <w:rFonts w:ascii="Times New Roman" w:hAnsi="Times New Roman"/>
          <w:bCs/>
          <w:color w:val="000000"/>
          <w:sz w:val="24"/>
          <w:szCs w:val="24"/>
          <w:lang w:val="x-none" w:eastAsia="pt-BR"/>
        </w:rPr>
      </w:pPr>
    </w:p>
    <w:p w:rsidR="004364D7" w:rsidRPr="004364D7" w:rsidRDefault="004364D7" w:rsidP="004364D7">
      <w:pPr>
        <w:autoSpaceDE w:val="0"/>
        <w:autoSpaceDN w:val="0"/>
        <w:adjustRightInd w:val="0"/>
        <w:spacing w:after="0" w:line="240" w:lineRule="auto"/>
        <w:jc w:val="both"/>
        <w:rPr>
          <w:rFonts w:ascii="Times New Roman" w:hAnsi="Times New Roman"/>
          <w:bCs/>
          <w:color w:val="000000"/>
          <w:sz w:val="24"/>
          <w:szCs w:val="24"/>
          <w:lang w:val="x-none" w:eastAsia="pt-BR"/>
        </w:rPr>
      </w:pPr>
      <w:r w:rsidRPr="004364D7">
        <w:rPr>
          <w:rFonts w:ascii="Times New Roman" w:hAnsi="Times New Roman"/>
          <w:bCs/>
          <w:color w:val="000000"/>
          <w:sz w:val="24"/>
          <w:szCs w:val="24"/>
          <w:lang w:val="x-none" w:eastAsia="pt-BR"/>
        </w:rPr>
        <w:t>7.6.2 A aprovação final das candidaturas será feita com base na disponibilidade orçamentária das agências.</w:t>
      </w:r>
    </w:p>
    <w:p w:rsidR="004364D7" w:rsidRPr="004364D7" w:rsidRDefault="004364D7" w:rsidP="004364D7">
      <w:pPr>
        <w:autoSpaceDE w:val="0"/>
        <w:autoSpaceDN w:val="0"/>
        <w:adjustRightInd w:val="0"/>
        <w:spacing w:after="0" w:line="240" w:lineRule="auto"/>
        <w:jc w:val="both"/>
        <w:rPr>
          <w:rFonts w:ascii="Times New Roman" w:hAnsi="Times New Roman"/>
          <w:bCs/>
          <w:color w:val="000000"/>
          <w:sz w:val="24"/>
          <w:szCs w:val="24"/>
          <w:lang w:eastAsia="pt-BR"/>
        </w:rPr>
      </w:pPr>
    </w:p>
    <w:p w:rsidR="00D67F8E" w:rsidRPr="006D7338" w:rsidRDefault="004364D7" w:rsidP="00D67F8E">
      <w:pPr>
        <w:autoSpaceDE w:val="0"/>
        <w:autoSpaceDN w:val="0"/>
        <w:adjustRightInd w:val="0"/>
        <w:spacing w:after="0" w:line="240" w:lineRule="auto"/>
        <w:jc w:val="both"/>
        <w:rPr>
          <w:rFonts w:ascii="Times New Roman" w:hAnsi="Times New Roman"/>
          <w:bCs/>
          <w:color w:val="000000"/>
          <w:sz w:val="24"/>
          <w:szCs w:val="24"/>
          <w:lang w:val="x-none" w:eastAsia="pt-BR"/>
        </w:rPr>
      </w:pPr>
      <w:r w:rsidRPr="004364D7">
        <w:rPr>
          <w:rFonts w:ascii="Times New Roman" w:hAnsi="Times New Roman"/>
          <w:bCs/>
          <w:color w:val="000000"/>
          <w:sz w:val="24"/>
          <w:szCs w:val="24"/>
          <w:lang w:val="x-none" w:eastAsia="pt-BR"/>
        </w:rPr>
        <w:t xml:space="preserve">7.6.3. </w:t>
      </w:r>
      <w:r w:rsidR="00D67F8E" w:rsidRPr="006D7338">
        <w:rPr>
          <w:rFonts w:ascii="Times New Roman" w:hAnsi="Times New Roman"/>
          <w:bCs/>
          <w:color w:val="000000"/>
          <w:sz w:val="24"/>
          <w:szCs w:val="24"/>
          <w:lang w:val="x-none" w:eastAsia="pt-BR"/>
        </w:rPr>
        <w:t>Em caso de empate, será dada preferência, na ordem que se segue, aos candidatos que:</w:t>
      </w:r>
    </w:p>
    <w:p w:rsidR="00D67F8E" w:rsidRPr="004036AD" w:rsidRDefault="00D67F8E" w:rsidP="00D67F8E">
      <w:pPr>
        <w:numPr>
          <w:ilvl w:val="0"/>
          <w:numId w:val="9"/>
        </w:numPr>
        <w:autoSpaceDE w:val="0"/>
        <w:autoSpaceDN w:val="0"/>
        <w:adjustRightInd w:val="0"/>
        <w:spacing w:after="0" w:line="240" w:lineRule="auto"/>
        <w:jc w:val="both"/>
        <w:rPr>
          <w:rFonts w:ascii="Times New Roman" w:hAnsi="Times New Roman"/>
          <w:bCs/>
          <w:color w:val="000000"/>
          <w:sz w:val="24"/>
          <w:szCs w:val="24"/>
          <w:lang w:eastAsia="pt-BR"/>
        </w:rPr>
      </w:pPr>
      <w:proofErr w:type="gramStart"/>
      <w:r w:rsidRPr="004036AD">
        <w:rPr>
          <w:rFonts w:ascii="Times New Roman" w:hAnsi="Times New Roman"/>
          <w:bCs/>
          <w:color w:val="000000"/>
          <w:sz w:val="24"/>
          <w:szCs w:val="24"/>
          <w:lang w:eastAsia="pt-BR"/>
        </w:rPr>
        <w:t>tenham</w:t>
      </w:r>
      <w:proofErr w:type="gramEnd"/>
      <w:r w:rsidRPr="004036AD">
        <w:rPr>
          <w:rFonts w:ascii="Times New Roman" w:hAnsi="Times New Roman"/>
          <w:bCs/>
          <w:color w:val="000000"/>
          <w:sz w:val="24"/>
          <w:szCs w:val="24"/>
          <w:lang w:eastAsia="pt-BR"/>
        </w:rPr>
        <w:t xml:space="preserve"> realizado sua formação integral no Brasil;</w:t>
      </w:r>
    </w:p>
    <w:p w:rsidR="00D67F8E" w:rsidRPr="004036AD" w:rsidRDefault="00D67F8E" w:rsidP="00D67F8E">
      <w:pPr>
        <w:numPr>
          <w:ilvl w:val="0"/>
          <w:numId w:val="9"/>
        </w:numPr>
        <w:autoSpaceDE w:val="0"/>
        <w:autoSpaceDN w:val="0"/>
        <w:adjustRightInd w:val="0"/>
        <w:spacing w:after="0" w:line="240" w:lineRule="auto"/>
        <w:jc w:val="both"/>
        <w:rPr>
          <w:rFonts w:ascii="Times New Roman" w:hAnsi="Times New Roman"/>
          <w:bCs/>
          <w:color w:val="000000"/>
          <w:sz w:val="24"/>
          <w:szCs w:val="24"/>
          <w:lang w:eastAsia="pt-BR"/>
        </w:rPr>
      </w:pPr>
      <w:proofErr w:type="gramStart"/>
      <w:r w:rsidRPr="004036AD">
        <w:rPr>
          <w:rFonts w:ascii="Times New Roman" w:hAnsi="Times New Roman"/>
          <w:bCs/>
          <w:color w:val="000000"/>
          <w:sz w:val="24"/>
          <w:szCs w:val="24"/>
          <w:lang w:eastAsia="pt-BR"/>
        </w:rPr>
        <w:t>n</w:t>
      </w:r>
      <w:r>
        <w:rPr>
          <w:rFonts w:ascii="Times New Roman" w:hAnsi="Times New Roman"/>
          <w:bCs/>
          <w:color w:val="000000"/>
          <w:sz w:val="24"/>
          <w:szCs w:val="24"/>
          <w:lang w:eastAsia="pt-BR"/>
        </w:rPr>
        <w:t>ão</w:t>
      </w:r>
      <w:proofErr w:type="gramEnd"/>
      <w:r>
        <w:rPr>
          <w:rFonts w:ascii="Times New Roman" w:hAnsi="Times New Roman"/>
          <w:bCs/>
          <w:color w:val="000000"/>
          <w:sz w:val="24"/>
          <w:szCs w:val="24"/>
          <w:lang w:eastAsia="pt-BR"/>
        </w:rPr>
        <w:t xml:space="preserve"> possuam experiência prévia </w:t>
      </w:r>
      <w:r w:rsidRPr="004036AD">
        <w:rPr>
          <w:rFonts w:ascii="Times New Roman" w:hAnsi="Times New Roman"/>
          <w:bCs/>
          <w:color w:val="000000"/>
          <w:sz w:val="24"/>
          <w:szCs w:val="24"/>
          <w:lang w:eastAsia="pt-BR"/>
        </w:rPr>
        <w:t>nos Estados Unidos;</w:t>
      </w:r>
    </w:p>
    <w:p w:rsidR="00D67F8E" w:rsidRPr="004036AD" w:rsidRDefault="00D67F8E" w:rsidP="00D67F8E">
      <w:pPr>
        <w:numPr>
          <w:ilvl w:val="0"/>
          <w:numId w:val="9"/>
        </w:numPr>
        <w:autoSpaceDE w:val="0"/>
        <w:autoSpaceDN w:val="0"/>
        <w:adjustRightInd w:val="0"/>
        <w:spacing w:after="0" w:line="240" w:lineRule="auto"/>
        <w:jc w:val="both"/>
        <w:rPr>
          <w:rFonts w:ascii="Times New Roman" w:hAnsi="Times New Roman"/>
          <w:bCs/>
          <w:color w:val="000000"/>
          <w:sz w:val="24"/>
          <w:szCs w:val="24"/>
          <w:lang w:eastAsia="pt-BR"/>
        </w:rPr>
      </w:pPr>
      <w:proofErr w:type="gramStart"/>
      <w:r w:rsidRPr="004036AD">
        <w:rPr>
          <w:rFonts w:ascii="Times New Roman" w:hAnsi="Times New Roman"/>
          <w:bCs/>
          <w:color w:val="000000"/>
          <w:sz w:val="24"/>
          <w:szCs w:val="24"/>
          <w:lang w:eastAsia="pt-BR"/>
        </w:rPr>
        <w:t>tenham</w:t>
      </w:r>
      <w:proofErr w:type="gramEnd"/>
      <w:r w:rsidRPr="004036AD">
        <w:rPr>
          <w:rFonts w:ascii="Times New Roman" w:hAnsi="Times New Roman"/>
          <w:bCs/>
          <w:color w:val="000000"/>
          <w:sz w:val="24"/>
          <w:szCs w:val="24"/>
          <w:lang w:eastAsia="pt-BR"/>
        </w:rPr>
        <w:t xml:space="preserve"> obtido a maior nota na prova de proficiência em inglês</w:t>
      </w:r>
      <w:r>
        <w:rPr>
          <w:rFonts w:ascii="Times New Roman" w:hAnsi="Times New Roman"/>
          <w:bCs/>
          <w:color w:val="000000"/>
          <w:sz w:val="24"/>
          <w:szCs w:val="24"/>
          <w:lang w:eastAsia="pt-BR"/>
        </w:rPr>
        <w:t xml:space="preserve"> </w:t>
      </w:r>
      <w:r w:rsidRPr="00D10FD4">
        <w:rPr>
          <w:rFonts w:ascii="Times New Roman" w:hAnsi="Times New Roman"/>
          <w:color w:val="000000"/>
          <w:sz w:val="24"/>
          <w:szCs w:val="24"/>
          <w:lang w:eastAsia="pt-BR"/>
        </w:rPr>
        <w:t>(c</w:t>
      </w:r>
      <w:r>
        <w:rPr>
          <w:rFonts w:ascii="Times New Roman" w:hAnsi="Times New Roman"/>
          <w:color w:val="000000"/>
          <w:sz w:val="24"/>
          <w:szCs w:val="24"/>
          <w:lang w:eastAsia="pt-BR"/>
        </w:rPr>
        <w:t>f. item 6.2</w:t>
      </w:r>
      <w:r w:rsidR="0023052E">
        <w:rPr>
          <w:rFonts w:ascii="Times New Roman" w:hAnsi="Times New Roman"/>
          <w:color w:val="000000"/>
          <w:sz w:val="24"/>
          <w:szCs w:val="24"/>
          <w:lang w:eastAsia="pt-BR"/>
        </w:rPr>
        <w:t>.1</w:t>
      </w:r>
      <w:r>
        <w:rPr>
          <w:rFonts w:ascii="Times New Roman" w:hAnsi="Times New Roman"/>
          <w:color w:val="000000"/>
          <w:sz w:val="24"/>
          <w:szCs w:val="24"/>
          <w:lang w:eastAsia="pt-BR"/>
        </w:rPr>
        <w:t>, alínea g</w:t>
      </w:r>
      <w:r w:rsidRPr="00D10FD4">
        <w:rPr>
          <w:rFonts w:ascii="Times New Roman" w:hAnsi="Times New Roman"/>
          <w:color w:val="000000"/>
          <w:sz w:val="24"/>
          <w:szCs w:val="24"/>
          <w:lang w:eastAsia="pt-BR"/>
        </w:rPr>
        <w:t>)</w:t>
      </w:r>
      <w:r>
        <w:rPr>
          <w:rFonts w:ascii="Times New Roman" w:hAnsi="Times New Roman"/>
          <w:bCs/>
          <w:color w:val="000000"/>
          <w:sz w:val="24"/>
          <w:szCs w:val="24"/>
          <w:lang w:eastAsia="pt-BR"/>
        </w:rPr>
        <w:t>;</w:t>
      </w:r>
    </w:p>
    <w:p w:rsidR="00D67F8E" w:rsidRDefault="00D67F8E" w:rsidP="004364D7">
      <w:pPr>
        <w:autoSpaceDE w:val="0"/>
        <w:autoSpaceDN w:val="0"/>
        <w:adjustRightInd w:val="0"/>
        <w:spacing w:after="0" w:line="240" w:lineRule="auto"/>
        <w:jc w:val="both"/>
        <w:rPr>
          <w:rFonts w:ascii="Times New Roman" w:hAnsi="Times New Roman"/>
          <w:bCs/>
          <w:color w:val="000000"/>
          <w:sz w:val="24"/>
          <w:szCs w:val="24"/>
          <w:lang w:eastAsia="pt-BR"/>
        </w:rPr>
      </w:pPr>
    </w:p>
    <w:p w:rsidR="00DA767A" w:rsidRPr="00DA767A" w:rsidRDefault="002D7196" w:rsidP="00DA767A">
      <w:pPr>
        <w:autoSpaceDE w:val="0"/>
        <w:autoSpaceDN w:val="0"/>
        <w:adjustRightInd w:val="0"/>
        <w:spacing w:after="0" w:line="240" w:lineRule="auto"/>
        <w:jc w:val="both"/>
        <w:rPr>
          <w:rFonts w:ascii="Times New Roman" w:hAnsi="Times New Roman"/>
          <w:b/>
          <w:color w:val="000000"/>
          <w:sz w:val="24"/>
          <w:szCs w:val="24"/>
        </w:rPr>
      </w:pPr>
      <w:proofErr w:type="gramStart"/>
      <w:r>
        <w:rPr>
          <w:rFonts w:ascii="Times New Roman" w:hAnsi="Times New Roman"/>
          <w:b/>
          <w:color w:val="000000"/>
          <w:sz w:val="24"/>
          <w:szCs w:val="24"/>
        </w:rPr>
        <w:t>8</w:t>
      </w:r>
      <w:proofErr w:type="gramEnd"/>
      <w:r>
        <w:rPr>
          <w:rFonts w:ascii="Times New Roman" w:hAnsi="Times New Roman"/>
          <w:b/>
          <w:color w:val="000000"/>
          <w:sz w:val="24"/>
          <w:szCs w:val="24"/>
        </w:rPr>
        <w:t xml:space="preserve"> DO RESULTADO</w:t>
      </w:r>
    </w:p>
    <w:p w:rsidR="00DA767A" w:rsidRPr="00DA767A" w:rsidRDefault="00DA767A" w:rsidP="00DA767A">
      <w:pPr>
        <w:autoSpaceDE w:val="0"/>
        <w:autoSpaceDN w:val="0"/>
        <w:adjustRightInd w:val="0"/>
        <w:spacing w:after="0" w:line="240" w:lineRule="auto"/>
        <w:jc w:val="both"/>
        <w:rPr>
          <w:rFonts w:ascii="Times New Roman" w:hAnsi="Times New Roman"/>
          <w:color w:val="000000"/>
          <w:sz w:val="24"/>
          <w:szCs w:val="24"/>
        </w:rPr>
      </w:pPr>
    </w:p>
    <w:p w:rsidR="00DA767A" w:rsidRPr="00DA767A" w:rsidRDefault="00DA767A" w:rsidP="00DA767A">
      <w:pPr>
        <w:autoSpaceDE w:val="0"/>
        <w:autoSpaceDN w:val="0"/>
        <w:adjustRightInd w:val="0"/>
        <w:spacing w:after="0" w:line="240" w:lineRule="auto"/>
        <w:jc w:val="both"/>
        <w:rPr>
          <w:rFonts w:ascii="Times New Roman" w:hAnsi="Times New Roman"/>
          <w:color w:val="000000"/>
          <w:sz w:val="24"/>
          <w:szCs w:val="24"/>
        </w:rPr>
      </w:pPr>
    </w:p>
    <w:p w:rsidR="00DA767A" w:rsidRPr="00DA767A" w:rsidRDefault="00DA767A" w:rsidP="00DA767A">
      <w:pPr>
        <w:autoSpaceDE w:val="0"/>
        <w:autoSpaceDN w:val="0"/>
        <w:adjustRightInd w:val="0"/>
        <w:spacing w:after="0" w:line="240" w:lineRule="auto"/>
        <w:jc w:val="both"/>
        <w:rPr>
          <w:rFonts w:ascii="Times New Roman" w:hAnsi="Times New Roman"/>
          <w:color w:val="000000"/>
          <w:sz w:val="24"/>
          <w:szCs w:val="24"/>
        </w:rPr>
      </w:pPr>
      <w:r w:rsidRPr="00DA767A">
        <w:rPr>
          <w:rFonts w:ascii="Times New Roman" w:hAnsi="Times New Roman"/>
          <w:color w:val="000000"/>
          <w:sz w:val="24"/>
          <w:szCs w:val="24"/>
        </w:rPr>
        <w:t xml:space="preserve">8.1 A aprovação será comunicada por meio de correspondência oficial ao candidato selecionado e publicada no DOU e na página do Programa na internet: </w:t>
      </w:r>
      <w:hyperlink r:id="rId9" w:history="1">
        <w:r w:rsidRPr="00DA767A">
          <w:rPr>
            <w:rStyle w:val="Hyperlink"/>
            <w:rFonts w:ascii="Times New Roman" w:hAnsi="Times New Roman"/>
            <w:sz w:val="24"/>
            <w:szCs w:val="24"/>
          </w:rPr>
          <w:t>http://www.capes.gov.br/cooperacao-internacional</w:t>
        </w:r>
      </w:hyperlink>
      <w:r w:rsidRPr="00DA767A">
        <w:rPr>
          <w:rFonts w:ascii="Times New Roman" w:hAnsi="Times New Roman"/>
          <w:color w:val="000000"/>
          <w:sz w:val="24"/>
          <w:szCs w:val="24"/>
        </w:rPr>
        <w:t>.</w:t>
      </w:r>
    </w:p>
    <w:p w:rsidR="00DA767A" w:rsidRPr="00DA767A" w:rsidRDefault="00DA767A" w:rsidP="00DA767A">
      <w:pPr>
        <w:autoSpaceDE w:val="0"/>
        <w:autoSpaceDN w:val="0"/>
        <w:adjustRightInd w:val="0"/>
        <w:spacing w:after="0" w:line="240" w:lineRule="auto"/>
        <w:jc w:val="both"/>
        <w:rPr>
          <w:rFonts w:ascii="Times New Roman" w:hAnsi="Times New Roman"/>
          <w:color w:val="000000"/>
          <w:sz w:val="24"/>
          <w:szCs w:val="24"/>
        </w:rPr>
      </w:pPr>
    </w:p>
    <w:p w:rsidR="00DA767A" w:rsidRPr="00DA767A" w:rsidRDefault="00DA767A" w:rsidP="00DA767A">
      <w:pPr>
        <w:autoSpaceDE w:val="0"/>
        <w:autoSpaceDN w:val="0"/>
        <w:adjustRightInd w:val="0"/>
        <w:spacing w:after="0" w:line="240" w:lineRule="auto"/>
        <w:jc w:val="both"/>
        <w:rPr>
          <w:rFonts w:ascii="Times New Roman" w:hAnsi="Times New Roman"/>
          <w:color w:val="000000"/>
          <w:sz w:val="24"/>
          <w:szCs w:val="24"/>
        </w:rPr>
      </w:pPr>
      <w:r w:rsidRPr="00DA767A">
        <w:rPr>
          <w:rFonts w:ascii="Times New Roman" w:hAnsi="Times New Roman"/>
          <w:color w:val="000000"/>
          <w:sz w:val="24"/>
          <w:szCs w:val="24"/>
        </w:rPr>
        <w:t>8.2 Todos os proponente</w:t>
      </w:r>
      <w:r w:rsidR="00843FDE">
        <w:rPr>
          <w:rFonts w:ascii="Times New Roman" w:hAnsi="Times New Roman"/>
          <w:color w:val="000000"/>
          <w:sz w:val="24"/>
          <w:szCs w:val="24"/>
        </w:rPr>
        <w:t>s</w:t>
      </w:r>
      <w:r w:rsidRPr="00DA767A">
        <w:rPr>
          <w:rFonts w:ascii="Times New Roman" w:hAnsi="Times New Roman"/>
          <w:color w:val="000000"/>
          <w:sz w:val="24"/>
          <w:szCs w:val="24"/>
        </w:rPr>
        <w:t xml:space="preserve"> do presente Edital poderão tomar conhecimento do parecer sobre sua candidatura mediante solicitação pelo e-mail </w:t>
      </w:r>
      <w:hyperlink r:id="rId10" w:history="1">
        <w:r w:rsidRPr="00DA767A">
          <w:rPr>
            <w:rStyle w:val="Hyperlink"/>
            <w:rFonts w:ascii="Times New Roman" w:hAnsi="Times New Roman"/>
            <w:sz w:val="24"/>
            <w:szCs w:val="24"/>
          </w:rPr>
          <w:t>fulbright@capes.gov.br</w:t>
        </w:r>
      </w:hyperlink>
      <w:r w:rsidRPr="00DA767A">
        <w:rPr>
          <w:rFonts w:ascii="Times New Roman" w:hAnsi="Times New Roman"/>
          <w:color w:val="000000"/>
          <w:sz w:val="24"/>
          <w:szCs w:val="24"/>
        </w:rPr>
        <w:t>.</w:t>
      </w:r>
    </w:p>
    <w:p w:rsidR="00DA767A" w:rsidRPr="00DA767A" w:rsidRDefault="00DA767A" w:rsidP="00DA767A">
      <w:pPr>
        <w:autoSpaceDE w:val="0"/>
        <w:autoSpaceDN w:val="0"/>
        <w:adjustRightInd w:val="0"/>
        <w:spacing w:after="0" w:line="240" w:lineRule="auto"/>
        <w:jc w:val="both"/>
        <w:rPr>
          <w:rFonts w:ascii="Times New Roman" w:hAnsi="Times New Roman"/>
          <w:color w:val="000000"/>
          <w:sz w:val="24"/>
          <w:szCs w:val="24"/>
        </w:rPr>
      </w:pPr>
    </w:p>
    <w:p w:rsidR="00DA767A" w:rsidRDefault="00DA767A" w:rsidP="00DA767A">
      <w:pPr>
        <w:autoSpaceDE w:val="0"/>
        <w:autoSpaceDN w:val="0"/>
        <w:adjustRightInd w:val="0"/>
        <w:spacing w:after="0" w:line="240" w:lineRule="auto"/>
        <w:jc w:val="both"/>
        <w:rPr>
          <w:rFonts w:ascii="Times New Roman" w:hAnsi="Times New Roman"/>
          <w:color w:val="000000"/>
          <w:sz w:val="24"/>
          <w:szCs w:val="24"/>
        </w:rPr>
      </w:pPr>
      <w:r w:rsidRPr="00DA767A">
        <w:rPr>
          <w:rFonts w:ascii="Times New Roman" w:hAnsi="Times New Roman"/>
          <w:color w:val="000000"/>
          <w:sz w:val="24"/>
          <w:szCs w:val="24"/>
        </w:rPr>
        <w:t xml:space="preserve">8.3 Os aprovados na seleção deverão preencher um formulário eletrônico, cujo link será informado por e-mail, fornecendo informações necessárias </w:t>
      </w:r>
      <w:proofErr w:type="gramStart"/>
      <w:r w:rsidRPr="00DA767A">
        <w:rPr>
          <w:rFonts w:ascii="Times New Roman" w:hAnsi="Times New Roman"/>
          <w:color w:val="000000"/>
          <w:sz w:val="24"/>
          <w:szCs w:val="24"/>
        </w:rPr>
        <w:t>à</w:t>
      </w:r>
      <w:proofErr w:type="gramEnd"/>
      <w:r w:rsidRPr="00DA767A">
        <w:rPr>
          <w:rFonts w:ascii="Times New Roman" w:hAnsi="Times New Roman"/>
          <w:color w:val="000000"/>
          <w:sz w:val="24"/>
          <w:szCs w:val="24"/>
        </w:rPr>
        <w:t xml:space="preserve"> CAPES para implementação da bolsa. O prazo para inscrição no link será de 30 (trinta) dias após a </w:t>
      </w:r>
      <w:r w:rsidRPr="00DA767A">
        <w:rPr>
          <w:rFonts w:ascii="Times New Roman" w:hAnsi="Times New Roman"/>
          <w:color w:val="000000"/>
          <w:sz w:val="24"/>
          <w:szCs w:val="24"/>
        </w:rPr>
        <w:lastRenderedPageBreak/>
        <w:t xml:space="preserve">publicação do resultado no DOU. Os candidatos que não preencherem o formulário não terão </w:t>
      </w:r>
      <w:r w:rsidR="0023052E">
        <w:rPr>
          <w:rFonts w:ascii="Times New Roman" w:hAnsi="Times New Roman"/>
          <w:color w:val="000000"/>
          <w:sz w:val="24"/>
          <w:szCs w:val="24"/>
        </w:rPr>
        <w:t xml:space="preserve">a </w:t>
      </w:r>
      <w:proofErr w:type="gramStart"/>
      <w:r w:rsidR="0023052E">
        <w:rPr>
          <w:rFonts w:ascii="Times New Roman" w:hAnsi="Times New Roman"/>
          <w:color w:val="000000"/>
          <w:sz w:val="24"/>
          <w:szCs w:val="24"/>
        </w:rPr>
        <w:t>implementação</w:t>
      </w:r>
      <w:proofErr w:type="gramEnd"/>
      <w:r w:rsidR="0023052E">
        <w:rPr>
          <w:rFonts w:ascii="Times New Roman" w:hAnsi="Times New Roman"/>
          <w:color w:val="000000"/>
          <w:sz w:val="24"/>
          <w:szCs w:val="24"/>
        </w:rPr>
        <w:t xml:space="preserve"> da sua candidatura</w:t>
      </w:r>
      <w:r w:rsidRPr="00DA767A">
        <w:rPr>
          <w:rFonts w:ascii="Times New Roman" w:hAnsi="Times New Roman"/>
          <w:color w:val="000000"/>
          <w:sz w:val="24"/>
          <w:szCs w:val="24"/>
        </w:rPr>
        <w:t xml:space="preserve"> realizada.</w:t>
      </w:r>
    </w:p>
    <w:p w:rsidR="002D7196" w:rsidRDefault="002D7196" w:rsidP="00DA767A">
      <w:pPr>
        <w:autoSpaceDE w:val="0"/>
        <w:autoSpaceDN w:val="0"/>
        <w:adjustRightInd w:val="0"/>
        <w:spacing w:after="0" w:line="240" w:lineRule="auto"/>
        <w:jc w:val="both"/>
        <w:rPr>
          <w:rFonts w:ascii="Times New Roman" w:hAnsi="Times New Roman"/>
          <w:color w:val="000000"/>
          <w:sz w:val="24"/>
          <w:szCs w:val="24"/>
        </w:rPr>
      </w:pPr>
    </w:p>
    <w:p w:rsidR="00DA767A" w:rsidRDefault="00DA767A" w:rsidP="00DA767A">
      <w:pPr>
        <w:autoSpaceDE w:val="0"/>
        <w:autoSpaceDN w:val="0"/>
        <w:adjustRightInd w:val="0"/>
        <w:jc w:val="both"/>
        <w:rPr>
          <w:rFonts w:ascii="Times New Roman" w:hAnsi="Times New Roman"/>
          <w:b/>
          <w:color w:val="000000"/>
          <w:sz w:val="24"/>
          <w:szCs w:val="24"/>
        </w:rPr>
      </w:pPr>
      <w:proofErr w:type="gramStart"/>
      <w:r>
        <w:rPr>
          <w:rFonts w:ascii="Times New Roman" w:hAnsi="Times New Roman"/>
          <w:b/>
          <w:color w:val="000000"/>
          <w:sz w:val="24"/>
          <w:szCs w:val="24"/>
        </w:rPr>
        <w:t>9</w:t>
      </w:r>
      <w:proofErr w:type="gramEnd"/>
      <w:r>
        <w:rPr>
          <w:rFonts w:ascii="Times New Roman" w:hAnsi="Times New Roman"/>
          <w:b/>
          <w:color w:val="000000"/>
          <w:sz w:val="24"/>
          <w:szCs w:val="24"/>
        </w:rPr>
        <w:t xml:space="preserve"> </w:t>
      </w:r>
      <w:r w:rsidRPr="003B60C5">
        <w:rPr>
          <w:rFonts w:ascii="Times New Roman" w:hAnsi="Times New Roman"/>
          <w:b/>
          <w:color w:val="000000"/>
          <w:sz w:val="24"/>
          <w:szCs w:val="24"/>
        </w:rPr>
        <w:t xml:space="preserve">DO CRONOGRAMA </w:t>
      </w:r>
    </w:p>
    <w:tbl>
      <w:tblPr>
        <w:tblW w:w="7718" w:type="dxa"/>
        <w:jc w:val="center"/>
        <w:tblInd w:w="-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5"/>
        <w:gridCol w:w="3433"/>
      </w:tblGrid>
      <w:tr w:rsidR="00DA767A" w:rsidRPr="003B60C5" w:rsidTr="00BE7B1A">
        <w:trPr>
          <w:trHeight w:val="229"/>
          <w:jc w:val="center"/>
        </w:trPr>
        <w:tc>
          <w:tcPr>
            <w:tcW w:w="4285" w:type="dxa"/>
            <w:shd w:val="clear" w:color="auto" w:fill="C0C0C0"/>
          </w:tcPr>
          <w:p w:rsidR="00DA767A" w:rsidRPr="00E1517A" w:rsidRDefault="00DA767A" w:rsidP="00BE7B1A">
            <w:pPr>
              <w:autoSpaceDE w:val="0"/>
              <w:autoSpaceDN w:val="0"/>
              <w:adjustRightInd w:val="0"/>
              <w:spacing w:after="0" w:line="240" w:lineRule="auto"/>
              <w:ind w:left="-1177"/>
              <w:jc w:val="center"/>
              <w:rPr>
                <w:rFonts w:ascii="Times New Roman" w:eastAsia="Times New Roman" w:hAnsi="Times New Roman"/>
                <w:b/>
                <w:sz w:val="24"/>
                <w:szCs w:val="24"/>
                <w:lang w:eastAsia="pt-BR"/>
              </w:rPr>
            </w:pPr>
            <w:r w:rsidRPr="00E1517A">
              <w:rPr>
                <w:rFonts w:ascii="Times New Roman" w:eastAsia="Times New Roman" w:hAnsi="Times New Roman"/>
                <w:b/>
                <w:sz w:val="24"/>
                <w:szCs w:val="24"/>
                <w:lang w:eastAsia="pt-BR"/>
              </w:rPr>
              <w:t xml:space="preserve">            Período</w:t>
            </w:r>
          </w:p>
        </w:tc>
        <w:tc>
          <w:tcPr>
            <w:tcW w:w="3433" w:type="dxa"/>
            <w:shd w:val="clear" w:color="auto" w:fill="C0C0C0"/>
          </w:tcPr>
          <w:p w:rsidR="00DA767A" w:rsidRPr="00E1517A" w:rsidRDefault="00DA767A" w:rsidP="00BE7B1A">
            <w:pPr>
              <w:autoSpaceDE w:val="0"/>
              <w:autoSpaceDN w:val="0"/>
              <w:adjustRightInd w:val="0"/>
              <w:spacing w:after="0" w:line="240" w:lineRule="auto"/>
              <w:ind w:left="-1177"/>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 xml:space="preserve">                     </w:t>
            </w:r>
            <w:r w:rsidRPr="00E1517A">
              <w:rPr>
                <w:rFonts w:ascii="Times New Roman" w:eastAsia="Times New Roman" w:hAnsi="Times New Roman"/>
                <w:b/>
                <w:sz w:val="24"/>
                <w:szCs w:val="24"/>
                <w:lang w:eastAsia="pt-BR"/>
              </w:rPr>
              <w:t>Atividade prevista</w:t>
            </w:r>
          </w:p>
        </w:tc>
      </w:tr>
      <w:tr w:rsidR="00DA767A" w:rsidRPr="006E726E" w:rsidTr="00BE7B1A">
        <w:trPr>
          <w:trHeight w:val="245"/>
          <w:jc w:val="center"/>
        </w:trPr>
        <w:tc>
          <w:tcPr>
            <w:tcW w:w="4285" w:type="dxa"/>
          </w:tcPr>
          <w:p w:rsidR="00DA767A" w:rsidRPr="006A4F2C" w:rsidRDefault="001A5C83" w:rsidP="00EF6CF2">
            <w:pPr>
              <w:spacing w:after="0" w:line="240" w:lineRule="auto"/>
              <w:jc w:val="center"/>
              <w:rPr>
                <w:rFonts w:ascii="Times New Roman" w:eastAsia="Times New Roman" w:hAnsi="Times New Roman"/>
                <w:sz w:val="24"/>
                <w:szCs w:val="24"/>
                <w:lang w:eastAsia="pt-BR"/>
              </w:rPr>
            </w:pPr>
            <w:r w:rsidRPr="006A4F2C">
              <w:rPr>
                <w:rFonts w:ascii="Times New Roman" w:eastAsia="Times New Roman" w:hAnsi="Times New Roman"/>
                <w:sz w:val="24"/>
                <w:szCs w:val="24"/>
                <w:lang w:eastAsia="pt-BR"/>
              </w:rPr>
              <w:t xml:space="preserve">Até </w:t>
            </w:r>
            <w:r w:rsidR="00EF6CF2">
              <w:rPr>
                <w:rFonts w:ascii="Times New Roman" w:eastAsia="Times New Roman" w:hAnsi="Times New Roman"/>
                <w:sz w:val="24"/>
                <w:szCs w:val="24"/>
                <w:lang w:eastAsia="pt-BR"/>
              </w:rPr>
              <w:t>12</w:t>
            </w:r>
            <w:r w:rsidR="00EF6CF2" w:rsidRPr="006A4F2C">
              <w:rPr>
                <w:rFonts w:ascii="Times New Roman" w:eastAsia="Times New Roman" w:hAnsi="Times New Roman"/>
                <w:sz w:val="24"/>
                <w:szCs w:val="24"/>
                <w:lang w:eastAsia="pt-BR"/>
              </w:rPr>
              <w:t xml:space="preserve"> </w:t>
            </w:r>
            <w:r w:rsidR="0016499C" w:rsidRPr="006A4F2C">
              <w:rPr>
                <w:rFonts w:ascii="Times New Roman" w:eastAsia="Times New Roman" w:hAnsi="Times New Roman"/>
                <w:sz w:val="24"/>
                <w:szCs w:val="24"/>
                <w:lang w:eastAsia="pt-BR"/>
              </w:rPr>
              <w:t xml:space="preserve">de </w:t>
            </w:r>
            <w:r w:rsidR="00694FBB" w:rsidRPr="006A4F2C">
              <w:rPr>
                <w:rFonts w:ascii="Times New Roman" w:eastAsia="Times New Roman" w:hAnsi="Times New Roman"/>
                <w:sz w:val="24"/>
                <w:szCs w:val="24"/>
                <w:lang w:eastAsia="pt-BR"/>
              </w:rPr>
              <w:t xml:space="preserve">outubro </w:t>
            </w:r>
            <w:r w:rsidR="00DA767A" w:rsidRPr="006A4F2C">
              <w:rPr>
                <w:rFonts w:ascii="Times New Roman" w:eastAsia="Times New Roman" w:hAnsi="Times New Roman"/>
                <w:sz w:val="24"/>
                <w:szCs w:val="24"/>
                <w:lang w:eastAsia="pt-BR"/>
              </w:rPr>
              <w:t>de 2014</w:t>
            </w:r>
          </w:p>
        </w:tc>
        <w:tc>
          <w:tcPr>
            <w:tcW w:w="3433" w:type="dxa"/>
          </w:tcPr>
          <w:p w:rsidR="00DA767A" w:rsidRPr="006A4F2C" w:rsidRDefault="00DA767A">
            <w:pPr>
              <w:spacing w:after="0" w:line="240" w:lineRule="auto"/>
              <w:jc w:val="center"/>
              <w:rPr>
                <w:rFonts w:ascii="Times New Roman" w:eastAsia="Times New Roman" w:hAnsi="Times New Roman"/>
                <w:sz w:val="24"/>
                <w:szCs w:val="24"/>
                <w:lang w:eastAsia="pt-BR"/>
              </w:rPr>
            </w:pPr>
            <w:r w:rsidRPr="006A4F2C">
              <w:rPr>
                <w:rFonts w:ascii="Times New Roman" w:eastAsia="Times New Roman" w:hAnsi="Times New Roman"/>
                <w:sz w:val="24"/>
                <w:szCs w:val="24"/>
                <w:lang w:eastAsia="pt-BR"/>
              </w:rPr>
              <w:t>Envio das candidaturas (inscrição na Fulbright)</w:t>
            </w:r>
          </w:p>
        </w:tc>
      </w:tr>
      <w:tr w:rsidR="00DA767A" w:rsidRPr="006E726E" w:rsidTr="00BE7B1A">
        <w:trPr>
          <w:trHeight w:val="246"/>
          <w:jc w:val="center"/>
        </w:trPr>
        <w:tc>
          <w:tcPr>
            <w:tcW w:w="4285" w:type="dxa"/>
          </w:tcPr>
          <w:p w:rsidR="00DA767A" w:rsidRPr="006A4F2C" w:rsidRDefault="00EF6CF2" w:rsidP="00BE7B1A">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Novembro</w:t>
            </w:r>
            <w:r w:rsidRPr="006A4F2C">
              <w:rPr>
                <w:rFonts w:ascii="Times New Roman" w:eastAsia="Times New Roman" w:hAnsi="Times New Roman"/>
                <w:sz w:val="24"/>
                <w:szCs w:val="24"/>
                <w:lang w:eastAsia="pt-BR"/>
              </w:rPr>
              <w:t xml:space="preserve"> </w:t>
            </w:r>
            <w:r w:rsidR="001A5C83" w:rsidRPr="006A4F2C">
              <w:rPr>
                <w:rFonts w:ascii="Times New Roman" w:eastAsia="Times New Roman" w:hAnsi="Times New Roman"/>
                <w:sz w:val="24"/>
                <w:szCs w:val="24"/>
                <w:lang w:eastAsia="pt-BR"/>
              </w:rPr>
              <w:t>de 2014</w:t>
            </w:r>
          </w:p>
        </w:tc>
        <w:tc>
          <w:tcPr>
            <w:tcW w:w="3433" w:type="dxa"/>
          </w:tcPr>
          <w:p w:rsidR="00DA767A" w:rsidRPr="006A4F2C" w:rsidRDefault="00DA767A">
            <w:pPr>
              <w:spacing w:after="0" w:line="240" w:lineRule="auto"/>
              <w:jc w:val="center"/>
              <w:rPr>
                <w:rFonts w:ascii="Times New Roman" w:eastAsia="Times New Roman" w:hAnsi="Times New Roman"/>
                <w:sz w:val="24"/>
                <w:szCs w:val="24"/>
                <w:lang w:eastAsia="pt-BR"/>
              </w:rPr>
            </w:pPr>
            <w:r w:rsidRPr="006A4F2C">
              <w:rPr>
                <w:rFonts w:ascii="Times New Roman" w:eastAsia="Times New Roman" w:hAnsi="Times New Roman"/>
                <w:sz w:val="24"/>
                <w:szCs w:val="24"/>
                <w:lang w:eastAsia="pt-BR"/>
              </w:rPr>
              <w:t>Processo de análise</w:t>
            </w:r>
          </w:p>
        </w:tc>
      </w:tr>
      <w:tr w:rsidR="00EF6CF2" w:rsidRPr="006E726E" w:rsidTr="00BE7B1A">
        <w:trPr>
          <w:trHeight w:val="246"/>
          <w:jc w:val="center"/>
        </w:trPr>
        <w:tc>
          <w:tcPr>
            <w:tcW w:w="4285" w:type="dxa"/>
          </w:tcPr>
          <w:p w:rsidR="00EF6CF2" w:rsidRPr="006B78E8" w:rsidDel="00EF6CF2" w:rsidRDefault="00EF6CF2" w:rsidP="00BE7B1A">
            <w:pPr>
              <w:spacing w:after="0" w:line="240" w:lineRule="auto"/>
              <w:jc w:val="center"/>
              <w:rPr>
                <w:rFonts w:ascii="Times New Roman" w:eastAsia="Times New Roman" w:hAnsi="Times New Roman"/>
                <w:sz w:val="24"/>
                <w:szCs w:val="24"/>
                <w:lang w:eastAsia="pt-BR"/>
              </w:rPr>
            </w:pPr>
            <w:r w:rsidRPr="00EF6CF2">
              <w:rPr>
                <w:rFonts w:ascii="Times New Roman" w:eastAsia="Times New Roman" w:hAnsi="Times New Roman"/>
                <w:sz w:val="24"/>
                <w:szCs w:val="24"/>
                <w:lang w:eastAsia="pt-BR"/>
              </w:rPr>
              <w:t>Novembro de 2014</w:t>
            </w:r>
          </w:p>
        </w:tc>
        <w:tc>
          <w:tcPr>
            <w:tcW w:w="3433" w:type="dxa"/>
          </w:tcPr>
          <w:p w:rsidR="00EF6CF2" w:rsidRPr="006B78E8" w:rsidRDefault="00EF6CF2" w:rsidP="00BE7B1A">
            <w:pPr>
              <w:spacing w:after="0" w:line="240" w:lineRule="auto"/>
              <w:jc w:val="center"/>
              <w:rPr>
                <w:rFonts w:ascii="Times New Roman" w:eastAsia="Times New Roman" w:hAnsi="Times New Roman"/>
                <w:sz w:val="24"/>
                <w:szCs w:val="24"/>
                <w:lang w:eastAsia="pt-BR"/>
              </w:rPr>
            </w:pPr>
            <w:r w:rsidRPr="00672DCB">
              <w:rPr>
                <w:rFonts w:ascii="Times New Roman" w:hAnsi="Times New Roman"/>
                <w:sz w:val="24"/>
                <w:szCs w:val="24"/>
              </w:rPr>
              <w:t>Entrevista</w:t>
            </w:r>
          </w:p>
        </w:tc>
      </w:tr>
      <w:tr w:rsidR="00DA767A" w:rsidRPr="006E726E" w:rsidTr="00BE7B1A">
        <w:trPr>
          <w:trHeight w:val="259"/>
          <w:jc w:val="center"/>
        </w:trPr>
        <w:tc>
          <w:tcPr>
            <w:tcW w:w="4285" w:type="dxa"/>
          </w:tcPr>
          <w:p w:rsidR="00DA767A" w:rsidRPr="006A4F2C" w:rsidRDefault="00EF6CF2" w:rsidP="00BE7B1A">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Dezembro</w:t>
            </w:r>
            <w:r w:rsidRPr="006A4F2C">
              <w:rPr>
                <w:rFonts w:ascii="Times New Roman" w:eastAsia="Times New Roman" w:hAnsi="Times New Roman"/>
                <w:sz w:val="24"/>
                <w:szCs w:val="24"/>
                <w:lang w:eastAsia="pt-BR"/>
              </w:rPr>
              <w:t xml:space="preserve"> </w:t>
            </w:r>
            <w:r w:rsidR="00DA767A" w:rsidRPr="006A4F2C">
              <w:rPr>
                <w:rFonts w:ascii="Times New Roman" w:eastAsia="Times New Roman" w:hAnsi="Times New Roman"/>
                <w:sz w:val="24"/>
                <w:szCs w:val="24"/>
                <w:lang w:eastAsia="pt-BR"/>
              </w:rPr>
              <w:t>de 2014</w:t>
            </w:r>
          </w:p>
        </w:tc>
        <w:tc>
          <w:tcPr>
            <w:tcW w:w="3433" w:type="dxa"/>
          </w:tcPr>
          <w:p w:rsidR="00DA767A" w:rsidRPr="006A4F2C" w:rsidRDefault="00DA767A">
            <w:pPr>
              <w:spacing w:after="0" w:line="240" w:lineRule="auto"/>
              <w:jc w:val="center"/>
              <w:rPr>
                <w:rFonts w:ascii="Times New Roman" w:eastAsia="Times New Roman" w:hAnsi="Times New Roman"/>
                <w:sz w:val="24"/>
                <w:szCs w:val="24"/>
                <w:lang w:eastAsia="pt-BR"/>
              </w:rPr>
            </w:pPr>
            <w:r w:rsidRPr="006A4F2C">
              <w:rPr>
                <w:rFonts w:ascii="Times New Roman" w:eastAsia="Times New Roman" w:hAnsi="Times New Roman"/>
                <w:sz w:val="24"/>
                <w:szCs w:val="24"/>
                <w:lang w:eastAsia="pt-BR"/>
              </w:rPr>
              <w:t>Divulgação dos Resultados</w:t>
            </w:r>
            <w:r w:rsidR="00EF6CF2" w:rsidRPr="00672DCB">
              <w:rPr>
                <w:rFonts w:ascii="Times New Roman" w:hAnsi="Times New Roman"/>
                <w:sz w:val="24"/>
                <w:szCs w:val="24"/>
              </w:rPr>
              <w:t xml:space="preserve"> </w:t>
            </w:r>
            <w:r w:rsidR="00EF6CF2">
              <w:rPr>
                <w:rFonts w:ascii="Times New Roman" w:hAnsi="Times New Roman"/>
                <w:sz w:val="24"/>
                <w:szCs w:val="24"/>
              </w:rPr>
              <w:t xml:space="preserve">e </w:t>
            </w:r>
            <w:r w:rsidR="00EF6CF2" w:rsidRPr="00672DCB">
              <w:rPr>
                <w:rFonts w:ascii="Times New Roman" w:hAnsi="Times New Roman"/>
                <w:sz w:val="24"/>
                <w:szCs w:val="24"/>
              </w:rPr>
              <w:t>interposição de recursos</w:t>
            </w:r>
          </w:p>
        </w:tc>
      </w:tr>
      <w:tr w:rsidR="00DA767A" w:rsidRPr="006E726E" w:rsidTr="00BE7B1A">
        <w:trPr>
          <w:trHeight w:val="259"/>
          <w:jc w:val="center"/>
        </w:trPr>
        <w:tc>
          <w:tcPr>
            <w:tcW w:w="4285" w:type="dxa"/>
          </w:tcPr>
          <w:p w:rsidR="00DA767A" w:rsidRPr="006A4F2C" w:rsidRDefault="001A5C83">
            <w:pPr>
              <w:spacing w:after="0" w:line="240" w:lineRule="auto"/>
              <w:jc w:val="center"/>
              <w:rPr>
                <w:rFonts w:ascii="Times New Roman" w:eastAsia="Times New Roman" w:hAnsi="Times New Roman"/>
                <w:sz w:val="24"/>
                <w:szCs w:val="24"/>
                <w:lang w:eastAsia="pt-BR"/>
              </w:rPr>
            </w:pPr>
            <w:r w:rsidRPr="006A4F2C">
              <w:rPr>
                <w:rFonts w:ascii="Times New Roman" w:eastAsia="Times New Roman" w:hAnsi="Times New Roman"/>
                <w:sz w:val="24"/>
                <w:szCs w:val="24"/>
                <w:lang w:eastAsia="pt-BR"/>
              </w:rPr>
              <w:t>Agosto/Setembro de 2015</w:t>
            </w:r>
          </w:p>
        </w:tc>
        <w:tc>
          <w:tcPr>
            <w:tcW w:w="3433" w:type="dxa"/>
          </w:tcPr>
          <w:p w:rsidR="00DA767A" w:rsidRPr="006A4F2C" w:rsidRDefault="00DA767A" w:rsidP="00BE7B1A">
            <w:pPr>
              <w:spacing w:after="0" w:line="240" w:lineRule="auto"/>
              <w:jc w:val="center"/>
              <w:rPr>
                <w:rFonts w:ascii="Times New Roman" w:eastAsia="Times New Roman" w:hAnsi="Times New Roman"/>
                <w:sz w:val="24"/>
                <w:szCs w:val="24"/>
                <w:lang w:eastAsia="pt-BR"/>
              </w:rPr>
            </w:pPr>
            <w:r w:rsidRPr="006A4F2C">
              <w:rPr>
                <w:rFonts w:ascii="Times New Roman" w:eastAsia="Times New Roman" w:hAnsi="Times New Roman"/>
                <w:sz w:val="24"/>
                <w:szCs w:val="24"/>
                <w:lang w:eastAsia="pt-BR"/>
              </w:rPr>
              <w:t xml:space="preserve">Atividades </w:t>
            </w:r>
            <w:r w:rsidR="00E70AA2" w:rsidRPr="00672DCB">
              <w:rPr>
                <w:rFonts w:ascii="Times New Roman" w:hAnsi="Times New Roman"/>
                <w:sz w:val="24"/>
                <w:szCs w:val="24"/>
              </w:rPr>
              <w:t>acadêmicas</w:t>
            </w:r>
            <w:r w:rsidR="00E70AA2" w:rsidRPr="006B78E8">
              <w:rPr>
                <w:rFonts w:ascii="Times New Roman" w:eastAsia="Times New Roman" w:hAnsi="Times New Roman"/>
                <w:sz w:val="24"/>
                <w:szCs w:val="24"/>
                <w:lang w:eastAsia="pt-BR"/>
              </w:rPr>
              <w:t xml:space="preserve"> </w:t>
            </w:r>
            <w:r w:rsidRPr="006A4F2C">
              <w:rPr>
                <w:rFonts w:ascii="Times New Roman" w:eastAsia="Times New Roman" w:hAnsi="Times New Roman"/>
                <w:sz w:val="24"/>
                <w:szCs w:val="24"/>
                <w:lang w:eastAsia="pt-BR"/>
              </w:rPr>
              <w:t>nos EUA</w:t>
            </w:r>
          </w:p>
        </w:tc>
      </w:tr>
    </w:tbl>
    <w:p w:rsidR="00DA767A" w:rsidRPr="00DA767A" w:rsidRDefault="00DA767A" w:rsidP="00DA767A">
      <w:pPr>
        <w:autoSpaceDE w:val="0"/>
        <w:autoSpaceDN w:val="0"/>
        <w:adjustRightInd w:val="0"/>
        <w:spacing w:after="0" w:line="240" w:lineRule="auto"/>
        <w:jc w:val="both"/>
        <w:rPr>
          <w:rFonts w:ascii="Times New Roman" w:hAnsi="Times New Roman"/>
          <w:color w:val="000000"/>
          <w:sz w:val="24"/>
          <w:szCs w:val="24"/>
        </w:rPr>
      </w:pPr>
    </w:p>
    <w:p w:rsidR="00DA767A" w:rsidRPr="00DA767A" w:rsidRDefault="00DA767A" w:rsidP="0008685A">
      <w:pPr>
        <w:autoSpaceDE w:val="0"/>
        <w:autoSpaceDN w:val="0"/>
        <w:adjustRightInd w:val="0"/>
        <w:spacing w:after="0" w:line="240" w:lineRule="auto"/>
        <w:jc w:val="both"/>
        <w:rPr>
          <w:rFonts w:ascii="Times New Roman" w:hAnsi="Times New Roman"/>
          <w:bCs/>
          <w:sz w:val="24"/>
          <w:szCs w:val="24"/>
          <w:highlight w:val="red"/>
          <w:lang w:eastAsia="pt-BR"/>
        </w:rPr>
      </w:pPr>
    </w:p>
    <w:p w:rsidR="00DA767A" w:rsidRDefault="00DA767A" w:rsidP="0008685A">
      <w:pPr>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 xml:space="preserve">10 </w:t>
      </w:r>
      <w:r w:rsidRPr="003B60C5">
        <w:rPr>
          <w:rFonts w:ascii="Times New Roman" w:hAnsi="Times New Roman"/>
          <w:b/>
          <w:color w:val="000000"/>
          <w:sz w:val="24"/>
          <w:szCs w:val="24"/>
        </w:rPr>
        <w:t>DOS RECURSOS ADMINISTRATIVOS</w:t>
      </w:r>
    </w:p>
    <w:p w:rsidR="00DA767A" w:rsidRDefault="00DA767A" w:rsidP="0008685A">
      <w:pPr>
        <w:autoSpaceDE w:val="0"/>
        <w:autoSpaceDN w:val="0"/>
        <w:adjustRightInd w:val="0"/>
        <w:spacing w:after="0"/>
        <w:jc w:val="both"/>
        <w:rPr>
          <w:rFonts w:ascii="Times New Roman" w:hAnsi="Times New Roman"/>
          <w:sz w:val="24"/>
          <w:szCs w:val="24"/>
        </w:rPr>
      </w:pPr>
    </w:p>
    <w:p w:rsidR="00DA767A" w:rsidRDefault="00DA767A" w:rsidP="00DA767A">
      <w:pPr>
        <w:autoSpaceDE w:val="0"/>
        <w:autoSpaceDN w:val="0"/>
        <w:adjustRightInd w:val="0"/>
        <w:jc w:val="both"/>
        <w:rPr>
          <w:rFonts w:ascii="Times New Roman" w:hAnsi="Times New Roman"/>
          <w:sz w:val="24"/>
          <w:szCs w:val="24"/>
        </w:rPr>
      </w:pPr>
      <w:r>
        <w:rPr>
          <w:rFonts w:ascii="Times New Roman" w:hAnsi="Times New Roman"/>
          <w:sz w:val="24"/>
          <w:szCs w:val="24"/>
        </w:rPr>
        <w:t xml:space="preserve">10.1 </w:t>
      </w:r>
      <w:r w:rsidRPr="003B60C5">
        <w:rPr>
          <w:rFonts w:ascii="Times New Roman" w:hAnsi="Times New Roman"/>
          <w:sz w:val="24"/>
          <w:szCs w:val="24"/>
        </w:rPr>
        <w:t xml:space="preserve">Caso o proponente queira contestar o resultado deste Edital, a CAPES aceitará a interposição de recurso, o qual deverá ser encaminhado no prazo de 10 (dez) dias, a contar da divulgação do resultado </w:t>
      </w:r>
      <w:r w:rsidR="001E3F59">
        <w:rPr>
          <w:rFonts w:ascii="Times New Roman" w:hAnsi="Times New Roman"/>
          <w:sz w:val="24"/>
          <w:szCs w:val="24"/>
        </w:rPr>
        <w:t>da seleção</w:t>
      </w:r>
      <w:r w:rsidRPr="003B60C5">
        <w:rPr>
          <w:rFonts w:ascii="Times New Roman" w:hAnsi="Times New Roman"/>
          <w:sz w:val="24"/>
          <w:szCs w:val="24"/>
        </w:rPr>
        <w:t xml:space="preserve"> no DOU e no sítio da CAPES. Na contagem do prazo, excluir-se-á o dia de início e incluir-se-á o do vencimento, e considerar-se-ão os dias consecutivos. O prazo só se inicia e vence em dias úteis na CAPES.</w:t>
      </w:r>
    </w:p>
    <w:p w:rsidR="00DA767A" w:rsidRPr="003B60C5" w:rsidRDefault="00DA767A" w:rsidP="00DA767A">
      <w:pPr>
        <w:autoSpaceDE w:val="0"/>
        <w:autoSpaceDN w:val="0"/>
        <w:adjustRightInd w:val="0"/>
        <w:jc w:val="both"/>
        <w:rPr>
          <w:rFonts w:ascii="Times New Roman" w:hAnsi="Times New Roman"/>
          <w:sz w:val="24"/>
          <w:szCs w:val="24"/>
        </w:rPr>
      </w:pPr>
      <w:r>
        <w:rPr>
          <w:rFonts w:ascii="Times New Roman" w:hAnsi="Times New Roman"/>
          <w:sz w:val="24"/>
          <w:szCs w:val="24"/>
        </w:rPr>
        <w:t>10.2 O recurso deve estritamente contrapor o motivo do indeferimento, não incluindo fatos novos, que não tenham sido objeto de análise de mérito anterior e atendo-se aos documentos já existentes no processo.</w:t>
      </w:r>
    </w:p>
    <w:p w:rsidR="00DA767A" w:rsidRDefault="00DA767A" w:rsidP="00DA767A">
      <w:pPr>
        <w:tabs>
          <w:tab w:val="num" w:pos="720"/>
          <w:tab w:val="num" w:pos="750"/>
        </w:tabs>
        <w:autoSpaceDE w:val="0"/>
        <w:autoSpaceDN w:val="0"/>
        <w:adjustRightInd w:val="0"/>
        <w:jc w:val="both"/>
        <w:rPr>
          <w:rFonts w:ascii="Times New Roman" w:hAnsi="Times New Roman"/>
          <w:sz w:val="24"/>
          <w:szCs w:val="24"/>
        </w:rPr>
      </w:pPr>
      <w:r>
        <w:rPr>
          <w:rFonts w:ascii="Times New Roman" w:hAnsi="Times New Roman"/>
          <w:sz w:val="24"/>
          <w:szCs w:val="24"/>
        </w:rPr>
        <w:t xml:space="preserve">10.3 </w:t>
      </w:r>
      <w:r w:rsidRPr="003B60C5">
        <w:rPr>
          <w:rFonts w:ascii="Times New Roman" w:hAnsi="Times New Roman"/>
          <w:sz w:val="24"/>
          <w:szCs w:val="24"/>
        </w:rPr>
        <w:t xml:space="preserve">O teor do parecer da comissão </w:t>
      </w:r>
      <w:r w:rsidRPr="003B60C5">
        <w:rPr>
          <w:rFonts w:ascii="Times New Roman" w:hAnsi="Times New Roman"/>
          <w:i/>
          <w:sz w:val="24"/>
          <w:szCs w:val="24"/>
        </w:rPr>
        <w:t>ad hoc</w:t>
      </w:r>
      <w:r w:rsidRPr="003B60C5">
        <w:rPr>
          <w:rFonts w:ascii="Times New Roman" w:hAnsi="Times New Roman"/>
          <w:sz w:val="24"/>
          <w:szCs w:val="24"/>
        </w:rPr>
        <w:t xml:space="preserve"> poderá ser encaminhado por meio eletrônico, med</w:t>
      </w:r>
      <w:r>
        <w:rPr>
          <w:rFonts w:ascii="Times New Roman" w:hAnsi="Times New Roman"/>
          <w:sz w:val="24"/>
          <w:szCs w:val="24"/>
        </w:rPr>
        <w:t xml:space="preserve">iante solicitação do proponente para </w:t>
      </w:r>
      <w:hyperlink r:id="rId11" w:history="1">
        <w:r w:rsidRPr="00ED41F3">
          <w:rPr>
            <w:rStyle w:val="Hyperlink"/>
            <w:rFonts w:ascii="Times New Roman" w:hAnsi="Times New Roman"/>
            <w:sz w:val="24"/>
            <w:szCs w:val="24"/>
          </w:rPr>
          <w:t>fulbright@capes.gov.br</w:t>
        </w:r>
      </w:hyperlink>
      <w:r>
        <w:rPr>
          <w:rFonts w:ascii="Times New Roman" w:hAnsi="Times New Roman"/>
          <w:sz w:val="24"/>
          <w:szCs w:val="24"/>
        </w:rPr>
        <w:t>.</w:t>
      </w:r>
    </w:p>
    <w:p w:rsidR="00DA767A" w:rsidRDefault="00DA767A" w:rsidP="00DA767A">
      <w:pPr>
        <w:tabs>
          <w:tab w:val="num" w:pos="720"/>
          <w:tab w:val="num" w:pos="750"/>
        </w:tabs>
        <w:autoSpaceDE w:val="0"/>
        <w:autoSpaceDN w:val="0"/>
        <w:adjustRightInd w:val="0"/>
        <w:jc w:val="both"/>
        <w:rPr>
          <w:rFonts w:ascii="Times New Roman" w:hAnsi="Times New Roman"/>
          <w:sz w:val="24"/>
          <w:szCs w:val="24"/>
        </w:rPr>
      </w:pPr>
      <w:r>
        <w:rPr>
          <w:rFonts w:ascii="Times New Roman" w:hAnsi="Times New Roman"/>
          <w:sz w:val="24"/>
          <w:szCs w:val="24"/>
        </w:rPr>
        <w:t xml:space="preserve">10.4 </w:t>
      </w:r>
      <w:r w:rsidRPr="003B60C5">
        <w:rPr>
          <w:rFonts w:ascii="Times New Roman" w:hAnsi="Times New Roman"/>
          <w:sz w:val="24"/>
          <w:szCs w:val="24"/>
        </w:rPr>
        <w:t xml:space="preserve">O recurso deverá ser encaminhado </w:t>
      </w:r>
      <w:proofErr w:type="gramStart"/>
      <w:r w:rsidRPr="003B60C5">
        <w:rPr>
          <w:rFonts w:ascii="Times New Roman" w:hAnsi="Times New Roman"/>
          <w:sz w:val="24"/>
          <w:szCs w:val="24"/>
        </w:rPr>
        <w:t>à</w:t>
      </w:r>
      <w:proofErr w:type="gramEnd"/>
      <w:r w:rsidRPr="003B60C5">
        <w:rPr>
          <w:rFonts w:ascii="Times New Roman" w:hAnsi="Times New Roman"/>
          <w:sz w:val="24"/>
          <w:szCs w:val="24"/>
        </w:rPr>
        <w:t xml:space="preserve"> CAPES, por meio de ofício assinado </w:t>
      </w:r>
      <w:r>
        <w:rPr>
          <w:rFonts w:ascii="Times New Roman" w:hAnsi="Times New Roman"/>
          <w:sz w:val="24"/>
          <w:szCs w:val="24"/>
        </w:rPr>
        <w:t xml:space="preserve">pelo candidato, </w:t>
      </w:r>
      <w:r w:rsidRPr="003B60C5">
        <w:rPr>
          <w:rFonts w:ascii="Times New Roman" w:hAnsi="Times New Roman"/>
          <w:sz w:val="24"/>
          <w:szCs w:val="24"/>
        </w:rPr>
        <w:t>para o</w:t>
      </w:r>
      <w:r>
        <w:rPr>
          <w:rFonts w:ascii="Times New Roman" w:hAnsi="Times New Roman"/>
          <w:sz w:val="24"/>
          <w:szCs w:val="24"/>
        </w:rPr>
        <w:t xml:space="preserve"> endereço eletrônico</w:t>
      </w:r>
      <w:r w:rsidRPr="003B60C5">
        <w:rPr>
          <w:rFonts w:ascii="Times New Roman" w:hAnsi="Times New Roman"/>
          <w:sz w:val="24"/>
          <w:szCs w:val="24"/>
        </w:rPr>
        <w:t xml:space="preserve"> </w:t>
      </w:r>
      <w:hyperlink r:id="rId12" w:history="1">
        <w:r w:rsidRPr="003B60C5">
          <w:rPr>
            <w:rStyle w:val="Hyperlink"/>
            <w:rFonts w:ascii="Times New Roman" w:hAnsi="Times New Roman"/>
            <w:sz w:val="24"/>
            <w:szCs w:val="24"/>
          </w:rPr>
          <w:t>fulbright@capes.gov.br</w:t>
        </w:r>
      </w:hyperlink>
      <w:r w:rsidRPr="003B60C5">
        <w:rPr>
          <w:rFonts w:ascii="Times New Roman" w:hAnsi="Times New Roman"/>
          <w:sz w:val="24"/>
          <w:szCs w:val="24"/>
        </w:rPr>
        <w:t xml:space="preserve">. </w:t>
      </w:r>
    </w:p>
    <w:p w:rsidR="00DA767A" w:rsidRDefault="00DA767A" w:rsidP="00DA767A">
      <w:pPr>
        <w:tabs>
          <w:tab w:val="num" w:pos="720"/>
          <w:tab w:val="num" w:pos="750"/>
        </w:tabs>
        <w:autoSpaceDE w:val="0"/>
        <w:autoSpaceDN w:val="0"/>
        <w:adjustRightInd w:val="0"/>
        <w:jc w:val="both"/>
        <w:rPr>
          <w:rFonts w:ascii="Times New Roman" w:hAnsi="Times New Roman"/>
          <w:sz w:val="24"/>
          <w:szCs w:val="24"/>
        </w:rPr>
      </w:pPr>
      <w:r>
        <w:rPr>
          <w:rFonts w:ascii="Times New Roman" w:hAnsi="Times New Roman"/>
          <w:sz w:val="24"/>
          <w:szCs w:val="24"/>
        </w:rPr>
        <w:t xml:space="preserve">10.5 </w:t>
      </w:r>
      <w:r w:rsidRPr="003B60C5">
        <w:rPr>
          <w:rFonts w:ascii="Times New Roman" w:hAnsi="Times New Roman"/>
          <w:sz w:val="24"/>
          <w:szCs w:val="24"/>
        </w:rPr>
        <w:t xml:space="preserve">A comissão </w:t>
      </w:r>
      <w:r w:rsidRPr="003B60C5">
        <w:rPr>
          <w:rFonts w:ascii="Times New Roman" w:hAnsi="Times New Roman"/>
          <w:i/>
          <w:sz w:val="24"/>
          <w:szCs w:val="24"/>
        </w:rPr>
        <w:t>ad hoc</w:t>
      </w:r>
      <w:r w:rsidRPr="003B60C5">
        <w:rPr>
          <w:rFonts w:ascii="Times New Roman" w:hAnsi="Times New Roman"/>
          <w:sz w:val="24"/>
          <w:szCs w:val="24"/>
        </w:rPr>
        <w:t>, após exame, fundamentará a apreci</w:t>
      </w:r>
      <w:r>
        <w:rPr>
          <w:rFonts w:ascii="Times New Roman" w:hAnsi="Times New Roman"/>
          <w:sz w:val="24"/>
          <w:szCs w:val="24"/>
        </w:rPr>
        <w:t>ação do pedido de recurso</w:t>
      </w:r>
      <w:r w:rsidRPr="003B60C5">
        <w:rPr>
          <w:rFonts w:ascii="Times New Roman" w:hAnsi="Times New Roman"/>
          <w:sz w:val="24"/>
          <w:szCs w:val="24"/>
        </w:rPr>
        <w:t xml:space="preserve"> e encaminhará o resultado para deliberação final conjunta entre a CAPES e a Comissão Fulbright.</w:t>
      </w:r>
    </w:p>
    <w:p w:rsidR="00DA767A" w:rsidRDefault="00DA767A" w:rsidP="003B427E">
      <w:pPr>
        <w:tabs>
          <w:tab w:val="num" w:pos="720"/>
          <w:tab w:val="num" w:pos="75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10.6 O resultado sobre o recurso será definitivo, não cabendo qualquer outro recurso.</w:t>
      </w:r>
    </w:p>
    <w:p w:rsidR="00DA767A" w:rsidRDefault="00DA767A" w:rsidP="003B427E">
      <w:pPr>
        <w:tabs>
          <w:tab w:val="num" w:pos="720"/>
          <w:tab w:val="num" w:pos="750"/>
        </w:tabs>
        <w:autoSpaceDE w:val="0"/>
        <w:autoSpaceDN w:val="0"/>
        <w:adjustRightInd w:val="0"/>
        <w:spacing w:after="0"/>
        <w:jc w:val="both"/>
        <w:rPr>
          <w:rFonts w:ascii="Times New Roman" w:hAnsi="Times New Roman"/>
          <w:sz w:val="24"/>
          <w:szCs w:val="24"/>
        </w:rPr>
      </w:pPr>
    </w:p>
    <w:p w:rsidR="00DA767A" w:rsidRPr="00DA767A" w:rsidRDefault="00DA767A" w:rsidP="003B427E">
      <w:pPr>
        <w:tabs>
          <w:tab w:val="num" w:pos="720"/>
          <w:tab w:val="num" w:pos="750"/>
        </w:tabs>
        <w:autoSpaceDE w:val="0"/>
        <w:autoSpaceDN w:val="0"/>
        <w:adjustRightInd w:val="0"/>
        <w:spacing w:after="0"/>
        <w:jc w:val="both"/>
        <w:rPr>
          <w:rFonts w:ascii="Times New Roman" w:hAnsi="Times New Roman"/>
          <w:b/>
          <w:sz w:val="24"/>
          <w:szCs w:val="24"/>
        </w:rPr>
      </w:pPr>
      <w:r w:rsidRPr="00DA767A">
        <w:rPr>
          <w:rFonts w:ascii="Times New Roman" w:hAnsi="Times New Roman"/>
          <w:b/>
          <w:sz w:val="24"/>
          <w:szCs w:val="24"/>
        </w:rPr>
        <w:t>11 DA OBTENÇÃO DO VISTO</w:t>
      </w:r>
    </w:p>
    <w:p w:rsidR="00DA767A" w:rsidRPr="00DA767A" w:rsidRDefault="00DA767A" w:rsidP="003B427E">
      <w:pPr>
        <w:tabs>
          <w:tab w:val="num" w:pos="720"/>
          <w:tab w:val="num" w:pos="750"/>
        </w:tabs>
        <w:autoSpaceDE w:val="0"/>
        <w:autoSpaceDN w:val="0"/>
        <w:adjustRightInd w:val="0"/>
        <w:spacing w:after="0"/>
        <w:jc w:val="both"/>
        <w:rPr>
          <w:rFonts w:ascii="Times New Roman" w:hAnsi="Times New Roman"/>
          <w:sz w:val="24"/>
          <w:szCs w:val="24"/>
        </w:rPr>
      </w:pPr>
    </w:p>
    <w:p w:rsidR="00DA767A" w:rsidRPr="00DA767A" w:rsidRDefault="00DA767A" w:rsidP="00DA767A">
      <w:pPr>
        <w:tabs>
          <w:tab w:val="num" w:pos="720"/>
          <w:tab w:val="num" w:pos="750"/>
        </w:tabs>
        <w:autoSpaceDE w:val="0"/>
        <w:autoSpaceDN w:val="0"/>
        <w:adjustRightInd w:val="0"/>
        <w:jc w:val="both"/>
        <w:rPr>
          <w:rFonts w:ascii="Times New Roman" w:hAnsi="Times New Roman"/>
          <w:sz w:val="24"/>
          <w:szCs w:val="24"/>
        </w:rPr>
      </w:pPr>
      <w:r w:rsidRPr="00DA767A">
        <w:rPr>
          <w:rFonts w:ascii="Times New Roman" w:hAnsi="Times New Roman"/>
          <w:sz w:val="24"/>
          <w:szCs w:val="24"/>
        </w:rPr>
        <w:t>11.1 A Comissão Fulbright orientará o bolsista, para obtenção do visto de entrada nos EUA, consoante à regulamentação do Serviço de Imigração dos EUA, na categoria J-1 para o bolsista e J-2 para dependentes, quando for o caso, sempre com isenção do pagamento das taxas de emissão de visto. Os custos para emissão do passaporte são de responsabilidade do bolsista.</w:t>
      </w:r>
    </w:p>
    <w:p w:rsidR="00DA767A" w:rsidRDefault="00DA767A" w:rsidP="003B427E">
      <w:pPr>
        <w:tabs>
          <w:tab w:val="num" w:pos="720"/>
          <w:tab w:val="num" w:pos="750"/>
        </w:tabs>
        <w:autoSpaceDE w:val="0"/>
        <w:autoSpaceDN w:val="0"/>
        <w:adjustRightInd w:val="0"/>
        <w:spacing w:after="0"/>
        <w:jc w:val="both"/>
        <w:rPr>
          <w:rFonts w:ascii="Times New Roman" w:hAnsi="Times New Roman"/>
          <w:b/>
          <w:sz w:val="24"/>
          <w:szCs w:val="24"/>
        </w:rPr>
      </w:pPr>
      <w:r w:rsidRPr="00DA767A">
        <w:rPr>
          <w:rFonts w:ascii="Times New Roman" w:hAnsi="Times New Roman"/>
          <w:b/>
          <w:sz w:val="24"/>
          <w:szCs w:val="24"/>
        </w:rPr>
        <w:lastRenderedPageBreak/>
        <w:t>12 DAS DISPOSIÇÕES FINAIS</w:t>
      </w:r>
    </w:p>
    <w:p w:rsidR="00DA767A" w:rsidRPr="00DA767A" w:rsidRDefault="00DA767A" w:rsidP="003B427E">
      <w:pPr>
        <w:tabs>
          <w:tab w:val="num" w:pos="720"/>
          <w:tab w:val="num" w:pos="750"/>
        </w:tabs>
        <w:autoSpaceDE w:val="0"/>
        <w:autoSpaceDN w:val="0"/>
        <w:adjustRightInd w:val="0"/>
        <w:spacing w:after="0"/>
        <w:jc w:val="both"/>
        <w:rPr>
          <w:rFonts w:ascii="Times New Roman" w:hAnsi="Times New Roman"/>
          <w:b/>
          <w:sz w:val="24"/>
          <w:szCs w:val="24"/>
        </w:rPr>
      </w:pPr>
    </w:p>
    <w:p w:rsidR="00DA767A" w:rsidRDefault="00DA767A" w:rsidP="003B427E">
      <w:pPr>
        <w:tabs>
          <w:tab w:val="num" w:pos="720"/>
          <w:tab w:val="num" w:pos="750"/>
        </w:tabs>
        <w:autoSpaceDE w:val="0"/>
        <w:autoSpaceDN w:val="0"/>
        <w:adjustRightInd w:val="0"/>
        <w:spacing w:after="0"/>
        <w:jc w:val="both"/>
        <w:rPr>
          <w:rFonts w:ascii="Times New Roman" w:hAnsi="Times New Roman"/>
          <w:sz w:val="24"/>
          <w:szCs w:val="24"/>
        </w:rPr>
      </w:pPr>
      <w:r w:rsidRPr="00DA767A">
        <w:rPr>
          <w:rFonts w:ascii="Times New Roman" w:hAnsi="Times New Roman"/>
          <w:sz w:val="24"/>
          <w:szCs w:val="24"/>
        </w:rPr>
        <w:t>12.1 Eventuais situações não contempladas neste edital serão decididas conjuntamente pela CAPES e Comissão Fulbright, mediante consulta dirigida, exclusivamente por e-mail, a qualquer das duas instituições, nos endereços abaixo, que ta</w:t>
      </w:r>
      <w:r w:rsidR="001F6C06">
        <w:rPr>
          <w:rFonts w:ascii="Times New Roman" w:hAnsi="Times New Roman"/>
          <w:sz w:val="24"/>
          <w:szCs w:val="24"/>
        </w:rPr>
        <w:t>mbém poderão ser utilizados</w:t>
      </w:r>
      <w:r w:rsidRPr="00DA767A">
        <w:rPr>
          <w:rFonts w:ascii="Times New Roman" w:hAnsi="Times New Roman"/>
          <w:sz w:val="24"/>
          <w:szCs w:val="24"/>
        </w:rPr>
        <w:t xml:space="preserve"> para o esclarecimento de dúvidas e obtenção de mais informações:</w:t>
      </w:r>
    </w:p>
    <w:p w:rsidR="003B427E" w:rsidRPr="00DA767A" w:rsidRDefault="003B427E" w:rsidP="003B427E">
      <w:pPr>
        <w:tabs>
          <w:tab w:val="num" w:pos="720"/>
          <w:tab w:val="num" w:pos="750"/>
        </w:tabs>
        <w:autoSpaceDE w:val="0"/>
        <w:autoSpaceDN w:val="0"/>
        <w:adjustRightInd w:val="0"/>
        <w:spacing w:after="0"/>
        <w:jc w:val="both"/>
        <w:rPr>
          <w:rFonts w:ascii="Times New Roman" w:hAnsi="Times New Roman"/>
          <w:sz w:val="24"/>
          <w:szCs w:val="24"/>
        </w:rPr>
      </w:pPr>
    </w:p>
    <w:tbl>
      <w:tblPr>
        <w:tblW w:w="8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4478"/>
      </w:tblGrid>
      <w:tr w:rsidR="00DA767A" w:rsidRPr="00DA767A" w:rsidTr="00BE7B1A">
        <w:trPr>
          <w:trHeight w:val="270"/>
        </w:trPr>
        <w:tc>
          <w:tcPr>
            <w:tcW w:w="3801" w:type="dxa"/>
          </w:tcPr>
          <w:p w:rsidR="00DA767A" w:rsidRPr="00DA767A" w:rsidRDefault="00DA767A" w:rsidP="003B427E">
            <w:pPr>
              <w:tabs>
                <w:tab w:val="num" w:pos="720"/>
                <w:tab w:val="num" w:pos="750"/>
              </w:tabs>
              <w:autoSpaceDE w:val="0"/>
              <w:autoSpaceDN w:val="0"/>
              <w:adjustRightInd w:val="0"/>
              <w:spacing w:after="0"/>
              <w:jc w:val="both"/>
              <w:rPr>
                <w:rFonts w:ascii="Times New Roman" w:hAnsi="Times New Roman"/>
                <w:sz w:val="24"/>
                <w:szCs w:val="24"/>
              </w:rPr>
            </w:pPr>
            <w:r w:rsidRPr="00DA767A">
              <w:rPr>
                <w:rFonts w:ascii="Times New Roman" w:hAnsi="Times New Roman"/>
                <w:sz w:val="24"/>
                <w:szCs w:val="24"/>
              </w:rPr>
              <w:t>Comissão Fulbright</w:t>
            </w:r>
          </w:p>
        </w:tc>
        <w:tc>
          <w:tcPr>
            <w:tcW w:w="4478" w:type="dxa"/>
          </w:tcPr>
          <w:p w:rsidR="00DA767A" w:rsidRPr="00DA767A" w:rsidRDefault="00DA767A" w:rsidP="003B427E">
            <w:pPr>
              <w:tabs>
                <w:tab w:val="num" w:pos="720"/>
                <w:tab w:val="num" w:pos="750"/>
              </w:tabs>
              <w:autoSpaceDE w:val="0"/>
              <w:autoSpaceDN w:val="0"/>
              <w:adjustRightInd w:val="0"/>
              <w:spacing w:after="0"/>
              <w:jc w:val="both"/>
              <w:rPr>
                <w:rFonts w:ascii="Times New Roman" w:hAnsi="Times New Roman"/>
                <w:sz w:val="24"/>
                <w:szCs w:val="24"/>
              </w:rPr>
            </w:pPr>
            <w:r w:rsidRPr="00DA767A">
              <w:rPr>
                <w:rFonts w:ascii="Times New Roman" w:hAnsi="Times New Roman"/>
                <w:sz w:val="24"/>
                <w:szCs w:val="24"/>
              </w:rPr>
              <w:t>CAPES</w:t>
            </w:r>
          </w:p>
        </w:tc>
      </w:tr>
      <w:tr w:rsidR="00DA767A" w:rsidRPr="00DA767A" w:rsidTr="00BE7B1A">
        <w:trPr>
          <w:trHeight w:val="609"/>
        </w:trPr>
        <w:tc>
          <w:tcPr>
            <w:tcW w:w="3801" w:type="dxa"/>
          </w:tcPr>
          <w:p w:rsidR="00DA767A" w:rsidRPr="00DA767A" w:rsidRDefault="00DA767A" w:rsidP="003B427E">
            <w:pPr>
              <w:tabs>
                <w:tab w:val="num" w:pos="720"/>
                <w:tab w:val="num" w:pos="750"/>
              </w:tabs>
              <w:autoSpaceDE w:val="0"/>
              <w:autoSpaceDN w:val="0"/>
              <w:adjustRightInd w:val="0"/>
              <w:spacing w:after="0"/>
              <w:jc w:val="both"/>
              <w:rPr>
                <w:rFonts w:ascii="Times New Roman" w:hAnsi="Times New Roman"/>
                <w:sz w:val="24"/>
                <w:szCs w:val="24"/>
              </w:rPr>
            </w:pPr>
            <w:r w:rsidRPr="00DA767A">
              <w:rPr>
                <w:rFonts w:ascii="Times New Roman" w:hAnsi="Times New Roman"/>
                <w:sz w:val="24"/>
                <w:szCs w:val="24"/>
              </w:rPr>
              <w:t xml:space="preserve">Ed. Casa Thomas </w:t>
            </w:r>
            <w:proofErr w:type="gramStart"/>
            <w:r w:rsidRPr="00DA767A">
              <w:rPr>
                <w:rFonts w:ascii="Times New Roman" w:hAnsi="Times New Roman"/>
                <w:sz w:val="24"/>
                <w:szCs w:val="24"/>
              </w:rPr>
              <w:t>Jefferson</w:t>
            </w:r>
            <w:proofErr w:type="gramEnd"/>
          </w:p>
          <w:p w:rsidR="00DA767A" w:rsidRPr="00DA767A" w:rsidRDefault="00DA767A" w:rsidP="003B427E">
            <w:pPr>
              <w:tabs>
                <w:tab w:val="num" w:pos="720"/>
                <w:tab w:val="num" w:pos="750"/>
              </w:tabs>
              <w:autoSpaceDE w:val="0"/>
              <w:autoSpaceDN w:val="0"/>
              <w:adjustRightInd w:val="0"/>
              <w:spacing w:after="0"/>
              <w:jc w:val="both"/>
              <w:rPr>
                <w:rFonts w:ascii="Times New Roman" w:hAnsi="Times New Roman"/>
                <w:sz w:val="24"/>
                <w:szCs w:val="24"/>
              </w:rPr>
            </w:pPr>
            <w:r w:rsidRPr="00DA767A">
              <w:rPr>
                <w:rFonts w:ascii="Times New Roman" w:hAnsi="Times New Roman"/>
                <w:sz w:val="24"/>
                <w:szCs w:val="24"/>
              </w:rPr>
              <w:t xml:space="preserve">SHIS QI 09, Conjunto 17, Lote </w:t>
            </w:r>
            <w:proofErr w:type="gramStart"/>
            <w:r w:rsidRPr="00DA767A">
              <w:rPr>
                <w:rFonts w:ascii="Times New Roman" w:hAnsi="Times New Roman"/>
                <w:sz w:val="24"/>
                <w:szCs w:val="24"/>
              </w:rPr>
              <w:t>L</w:t>
            </w:r>
            <w:proofErr w:type="gramEnd"/>
          </w:p>
          <w:p w:rsidR="00DA767A" w:rsidRPr="00DA767A" w:rsidRDefault="00DA767A" w:rsidP="003B427E">
            <w:pPr>
              <w:tabs>
                <w:tab w:val="num" w:pos="720"/>
                <w:tab w:val="num" w:pos="750"/>
              </w:tabs>
              <w:autoSpaceDE w:val="0"/>
              <w:autoSpaceDN w:val="0"/>
              <w:adjustRightInd w:val="0"/>
              <w:spacing w:after="0"/>
              <w:jc w:val="both"/>
              <w:rPr>
                <w:rFonts w:ascii="Times New Roman" w:hAnsi="Times New Roman"/>
                <w:sz w:val="24"/>
                <w:szCs w:val="24"/>
              </w:rPr>
            </w:pPr>
            <w:r w:rsidRPr="00DA767A">
              <w:rPr>
                <w:rFonts w:ascii="Times New Roman" w:hAnsi="Times New Roman"/>
                <w:sz w:val="24"/>
                <w:szCs w:val="24"/>
              </w:rPr>
              <w:t>71625-170 Brasília – DF</w:t>
            </w:r>
          </w:p>
          <w:p w:rsidR="00DA767A" w:rsidRPr="00DA767A" w:rsidRDefault="00DA767A" w:rsidP="003B427E">
            <w:pPr>
              <w:tabs>
                <w:tab w:val="num" w:pos="720"/>
                <w:tab w:val="num" w:pos="750"/>
              </w:tabs>
              <w:autoSpaceDE w:val="0"/>
              <w:autoSpaceDN w:val="0"/>
              <w:adjustRightInd w:val="0"/>
              <w:spacing w:after="0"/>
              <w:jc w:val="both"/>
              <w:rPr>
                <w:rFonts w:ascii="Times New Roman" w:hAnsi="Times New Roman"/>
                <w:sz w:val="24"/>
                <w:szCs w:val="24"/>
              </w:rPr>
            </w:pPr>
            <w:r w:rsidRPr="00DA767A">
              <w:rPr>
                <w:rFonts w:ascii="Times New Roman" w:hAnsi="Times New Roman"/>
                <w:sz w:val="24"/>
                <w:szCs w:val="24"/>
              </w:rPr>
              <w:t>Telefone: (6</w:t>
            </w:r>
            <w:r w:rsidR="00F4548C">
              <w:rPr>
                <w:rFonts w:ascii="Times New Roman" w:hAnsi="Times New Roman"/>
                <w:sz w:val="24"/>
                <w:szCs w:val="24"/>
              </w:rPr>
              <w:t>1) 3248.8600</w:t>
            </w:r>
          </w:p>
          <w:p w:rsidR="00DA767A" w:rsidRPr="00DA767A" w:rsidRDefault="004C19FB" w:rsidP="003B427E">
            <w:pPr>
              <w:tabs>
                <w:tab w:val="num" w:pos="720"/>
                <w:tab w:val="num" w:pos="750"/>
              </w:tabs>
              <w:autoSpaceDE w:val="0"/>
              <w:autoSpaceDN w:val="0"/>
              <w:adjustRightInd w:val="0"/>
              <w:spacing w:after="0"/>
              <w:jc w:val="both"/>
              <w:rPr>
                <w:rFonts w:ascii="Times New Roman" w:hAnsi="Times New Roman"/>
                <w:sz w:val="24"/>
                <w:szCs w:val="24"/>
              </w:rPr>
            </w:pPr>
            <w:hyperlink r:id="rId13" w:history="1">
              <w:r w:rsidR="00633DEC" w:rsidRPr="00A570CE">
                <w:rPr>
                  <w:rStyle w:val="Hyperlink"/>
                  <w:rFonts w:ascii="Times New Roman" w:hAnsi="Times New Roman"/>
                  <w:sz w:val="24"/>
                  <w:szCs w:val="24"/>
                </w:rPr>
                <w:t>camila.ddr@fulbright.org.br</w:t>
              </w:r>
            </w:hyperlink>
            <w:r w:rsidR="00DA767A" w:rsidRPr="00DA767A">
              <w:rPr>
                <w:rFonts w:ascii="Times New Roman" w:hAnsi="Times New Roman"/>
                <w:sz w:val="24"/>
                <w:szCs w:val="24"/>
              </w:rPr>
              <w:t xml:space="preserve"> </w:t>
            </w:r>
          </w:p>
        </w:tc>
        <w:tc>
          <w:tcPr>
            <w:tcW w:w="4478" w:type="dxa"/>
          </w:tcPr>
          <w:p w:rsidR="00DA767A" w:rsidRPr="00DA767A" w:rsidRDefault="00DA767A" w:rsidP="003B427E">
            <w:pPr>
              <w:tabs>
                <w:tab w:val="num" w:pos="720"/>
                <w:tab w:val="num" w:pos="750"/>
              </w:tabs>
              <w:autoSpaceDE w:val="0"/>
              <w:autoSpaceDN w:val="0"/>
              <w:adjustRightInd w:val="0"/>
              <w:spacing w:after="0"/>
              <w:jc w:val="both"/>
              <w:rPr>
                <w:rFonts w:ascii="Times New Roman" w:hAnsi="Times New Roman"/>
                <w:sz w:val="24"/>
                <w:szCs w:val="24"/>
              </w:rPr>
            </w:pPr>
            <w:r w:rsidRPr="00DA767A">
              <w:rPr>
                <w:rFonts w:ascii="Times New Roman" w:hAnsi="Times New Roman"/>
                <w:sz w:val="24"/>
                <w:szCs w:val="24"/>
              </w:rPr>
              <w:t>Coordenação Geral de Programas - CGPR</w:t>
            </w:r>
          </w:p>
          <w:p w:rsidR="00DA767A" w:rsidRPr="00DA767A" w:rsidRDefault="00DA767A" w:rsidP="003B427E">
            <w:pPr>
              <w:tabs>
                <w:tab w:val="num" w:pos="720"/>
                <w:tab w:val="num" w:pos="750"/>
              </w:tabs>
              <w:autoSpaceDE w:val="0"/>
              <w:autoSpaceDN w:val="0"/>
              <w:adjustRightInd w:val="0"/>
              <w:spacing w:after="0"/>
              <w:jc w:val="both"/>
              <w:rPr>
                <w:rFonts w:ascii="Times New Roman" w:hAnsi="Times New Roman"/>
                <w:sz w:val="24"/>
                <w:szCs w:val="24"/>
              </w:rPr>
            </w:pPr>
            <w:r w:rsidRPr="00DA767A">
              <w:rPr>
                <w:rFonts w:ascii="Times New Roman" w:hAnsi="Times New Roman"/>
                <w:sz w:val="24"/>
                <w:szCs w:val="24"/>
              </w:rPr>
              <w:t xml:space="preserve">Setor Bancário Norte, Quadra </w:t>
            </w:r>
            <w:proofErr w:type="gramStart"/>
            <w:r w:rsidRPr="00DA767A">
              <w:rPr>
                <w:rFonts w:ascii="Times New Roman" w:hAnsi="Times New Roman"/>
                <w:sz w:val="24"/>
                <w:szCs w:val="24"/>
              </w:rPr>
              <w:t>2</w:t>
            </w:r>
            <w:proofErr w:type="gramEnd"/>
            <w:r w:rsidRPr="00DA767A">
              <w:rPr>
                <w:rFonts w:ascii="Times New Roman" w:hAnsi="Times New Roman"/>
                <w:sz w:val="24"/>
                <w:szCs w:val="24"/>
              </w:rPr>
              <w:t xml:space="preserve">, Bloco L, Lote 06 </w:t>
            </w:r>
          </w:p>
          <w:p w:rsidR="00DA767A" w:rsidRPr="00DA767A" w:rsidRDefault="00DA767A" w:rsidP="003B427E">
            <w:pPr>
              <w:tabs>
                <w:tab w:val="num" w:pos="720"/>
                <w:tab w:val="num" w:pos="750"/>
              </w:tabs>
              <w:autoSpaceDE w:val="0"/>
              <w:autoSpaceDN w:val="0"/>
              <w:adjustRightInd w:val="0"/>
              <w:spacing w:after="0"/>
              <w:jc w:val="both"/>
              <w:rPr>
                <w:rFonts w:ascii="Times New Roman" w:hAnsi="Times New Roman"/>
                <w:sz w:val="24"/>
                <w:szCs w:val="24"/>
              </w:rPr>
            </w:pPr>
            <w:r w:rsidRPr="00DA767A">
              <w:rPr>
                <w:rFonts w:ascii="Times New Roman" w:hAnsi="Times New Roman"/>
                <w:sz w:val="24"/>
                <w:szCs w:val="24"/>
              </w:rPr>
              <w:t>70040-020 Brasília – DF</w:t>
            </w:r>
          </w:p>
          <w:p w:rsidR="00DA767A" w:rsidRDefault="004C19FB" w:rsidP="003B427E">
            <w:pPr>
              <w:tabs>
                <w:tab w:val="num" w:pos="720"/>
                <w:tab w:val="num" w:pos="750"/>
              </w:tabs>
              <w:autoSpaceDE w:val="0"/>
              <w:autoSpaceDN w:val="0"/>
              <w:adjustRightInd w:val="0"/>
              <w:spacing w:after="0"/>
              <w:jc w:val="both"/>
              <w:rPr>
                <w:rFonts w:ascii="Times New Roman" w:hAnsi="Times New Roman"/>
                <w:sz w:val="24"/>
                <w:szCs w:val="24"/>
              </w:rPr>
            </w:pPr>
            <w:hyperlink r:id="rId14" w:history="1">
              <w:r w:rsidR="007A23AF" w:rsidRPr="00646E22">
                <w:rPr>
                  <w:rStyle w:val="Hyperlink"/>
                  <w:rFonts w:ascii="Times New Roman" w:hAnsi="Times New Roman"/>
                  <w:sz w:val="24"/>
                  <w:szCs w:val="24"/>
                </w:rPr>
                <w:t>fulbright@capes.gov.br</w:t>
              </w:r>
            </w:hyperlink>
          </w:p>
          <w:p w:rsidR="00DA767A" w:rsidRPr="00DA767A" w:rsidRDefault="00DA767A" w:rsidP="003B427E">
            <w:pPr>
              <w:tabs>
                <w:tab w:val="num" w:pos="720"/>
                <w:tab w:val="num" w:pos="750"/>
              </w:tabs>
              <w:autoSpaceDE w:val="0"/>
              <w:autoSpaceDN w:val="0"/>
              <w:adjustRightInd w:val="0"/>
              <w:spacing w:after="0"/>
              <w:jc w:val="both"/>
              <w:rPr>
                <w:rFonts w:ascii="Times New Roman" w:hAnsi="Times New Roman"/>
                <w:sz w:val="24"/>
                <w:szCs w:val="24"/>
              </w:rPr>
            </w:pPr>
            <w:r w:rsidRPr="00DA767A">
              <w:rPr>
                <w:rFonts w:ascii="Times New Roman" w:hAnsi="Times New Roman"/>
                <w:sz w:val="24"/>
                <w:szCs w:val="24"/>
              </w:rPr>
              <w:t xml:space="preserve">  </w:t>
            </w:r>
          </w:p>
        </w:tc>
      </w:tr>
    </w:tbl>
    <w:p w:rsidR="00CA411D" w:rsidRDefault="00CA411D" w:rsidP="00DA767A">
      <w:pPr>
        <w:tabs>
          <w:tab w:val="num" w:pos="720"/>
          <w:tab w:val="num" w:pos="750"/>
        </w:tabs>
        <w:autoSpaceDE w:val="0"/>
        <w:autoSpaceDN w:val="0"/>
        <w:adjustRightInd w:val="0"/>
        <w:jc w:val="both"/>
        <w:rPr>
          <w:rFonts w:ascii="Times New Roman" w:hAnsi="Times New Roman"/>
          <w:sz w:val="24"/>
          <w:szCs w:val="24"/>
        </w:rPr>
      </w:pPr>
    </w:p>
    <w:p w:rsidR="00DA767A" w:rsidRPr="00DA767A" w:rsidRDefault="00DA767A" w:rsidP="00DA767A">
      <w:pPr>
        <w:tabs>
          <w:tab w:val="num" w:pos="720"/>
          <w:tab w:val="num" w:pos="750"/>
        </w:tabs>
        <w:autoSpaceDE w:val="0"/>
        <w:autoSpaceDN w:val="0"/>
        <w:adjustRightInd w:val="0"/>
        <w:jc w:val="both"/>
        <w:rPr>
          <w:rFonts w:ascii="Times New Roman" w:hAnsi="Times New Roman"/>
          <w:sz w:val="24"/>
          <w:szCs w:val="24"/>
        </w:rPr>
      </w:pPr>
      <w:r w:rsidRPr="00DA767A">
        <w:rPr>
          <w:rFonts w:ascii="Times New Roman" w:hAnsi="Times New Roman"/>
          <w:sz w:val="24"/>
          <w:szCs w:val="24"/>
        </w:rPr>
        <w:t>12.2</w:t>
      </w:r>
      <w:r w:rsidRPr="00DA767A">
        <w:rPr>
          <w:rFonts w:ascii="Times New Roman" w:hAnsi="Times New Roman"/>
          <w:sz w:val="24"/>
          <w:szCs w:val="24"/>
          <w:lang w:val="x-none"/>
        </w:rPr>
        <w:t xml:space="preserve"> Será enviado o Manual de Orientações </w:t>
      </w:r>
      <w:r w:rsidRPr="00DA767A">
        <w:rPr>
          <w:rFonts w:ascii="Times New Roman" w:hAnsi="Times New Roman"/>
          <w:sz w:val="24"/>
          <w:szCs w:val="24"/>
        </w:rPr>
        <w:t xml:space="preserve">ao bolsista </w:t>
      </w:r>
      <w:r w:rsidRPr="00DA767A">
        <w:rPr>
          <w:rFonts w:ascii="Times New Roman" w:hAnsi="Times New Roman"/>
          <w:sz w:val="24"/>
          <w:szCs w:val="24"/>
          <w:lang w:val="x-none"/>
        </w:rPr>
        <w:t xml:space="preserve">que incluirá as regras sobre a concessão, a </w:t>
      </w:r>
      <w:proofErr w:type="gramStart"/>
      <w:r w:rsidRPr="00DA767A">
        <w:rPr>
          <w:rFonts w:ascii="Times New Roman" w:hAnsi="Times New Roman"/>
          <w:sz w:val="24"/>
          <w:szCs w:val="24"/>
          <w:lang w:val="x-none"/>
        </w:rPr>
        <w:t>implementação</w:t>
      </w:r>
      <w:proofErr w:type="gramEnd"/>
      <w:r w:rsidRPr="00DA767A">
        <w:rPr>
          <w:rFonts w:ascii="Times New Roman" w:hAnsi="Times New Roman"/>
          <w:sz w:val="24"/>
          <w:szCs w:val="24"/>
          <w:lang w:val="x-none"/>
        </w:rPr>
        <w:t>, o acompanhamento e o encerramento da bolsa. O acompanhamento da bolsa, da concessão ao encerramento, será realizado pela CAPES e pela Comissão Fulbright.</w:t>
      </w:r>
    </w:p>
    <w:p w:rsidR="00DA767A" w:rsidRPr="00DA767A" w:rsidRDefault="00DA767A" w:rsidP="00DA767A">
      <w:pPr>
        <w:tabs>
          <w:tab w:val="num" w:pos="720"/>
          <w:tab w:val="num" w:pos="750"/>
        </w:tabs>
        <w:autoSpaceDE w:val="0"/>
        <w:autoSpaceDN w:val="0"/>
        <w:adjustRightInd w:val="0"/>
        <w:jc w:val="both"/>
        <w:rPr>
          <w:rFonts w:ascii="Times New Roman" w:hAnsi="Times New Roman"/>
          <w:sz w:val="24"/>
          <w:szCs w:val="24"/>
        </w:rPr>
      </w:pPr>
      <w:r w:rsidRPr="00DA767A">
        <w:rPr>
          <w:rFonts w:ascii="Times New Roman" w:hAnsi="Times New Roman"/>
          <w:sz w:val="24"/>
          <w:szCs w:val="24"/>
          <w:lang w:val="x-none"/>
        </w:rPr>
        <w:t xml:space="preserve">12.3 A CAPES </w:t>
      </w:r>
      <w:r w:rsidRPr="00DA767A">
        <w:rPr>
          <w:rFonts w:ascii="Times New Roman" w:hAnsi="Times New Roman"/>
          <w:sz w:val="24"/>
          <w:szCs w:val="24"/>
        </w:rPr>
        <w:t>e a</w:t>
      </w:r>
      <w:r w:rsidR="00B602DC">
        <w:rPr>
          <w:rFonts w:ascii="Times New Roman" w:hAnsi="Times New Roman"/>
          <w:sz w:val="24"/>
          <w:szCs w:val="24"/>
        </w:rPr>
        <w:t xml:space="preserve"> </w:t>
      </w:r>
      <w:proofErr w:type="spellStart"/>
      <w:r w:rsidR="00B602DC">
        <w:rPr>
          <w:rFonts w:ascii="Times New Roman" w:hAnsi="Times New Roman"/>
          <w:sz w:val="24"/>
          <w:szCs w:val="24"/>
        </w:rPr>
        <w:t>Comissã</w:t>
      </w:r>
      <w:proofErr w:type="spellEnd"/>
      <w:r w:rsidRPr="00DA767A">
        <w:rPr>
          <w:rFonts w:ascii="Times New Roman" w:hAnsi="Times New Roman"/>
          <w:sz w:val="24"/>
          <w:szCs w:val="24"/>
          <w:lang w:val="x-none"/>
        </w:rPr>
        <w:t xml:space="preserve">o </w:t>
      </w:r>
      <w:proofErr w:type="spellStart"/>
      <w:r w:rsidRPr="00DA767A">
        <w:rPr>
          <w:rFonts w:ascii="Times New Roman" w:hAnsi="Times New Roman"/>
          <w:sz w:val="24"/>
          <w:szCs w:val="24"/>
          <w:lang w:val="x-none"/>
        </w:rPr>
        <w:t>Fulbright</w:t>
      </w:r>
      <w:proofErr w:type="spellEnd"/>
      <w:r w:rsidRPr="00DA767A">
        <w:rPr>
          <w:rFonts w:ascii="Times New Roman" w:hAnsi="Times New Roman"/>
          <w:sz w:val="24"/>
          <w:szCs w:val="24"/>
          <w:lang w:val="x-none"/>
        </w:rPr>
        <w:t xml:space="preserve"> se resguardam ao direito </w:t>
      </w:r>
      <w:r w:rsidRPr="00DA767A">
        <w:rPr>
          <w:rFonts w:ascii="Times New Roman" w:hAnsi="Times New Roman"/>
          <w:sz w:val="24"/>
          <w:szCs w:val="24"/>
        </w:rPr>
        <w:t xml:space="preserve">de, </w:t>
      </w:r>
      <w:r w:rsidRPr="00DA767A">
        <w:rPr>
          <w:rFonts w:ascii="Times New Roman" w:hAnsi="Times New Roman"/>
          <w:sz w:val="24"/>
          <w:szCs w:val="24"/>
          <w:lang w:val="x-none"/>
        </w:rPr>
        <w:t>a qualqu</w:t>
      </w:r>
      <w:r w:rsidRPr="00DA767A">
        <w:rPr>
          <w:rFonts w:ascii="Times New Roman" w:hAnsi="Times New Roman"/>
          <w:sz w:val="24"/>
          <w:szCs w:val="24"/>
        </w:rPr>
        <w:t>er momento, solicitar informações ou documentos adicionais que julgarem necessário</w:t>
      </w:r>
      <w:r w:rsidR="0023052E">
        <w:rPr>
          <w:rFonts w:ascii="Times New Roman" w:hAnsi="Times New Roman"/>
          <w:sz w:val="24"/>
          <w:szCs w:val="24"/>
        </w:rPr>
        <w:t>s</w:t>
      </w:r>
      <w:r w:rsidRPr="00DA767A">
        <w:rPr>
          <w:rFonts w:ascii="Times New Roman" w:hAnsi="Times New Roman"/>
          <w:sz w:val="24"/>
          <w:szCs w:val="24"/>
        </w:rPr>
        <w:t>.</w:t>
      </w:r>
    </w:p>
    <w:p w:rsidR="00DA767A" w:rsidRPr="00DA767A" w:rsidRDefault="00DA767A" w:rsidP="00DA767A">
      <w:pPr>
        <w:tabs>
          <w:tab w:val="num" w:pos="720"/>
          <w:tab w:val="num" w:pos="750"/>
        </w:tabs>
        <w:autoSpaceDE w:val="0"/>
        <w:autoSpaceDN w:val="0"/>
        <w:adjustRightInd w:val="0"/>
        <w:jc w:val="both"/>
        <w:rPr>
          <w:rFonts w:ascii="Times New Roman" w:hAnsi="Times New Roman"/>
          <w:sz w:val="24"/>
          <w:szCs w:val="24"/>
          <w:lang w:val="x-none"/>
        </w:rPr>
      </w:pPr>
      <w:r w:rsidRPr="00DA767A">
        <w:rPr>
          <w:rFonts w:ascii="Times New Roman" w:hAnsi="Times New Roman"/>
          <w:sz w:val="24"/>
          <w:szCs w:val="24"/>
          <w:lang w:val="x-none"/>
        </w:rPr>
        <w:t xml:space="preserve">12.4 </w:t>
      </w:r>
      <w:r w:rsidR="00633DEC" w:rsidRPr="0004634C">
        <w:rPr>
          <w:rFonts w:ascii="Times New Roman" w:hAnsi="Times New Roman"/>
          <w:sz w:val="24"/>
        </w:rPr>
        <w:t xml:space="preserve">O presente Edital regula-se pelos preceitos de direito público e, em especial, pelas disposições </w:t>
      </w:r>
      <w:r w:rsidR="008432CE">
        <w:rPr>
          <w:rFonts w:ascii="Times New Roman" w:hAnsi="Times New Roman"/>
          <w:sz w:val="24"/>
        </w:rPr>
        <w:t xml:space="preserve">da seguinte legislação: </w:t>
      </w:r>
      <w:r w:rsidR="00633DEC" w:rsidRPr="0004634C">
        <w:rPr>
          <w:rFonts w:ascii="Times New Roman" w:hAnsi="Times New Roman"/>
          <w:sz w:val="24"/>
        </w:rPr>
        <w:t xml:space="preserve"> </w:t>
      </w:r>
      <w:r w:rsidR="00E511D6" w:rsidRPr="00876D46">
        <w:rPr>
          <w:rFonts w:ascii="Times New Roman" w:eastAsia="Times New Roman" w:hAnsi="Times New Roman"/>
          <w:sz w:val="24"/>
          <w:szCs w:val="24"/>
          <w:lang w:eastAsia="pt-BR"/>
        </w:rPr>
        <w:t>Lei Nº 8.405/1992, Lei nº 9.784/1999, Lei nº 10.973/2004, regulamentada pelo Decreto nº 5.563/2005, Decreto nº 7.692/2012, e Portarias CAPES</w:t>
      </w:r>
      <w:r w:rsidR="00E511D6">
        <w:rPr>
          <w:rFonts w:ascii="Times New Roman" w:eastAsia="Times New Roman" w:hAnsi="Times New Roman"/>
          <w:sz w:val="24"/>
          <w:szCs w:val="24"/>
          <w:lang w:eastAsia="pt-BR"/>
        </w:rPr>
        <w:t xml:space="preserve"> nº</w:t>
      </w:r>
      <w:r w:rsidR="00E511D6" w:rsidRPr="00876D46">
        <w:rPr>
          <w:rFonts w:ascii="Times New Roman" w:eastAsia="Times New Roman" w:hAnsi="Times New Roman"/>
          <w:sz w:val="24"/>
          <w:szCs w:val="24"/>
          <w:lang w:eastAsia="pt-BR"/>
        </w:rPr>
        <w:t xml:space="preserve"> 248/2011, 174/2012</w:t>
      </w:r>
      <w:r w:rsidR="00E511D6">
        <w:rPr>
          <w:rFonts w:ascii="Times New Roman" w:eastAsia="Times New Roman" w:hAnsi="Times New Roman"/>
          <w:sz w:val="24"/>
          <w:szCs w:val="24"/>
          <w:lang w:eastAsia="pt-BR"/>
        </w:rPr>
        <w:t xml:space="preserve"> </w:t>
      </w:r>
      <w:r w:rsidR="00E511D6" w:rsidRPr="00876D46">
        <w:rPr>
          <w:rFonts w:ascii="Times New Roman" w:eastAsia="Times New Roman" w:hAnsi="Times New Roman"/>
          <w:sz w:val="24"/>
          <w:szCs w:val="24"/>
          <w:lang w:eastAsia="pt-BR"/>
        </w:rPr>
        <w:t>e Po</w:t>
      </w:r>
      <w:r w:rsidR="00E511D6">
        <w:rPr>
          <w:rFonts w:ascii="Times New Roman" w:eastAsia="Times New Roman" w:hAnsi="Times New Roman"/>
          <w:sz w:val="24"/>
          <w:szCs w:val="24"/>
          <w:lang w:eastAsia="pt-BR"/>
        </w:rPr>
        <w:t>rtaria CAPES/DGES nº 11/2011,</w:t>
      </w:r>
      <w:r w:rsidR="00E511D6" w:rsidRPr="00876D46">
        <w:rPr>
          <w:rFonts w:ascii="Times New Roman" w:eastAsia="Times New Roman" w:hAnsi="Times New Roman"/>
          <w:sz w:val="24"/>
          <w:szCs w:val="24"/>
          <w:lang w:eastAsia="pt-BR"/>
        </w:rPr>
        <w:t xml:space="preserve"> suas alterações</w:t>
      </w:r>
      <w:r w:rsidR="00633DEC" w:rsidRPr="0004634C">
        <w:rPr>
          <w:rFonts w:ascii="Times New Roman" w:hAnsi="Times New Roman"/>
          <w:sz w:val="24"/>
        </w:rPr>
        <w:t>, e</w:t>
      </w:r>
      <w:r w:rsidR="00D55761">
        <w:rPr>
          <w:rFonts w:ascii="Times New Roman" w:hAnsi="Times New Roman"/>
          <w:sz w:val="24"/>
        </w:rPr>
        <w:t xml:space="preserve"> </w:t>
      </w:r>
      <w:r w:rsidR="00633DEC" w:rsidRPr="0004634C">
        <w:rPr>
          <w:rFonts w:ascii="Times New Roman" w:hAnsi="Times New Roman"/>
          <w:sz w:val="24"/>
        </w:rPr>
        <w:t xml:space="preserve">pelas normas internas da Comissão Fulbright e do </w:t>
      </w:r>
      <w:r w:rsidR="00633DEC" w:rsidRPr="0004634C">
        <w:rPr>
          <w:rFonts w:ascii="Times New Roman" w:hAnsi="Times New Roman"/>
          <w:i/>
          <w:sz w:val="24"/>
        </w:rPr>
        <w:t>Fulbright Foreign Scholarship Board</w:t>
      </w:r>
      <w:r w:rsidRPr="00DA767A">
        <w:rPr>
          <w:rFonts w:ascii="Times New Roman" w:hAnsi="Times New Roman"/>
          <w:sz w:val="24"/>
          <w:szCs w:val="24"/>
        </w:rPr>
        <w:t>.</w:t>
      </w:r>
    </w:p>
    <w:p w:rsidR="00DA767A" w:rsidRDefault="00DA767A" w:rsidP="00DA767A">
      <w:pPr>
        <w:tabs>
          <w:tab w:val="num" w:pos="720"/>
          <w:tab w:val="num" w:pos="750"/>
        </w:tabs>
        <w:autoSpaceDE w:val="0"/>
        <w:autoSpaceDN w:val="0"/>
        <w:adjustRightInd w:val="0"/>
        <w:jc w:val="both"/>
        <w:rPr>
          <w:rFonts w:ascii="Times New Roman" w:hAnsi="Times New Roman"/>
          <w:sz w:val="24"/>
          <w:szCs w:val="24"/>
        </w:rPr>
      </w:pPr>
      <w:r w:rsidRPr="00DA767A">
        <w:rPr>
          <w:rFonts w:ascii="Times New Roman" w:hAnsi="Times New Roman"/>
          <w:sz w:val="24"/>
          <w:szCs w:val="24"/>
          <w:lang w:val="x-none"/>
        </w:rPr>
        <w:t xml:space="preserve">12.5 </w:t>
      </w:r>
      <w:r w:rsidR="00633DEC" w:rsidRPr="0004634C">
        <w:rPr>
          <w:rFonts w:ascii="Times New Roman" w:hAnsi="Times New Roman"/>
          <w:sz w:val="24"/>
        </w:rPr>
        <w:t>Caso os resultados da pesquisa tenham valor comercial ou possam levar ao desenvolvimento de um produto ou método envolvendo o estabelecimento de uma patente, a troca de informações e a reserva dos direitos, em cada caso, dar-se-ão de acordo com o estabelecido na Lei de Inovação nº 10.973, de 2 de dezembro de 2004, regulamentada pelo Decreto nº 5.563, de 11 de outubro de 2005 e demais dispositivos legais aplicáveis.</w:t>
      </w:r>
    </w:p>
    <w:p w:rsidR="007A23AF" w:rsidRPr="007A23AF" w:rsidRDefault="007A23AF" w:rsidP="00DA767A">
      <w:pPr>
        <w:tabs>
          <w:tab w:val="num" w:pos="720"/>
          <w:tab w:val="num" w:pos="750"/>
        </w:tabs>
        <w:autoSpaceDE w:val="0"/>
        <w:autoSpaceDN w:val="0"/>
        <w:adjustRightInd w:val="0"/>
        <w:jc w:val="both"/>
        <w:rPr>
          <w:rFonts w:ascii="Times New Roman" w:hAnsi="Times New Roman"/>
          <w:sz w:val="24"/>
          <w:szCs w:val="24"/>
        </w:rPr>
      </w:pPr>
    </w:p>
    <w:p w:rsidR="00DA767A" w:rsidRPr="00DA767A" w:rsidRDefault="00DA767A" w:rsidP="00DA767A">
      <w:pPr>
        <w:tabs>
          <w:tab w:val="num" w:pos="720"/>
          <w:tab w:val="num" w:pos="750"/>
        </w:tabs>
        <w:autoSpaceDE w:val="0"/>
        <w:autoSpaceDN w:val="0"/>
        <w:adjustRightInd w:val="0"/>
        <w:jc w:val="center"/>
        <w:rPr>
          <w:rFonts w:ascii="Times New Roman" w:hAnsi="Times New Roman"/>
          <w:b/>
          <w:sz w:val="24"/>
          <w:szCs w:val="24"/>
          <w:lang w:val="x-none"/>
        </w:rPr>
      </w:pPr>
      <w:r w:rsidRPr="00DA767A">
        <w:rPr>
          <w:rFonts w:ascii="Times New Roman" w:hAnsi="Times New Roman"/>
          <w:b/>
          <w:sz w:val="24"/>
          <w:szCs w:val="24"/>
          <w:lang w:val="x-none"/>
        </w:rPr>
        <w:t>JORGE ALMEIDA GUIMARÃES</w:t>
      </w:r>
    </w:p>
    <w:p w:rsidR="00DA767A" w:rsidRDefault="00DA767A" w:rsidP="00DA767A">
      <w:pPr>
        <w:tabs>
          <w:tab w:val="num" w:pos="720"/>
          <w:tab w:val="num" w:pos="750"/>
        </w:tabs>
        <w:autoSpaceDE w:val="0"/>
        <w:autoSpaceDN w:val="0"/>
        <w:adjustRightInd w:val="0"/>
        <w:jc w:val="center"/>
        <w:rPr>
          <w:rFonts w:ascii="Times New Roman" w:hAnsi="Times New Roman"/>
          <w:b/>
          <w:sz w:val="24"/>
          <w:szCs w:val="24"/>
        </w:rPr>
      </w:pPr>
      <w:r w:rsidRPr="00DA767A">
        <w:rPr>
          <w:rFonts w:ascii="Times New Roman" w:hAnsi="Times New Roman"/>
          <w:b/>
          <w:sz w:val="24"/>
          <w:szCs w:val="24"/>
          <w:lang w:val="x-none"/>
        </w:rPr>
        <w:t>Presidente da CAPES</w:t>
      </w:r>
    </w:p>
    <w:p w:rsidR="00E85035" w:rsidRPr="00912FDA" w:rsidRDefault="00E870DE" w:rsidP="00A570CE">
      <w:pPr>
        <w:spacing w:after="0" w:line="240" w:lineRule="auto"/>
        <w:jc w:val="center"/>
        <w:rPr>
          <w:rFonts w:ascii="Times New Roman" w:hAnsi="Times New Roman"/>
          <w:b/>
          <w:sz w:val="24"/>
          <w:szCs w:val="24"/>
          <w:lang w:val="it-IT"/>
        </w:rPr>
      </w:pPr>
      <w:r>
        <w:rPr>
          <w:rFonts w:ascii="Times New Roman" w:hAnsi="Times New Roman"/>
          <w:b/>
          <w:sz w:val="24"/>
          <w:szCs w:val="24"/>
          <w:lang w:val="it-IT"/>
        </w:rPr>
        <w:br w:type="page"/>
      </w:r>
      <w:r w:rsidR="00E85035" w:rsidRPr="00912FDA">
        <w:rPr>
          <w:rFonts w:ascii="Times New Roman" w:hAnsi="Times New Roman"/>
          <w:b/>
          <w:sz w:val="24"/>
          <w:szCs w:val="24"/>
          <w:lang w:val="it-IT"/>
        </w:rPr>
        <w:lastRenderedPageBreak/>
        <w:t>ANEXO I</w:t>
      </w:r>
    </w:p>
    <w:p w:rsidR="00E85035" w:rsidRPr="00912FDA" w:rsidRDefault="00E85035" w:rsidP="00E85035">
      <w:pPr>
        <w:pStyle w:val="Recuodecorpodetexto"/>
        <w:tabs>
          <w:tab w:val="left" w:pos="540"/>
        </w:tabs>
        <w:ind w:left="0"/>
        <w:jc w:val="center"/>
        <w:rPr>
          <w:rFonts w:ascii="Times New Roman" w:hAnsi="Times New Roman"/>
          <w:b/>
          <w:lang w:val="it-IT"/>
        </w:rPr>
      </w:pPr>
    </w:p>
    <w:p w:rsidR="00E85035" w:rsidRPr="00912FDA" w:rsidRDefault="00E85035" w:rsidP="00E85035">
      <w:pPr>
        <w:jc w:val="center"/>
        <w:rPr>
          <w:rFonts w:ascii="Times New Roman" w:hAnsi="Times New Roman"/>
          <w:sz w:val="24"/>
          <w:szCs w:val="24"/>
        </w:rPr>
      </w:pPr>
      <w:proofErr w:type="gramStart"/>
      <w:r w:rsidRPr="00912FDA">
        <w:rPr>
          <w:rFonts w:ascii="Times New Roman" w:hAnsi="Times New Roman"/>
          <w:sz w:val="24"/>
          <w:szCs w:val="24"/>
        </w:rPr>
        <w:t>PROGRAMA CAPES</w:t>
      </w:r>
      <w:proofErr w:type="gramEnd"/>
      <w:r w:rsidRPr="00912FDA">
        <w:rPr>
          <w:rFonts w:ascii="Times New Roman" w:hAnsi="Times New Roman"/>
          <w:sz w:val="24"/>
          <w:szCs w:val="24"/>
        </w:rPr>
        <w:t xml:space="preserve">/FULBRIGHT </w:t>
      </w:r>
      <w:r w:rsidR="007066FA">
        <w:rPr>
          <w:rFonts w:ascii="Times New Roman" w:hAnsi="Times New Roman"/>
          <w:sz w:val="24"/>
          <w:szCs w:val="24"/>
        </w:rPr>
        <w:t xml:space="preserve">ESTÁGIO DE DOUTORANDO </w:t>
      </w:r>
      <w:r w:rsidR="00EE6499">
        <w:rPr>
          <w:rFonts w:ascii="Times New Roman" w:hAnsi="Times New Roman"/>
          <w:sz w:val="24"/>
          <w:szCs w:val="24"/>
        </w:rPr>
        <w:t>N</w:t>
      </w:r>
      <w:r w:rsidR="007066FA">
        <w:rPr>
          <w:rFonts w:ascii="Times New Roman" w:hAnsi="Times New Roman"/>
          <w:sz w:val="24"/>
          <w:szCs w:val="24"/>
        </w:rPr>
        <w:t>AS CIÊNCIAS HUMANAS, CIÊNCIAS SOCIAIS, LETRAS E ARTES NOS</w:t>
      </w:r>
      <w:r w:rsidRPr="00912FDA">
        <w:rPr>
          <w:rFonts w:ascii="Times New Roman" w:hAnsi="Times New Roman"/>
          <w:sz w:val="24"/>
          <w:szCs w:val="24"/>
        </w:rPr>
        <w:t xml:space="preserve"> </w:t>
      </w:r>
      <w:proofErr w:type="spellStart"/>
      <w:r w:rsidRPr="00912FDA">
        <w:rPr>
          <w:rFonts w:ascii="Times New Roman" w:hAnsi="Times New Roman"/>
          <w:sz w:val="24"/>
          <w:szCs w:val="24"/>
        </w:rPr>
        <w:t>NOS</w:t>
      </w:r>
      <w:proofErr w:type="spellEnd"/>
      <w:r w:rsidRPr="00912FDA">
        <w:rPr>
          <w:rFonts w:ascii="Times New Roman" w:hAnsi="Times New Roman"/>
          <w:sz w:val="24"/>
          <w:szCs w:val="24"/>
        </w:rPr>
        <w:t xml:space="preserve"> EUA</w:t>
      </w:r>
    </w:p>
    <w:p w:rsidR="00E85035" w:rsidRPr="00912FDA" w:rsidRDefault="00E85035" w:rsidP="00E85035">
      <w:pPr>
        <w:jc w:val="center"/>
        <w:rPr>
          <w:rFonts w:ascii="Times New Roman" w:hAnsi="Times New Roman"/>
          <w:sz w:val="24"/>
          <w:szCs w:val="24"/>
        </w:rPr>
      </w:pPr>
      <w:r w:rsidRPr="00912FDA">
        <w:rPr>
          <w:rFonts w:ascii="Times New Roman" w:hAnsi="Times New Roman"/>
          <w:sz w:val="24"/>
          <w:szCs w:val="24"/>
        </w:rPr>
        <w:t>TERMO DE COMPROMISSO</w:t>
      </w:r>
    </w:p>
    <w:p w:rsidR="00E85035" w:rsidRDefault="00E85035" w:rsidP="00E85035">
      <w:pPr>
        <w:spacing w:after="0" w:line="240" w:lineRule="auto"/>
        <w:rPr>
          <w:rFonts w:ascii="Times New Roman" w:hAnsi="Times New Roman"/>
        </w:rPr>
      </w:pPr>
    </w:p>
    <w:p w:rsidR="00E85035" w:rsidRPr="00912FDA" w:rsidRDefault="00E85035" w:rsidP="00E85035">
      <w:pPr>
        <w:spacing w:after="0" w:line="240" w:lineRule="auto"/>
        <w:rPr>
          <w:rFonts w:ascii="Times New Roman" w:hAnsi="Times New Roman"/>
        </w:rPr>
      </w:pPr>
      <w:r w:rsidRPr="00912FDA">
        <w:rPr>
          <w:rFonts w:ascii="Times New Roman" w:hAnsi="Times New Roman"/>
        </w:rPr>
        <w:t>Nº do Processo: BEX {NUMEROPROCESSO}</w:t>
      </w:r>
    </w:p>
    <w:p w:rsidR="00E85035" w:rsidRPr="00912FDA" w:rsidRDefault="00E85035" w:rsidP="00E85035">
      <w:pPr>
        <w:spacing w:after="0" w:line="240" w:lineRule="auto"/>
        <w:rPr>
          <w:rFonts w:ascii="Times New Roman" w:hAnsi="Times New Roman"/>
        </w:rPr>
      </w:pPr>
      <w:r w:rsidRPr="00912FDA">
        <w:rPr>
          <w:rFonts w:ascii="Times New Roman" w:hAnsi="Times New Roman"/>
        </w:rPr>
        <w:t>Técnico: {TECNICOCONCESSAO}</w:t>
      </w:r>
    </w:p>
    <w:p w:rsidR="00E85035" w:rsidRPr="00912FDA" w:rsidRDefault="00E85035" w:rsidP="00E85035">
      <w:pPr>
        <w:spacing w:after="0" w:line="240" w:lineRule="auto"/>
        <w:rPr>
          <w:rFonts w:ascii="Times New Roman" w:hAnsi="Times New Roman"/>
        </w:rPr>
      </w:pPr>
      <w:r w:rsidRPr="00912FDA">
        <w:rPr>
          <w:rFonts w:ascii="Times New Roman" w:hAnsi="Times New Roman"/>
        </w:rPr>
        <w:t>E-Mail: fulbright@capes.gov.br</w:t>
      </w:r>
    </w:p>
    <w:p w:rsidR="00E85035" w:rsidRPr="00912FDA" w:rsidRDefault="00E85035" w:rsidP="00E85035">
      <w:pPr>
        <w:rPr>
          <w:rFonts w:ascii="Times New Roman" w:hAnsi="Times New Roman"/>
          <w:sz w:val="20"/>
          <w:szCs w:val="20"/>
        </w:rPr>
      </w:pPr>
    </w:p>
    <w:p w:rsidR="00E85035" w:rsidRPr="00912FDA" w:rsidRDefault="00E85035" w:rsidP="00E85035">
      <w:pPr>
        <w:jc w:val="both"/>
        <w:rPr>
          <w:rFonts w:ascii="Times New Roman" w:hAnsi="Times New Roman"/>
          <w:sz w:val="20"/>
          <w:szCs w:val="20"/>
        </w:rPr>
      </w:pPr>
      <w:r w:rsidRPr="00912FDA">
        <w:rPr>
          <w:rFonts w:ascii="Times New Roman" w:hAnsi="Times New Roman"/>
          <w:sz w:val="20"/>
          <w:szCs w:val="20"/>
        </w:rPr>
        <w:t xml:space="preserve">Pelo presente Termo, {NOMECANDIDATO}, brasileiro (a), residente e domiciliado (a) na {LOGRADOUROCANDIDATO}, {BAIRROCANDIDATO}, na cidade de {CIDADECANDIDATO} - {UFCANDIDATO}, CEP {CEPCANDIDATO}, portador (a) do CPF nº {CPFFORMATADO}, tendo em vista o afastamento do País, para realizar estudos no âmbito do </w:t>
      </w:r>
      <w:r w:rsidR="00737E85">
        <w:rPr>
          <w:rFonts w:ascii="Times New Roman" w:hAnsi="Times New Roman"/>
          <w:sz w:val="20"/>
          <w:szCs w:val="20"/>
        </w:rPr>
        <w:t>Programa CAPES/</w:t>
      </w:r>
      <w:r w:rsidR="00D472D2">
        <w:rPr>
          <w:rFonts w:ascii="Times New Roman" w:hAnsi="Times New Roman"/>
          <w:sz w:val="20"/>
          <w:szCs w:val="20"/>
        </w:rPr>
        <w:t>FULBRIGHT</w:t>
      </w:r>
      <w:r w:rsidRPr="00D31DAC">
        <w:rPr>
          <w:rFonts w:ascii="Times New Roman" w:hAnsi="Times New Roman"/>
          <w:sz w:val="20"/>
          <w:szCs w:val="20"/>
        </w:rPr>
        <w:t xml:space="preserve">/ </w:t>
      </w:r>
      <w:r w:rsidR="001F6C06" w:rsidRPr="00D31DAC">
        <w:rPr>
          <w:rFonts w:ascii="Times New Roman" w:hAnsi="Times New Roman"/>
          <w:sz w:val="20"/>
          <w:szCs w:val="20"/>
        </w:rPr>
        <w:t>Estágio de Doutorando nas Ciências Humanas, Ciências Sociais, Letras e Artes</w:t>
      </w:r>
      <w:r w:rsidRPr="00D31DAC">
        <w:rPr>
          <w:rFonts w:ascii="Times New Roman" w:hAnsi="Times New Roman"/>
          <w:sz w:val="20"/>
          <w:szCs w:val="20"/>
        </w:rPr>
        <w:t xml:space="preserve"> nos EUA,</w:t>
      </w:r>
      <w:r w:rsidRPr="00912FDA">
        <w:rPr>
          <w:rFonts w:ascii="Times New Roman" w:hAnsi="Times New Roman"/>
          <w:sz w:val="20"/>
          <w:szCs w:val="20"/>
        </w:rPr>
        <w:t xml:space="preserve"> na instituição {DESCRICAOIESDESTINO}, {DESCRICAOPAISDESTINO}, com bolsa da CAPES, assume, em caráter irrevogável, os compromissos e obrigações que se seguem:</w:t>
      </w:r>
    </w:p>
    <w:p w:rsidR="00E85035" w:rsidRDefault="00E85035" w:rsidP="00E85035">
      <w:pPr>
        <w:jc w:val="both"/>
        <w:rPr>
          <w:rFonts w:ascii="Times New Roman" w:hAnsi="Times New Roman"/>
          <w:sz w:val="20"/>
          <w:szCs w:val="20"/>
        </w:rPr>
      </w:pPr>
      <w:r w:rsidRPr="00912FDA">
        <w:rPr>
          <w:rFonts w:ascii="Times New Roman" w:hAnsi="Times New Roman"/>
          <w:sz w:val="20"/>
          <w:szCs w:val="20"/>
        </w:rPr>
        <w:t>1. Não acumular bolsa ou benefício financeiro de outras agências, ou entidades brasileiras, com o mesmo objetivo.</w:t>
      </w:r>
    </w:p>
    <w:p w:rsidR="00E85035" w:rsidRPr="00912FDA" w:rsidRDefault="00E85035" w:rsidP="00E85035">
      <w:pPr>
        <w:jc w:val="both"/>
        <w:rPr>
          <w:rFonts w:ascii="Times New Roman" w:hAnsi="Times New Roman"/>
          <w:sz w:val="20"/>
          <w:szCs w:val="20"/>
        </w:rPr>
      </w:pPr>
      <w:r w:rsidRPr="00912FDA">
        <w:rPr>
          <w:rFonts w:ascii="Times New Roman" w:hAnsi="Times New Roman"/>
          <w:sz w:val="20"/>
          <w:szCs w:val="20"/>
        </w:rPr>
        <w:t xml:space="preserve">2. Dedicar-se integralmente ao desenvolvimento </w:t>
      </w:r>
      <w:r w:rsidRPr="00A570CE">
        <w:rPr>
          <w:rFonts w:ascii="Times New Roman" w:hAnsi="Times New Roman"/>
          <w:sz w:val="20"/>
          <w:szCs w:val="20"/>
        </w:rPr>
        <w:t>do projeto de pesquisa</w:t>
      </w:r>
      <w:r w:rsidRPr="00912FDA" w:rsidDel="002E18A9">
        <w:rPr>
          <w:rFonts w:ascii="Times New Roman" w:hAnsi="Times New Roman"/>
          <w:sz w:val="20"/>
          <w:szCs w:val="20"/>
        </w:rPr>
        <w:t xml:space="preserve"> </w:t>
      </w:r>
      <w:r w:rsidRPr="00912FDA">
        <w:rPr>
          <w:rFonts w:ascii="Times New Roman" w:hAnsi="Times New Roman"/>
          <w:sz w:val="20"/>
          <w:szCs w:val="20"/>
        </w:rPr>
        <w:t>no exterior aprovado e aceito pela CAPES, permanecendo nos Estados Unidos durante o período integral da bolsa</w:t>
      </w:r>
      <w:r w:rsidR="0023555D">
        <w:rPr>
          <w:rFonts w:ascii="Times New Roman" w:hAnsi="Times New Roman"/>
          <w:sz w:val="20"/>
          <w:szCs w:val="20"/>
        </w:rPr>
        <w:t>,</w:t>
      </w:r>
      <w:r w:rsidRPr="00912FDA">
        <w:rPr>
          <w:rFonts w:ascii="Times New Roman" w:eastAsia="Times New Roman" w:hAnsi="Times New Roman"/>
          <w:sz w:val="20"/>
          <w:szCs w:val="20"/>
          <w:lang w:eastAsia="pt-BR"/>
        </w:rPr>
        <w:t xml:space="preserve"> </w:t>
      </w:r>
      <w:r w:rsidRPr="00912FDA">
        <w:rPr>
          <w:rFonts w:ascii="Times New Roman" w:hAnsi="Times New Roman"/>
          <w:sz w:val="20"/>
          <w:szCs w:val="20"/>
        </w:rPr>
        <w:t>consultando previamente a equipe técnica do Programa sobre quaisquer alterações que almeje ou que possam ocorrer por motivos alheios.</w:t>
      </w:r>
      <w:r w:rsidR="00A662C8" w:rsidRPr="00A662C8">
        <w:rPr>
          <w:noProof/>
          <w:lang w:eastAsia="pt-BR"/>
        </w:rPr>
        <w:t xml:space="preserve"> </w:t>
      </w:r>
      <w:r w:rsidR="00A662C8">
        <w:rPr>
          <w:noProof/>
          <w:lang w:eastAsia="pt-BR"/>
        </w:rPr>
        <mc:AlternateContent>
          <mc:Choice Requires="wps">
            <w:drawing>
              <wp:anchor distT="0" distB="0" distL="114300" distR="114300" simplePos="0" relativeHeight="251659264" behindDoc="1" locked="0" layoutInCell="1" allowOverlap="1" wp14:anchorId="40A116E3" wp14:editId="7EF7D302">
                <wp:simplePos x="0" y="0"/>
                <wp:positionH relativeFrom="column">
                  <wp:posOffset>1581150</wp:posOffset>
                </wp:positionH>
                <wp:positionV relativeFrom="paragraph">
                  <wp:posOffset>5095875</wp:posOffset>
                </wp:positionV>
                <wp:extent cx="4438650" cy="1809750"/>
                <wp:effectExtent l="895350" t="76200" r="1009650" b="76200"/>
                <wp:wrapNone/>
                <wp:docPr id="4"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149210">
                          <a:off x="0" y="0"/>
                          <a:ext cx="4438650" cy="1809750"/>
                        </a:xfrm>
                        <a:prstGeom prst="rect">
                          <a:avLst/>
                        </a:prstGeom>
                        <a:noFill/>
                        <a:ln>
                          <a:noFill/>
                        </a:ln>
                        <a:effectLst/>
                      </wps:spPr>
                      <wps:txbx>
                        <w:txbxContent>
                          <w:p w:rsidR="00A662C8" w:rsidRPr="00A662C8" w:rsidRDefault="00A662C8" w:rsidP="00A662C8">
                            <w:pPr>
                              <w:jc w:val="center"/>
                              <w:outlineLvl w:val="0"/>
                              <w:rPr>
                                <w:b/>
                                <w:color w:val="FAFBFD"/>
                                <w:sz w:val="96"/>
                                <w:szCs w:val="72"/>
                              </w:rPr>
                            </w:pPr>
                            <w:r w:rsidRPr="00A662C8">
                              <w:rPr>
                                <w:b/>
                                <w:color w:val="FAFBFD"/>
                                <w:sz w:val="96"/>
                                <w:szCs w:val="72"/>
                              </w:rPr>
                              <w:t xml:space="preserve">EXEMPLO </w:t>
                            </w:r>
                          </w:p>
                          <w:p w:rsidR="00A662C8" w:rsidRPr="00A662C8" w:rsidRDefault="00A662C8" w:rsidP="00A662C8">
                            <w:pPr>
                              <w:outlineLvl w:val="0"/>
                              <w:rPr>
                                <w:b/>
                                <w:color w:val="FAFBFD"/>
                                <w:sz w:val="96"/>
                                <w:szCs w:val="72"/>
                              </w:rPr>
                            </w:pPr>
                            <w:r w:rsidRPr="00A662C8">
                              <w:rPr>
                                <w:b/>
                                <w:color w:val="FAFBFD"/>
                                <w:sz w:val="96"/>
                                <w:szCs w:val="72"/>
                              </w:rPr>
                              <w:t>Não preencher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124.5pt;margin-top:401.25pt;width:349.5pt;height:142.5pt;rotation:-376918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" filled="f" stroked="f">
                <v:path arrowok="t"/>
                <v:textbox>
                  <w:txbxContent>
                    <w:p w:rsidR="00A662C8" w:rsidRPr="00A662C8" w:rsidRDefault="00A662C8" w:rsidP="00A662C8">
                      <w:pPr>
                        <w:jc w:val="center"/>
                        <w:outlineLvl w:val="0"/>
                        <w:rPr>
                          <w:b/>
                          <w:color w:val="FAFBFD"/>
                          <w:sz w:val="96"/>
                          <w:szCs w:val="72"/>
                        </w:rPr>
                      </w:pPr>
                      <w:r w:rsidRPr="00A662C8">
                        <w:rPr>
                          <w:b/>
                          <w:color w:val="FAFBFD"/>
                          <w:sz w:val="96"/>
                          <w:szCs w:val="72"/>
                        </w:rPr>
                        <w:t xml:space="preserve">EXEMPLO </w:t>
                      </w:r>
                    </w:p>
                    <w:p w:rsidR="00A662C8" w:rsidRPr="00A662C8" w:rsidRDefault="00A662C8" w:rsidP="00A662C8">
                      <w:pPr>
                        <w:outlineLvl w:val="0"/>
                        <w:rPr>
                          <w:b/>
                          <w:color w:val="FAFBFD"/>
                          <w:sz w:val="96"/>
                          <w:szCs w:val="72"/>
                        </w:rPr>
                      </w:pPr>
                      <w:r w:rsidRPr="00A662C8">
                        <w:rPr>
                          <w:b/>
                          <w:color w:val="FAFBFD"/>
                          <w:sz w:val="96"/>
                          <w:szCs w:val="72"/>
                        </w:rPr>
                        <w:t>Não preencher</w:t>
                      </w:r>
                    </w:p>
                  </w:txbxContent>
                </v:textbox>
              </v:shape>
            </w:pict>
          </mc:Fallback>
        </mc:AlternateContent>
      </w:r>
      <w:r w:rsidR="00E870DE">
        <w:rPr>
          <w:noProof/>
          <w:lang w:eastAsia="pt-BR"/>
        </w:rPr>
        <w:t xml:space="preserve"> </w:t>
      </w:r>
      <w:r w:rsidR="00E870DE">
        <w:rPr>
          <w:noProof/>
          <w:lang w:eastAsia="pt-BR"/>
        </w:rPr>
        <mc:AlternateContent>
          <mc:Choice Requires="wps">
            <w:drawing>
              <wp:anchor distT="0" distB="0" distL="114300" distR="114300" simplePos="0" relativeHeight="251661312" behindDoc="1" locked="0" layoutInCell="1" allowOverlap="1" wp14:anchorId="0466FE0C" wp14:editId="7E2CD1D2">
                <wp:simplePos x="0" y="0"/>
                <wp:positionH relativeFrom="column">
                  <wp:posOffset>653415</wp:posOffset>
                </wp:positionH>
                <wp:positionV relativeFrom="paragraph">
                  <wp:posOffset>248285</wp:posOffset>
                </wp:positionV>
                <wp:extent cx="4438650" cy="1809750"/>
                <wp:effectExtent l="895350" t="76200" r="1009650" b="76200"/>
                <wp:wrapNone/>
                <wp:docPr id="1" name="Caixa de texto 1"/>
                <wp:cNvGraphicFramePr/>
                <a:graphic xmlns:a="http://schemas.openxmlformats.org/drawingml/2006/main">
                  <a:graphicData uri="http://schemas.microsoft.com/office/word/2010/wordprocessingShape">
                    <wps:wsp>
                      <wps:cNvSpPr txBox="1"/>
                      <wps:spPr>
                        <a:xfrm rot="18149210">
                          <a:off x="0" y="0"/>
                          <a:ext cx="4438650" cy="1809750"/>
                        </a:xfrm>
                        <a:prstGeom prst="rect">
                          <a:avLst/>
                        </a:prstGeom>
                        <a:noFill/>
                        <a:ln>
                          <a:noFill/>
                        </a:ln>
                        <a:effectLst/>
                      </wps:spPr>
                      <wps:txbx>
                        <w:txbxContent>
                          <w:p w:rsidR="00E870DE" w:rsidRPr="00B8224C" w:rsidRDefault="00E870DE" w:rsidP="00E870DE">
                            <w:pPr>
                              <w:jc w:val="center"/>
                              <w:outlineLvl w:val="0"/>
                              <w:rPr>
                                <w:b/>
                                <w:color w:val="4F81BD"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B8224C">
                              <w:rPr>
                                <w:b/>
                                <w:color w:val="4F81BD"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EXEMPLO </w:t>
                            </w:r>
                          </w:p>
                          <w:p w:rsidR="00E870DE" w:rsidRPr="00B8224C" w:rsidRDefault="00E870DE" w:rsidP="00E870DE">
                            <w:pPr>
                              <w:outlineLvl w:val="0"/>
                              <w:rPr>
                                <w:b/>
                                <w:color w:val="4F81BD"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B8224C">
                              <w:rPr>
                                <w:b/>
                                <w:color w:val="4F81BD"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Não preencher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1.45pt;margin-top:19.55pt;width:349.5pt;height:142.5pt;rotation:-3769183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" filled="f" stroked="f">
                <v:textbox>
                  <w:txbxContent>
                    <w:p w:rsidR="00E870DE" w:rsidRPr="00B8224C" w:rsidRDefault="00E870DE" w:rsidP="00E870DE">
                      <w:pPr>
                        <w:jc w:val="center"/>
                        <w:outlineLvl w:val="0"/>
                        <w:rPr>
                          <w:b/>
                          <w:color w:val="4F81BD"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B8224C">
                        <w:rPr>
                          <w:b/>
                          <w:color w:val="4F81BD"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EXEMPLO </w:t>
                      </w:r>
                    </w:p>
                    <w:p w:rsidR="00E870DE" w:rsidRPr="00B8224C" w:rsidRDefault="00E870DE" w:rsidP="00E870DE">
                      <w:pPr>
                        <w:outlineLvl w:val="0"/>
                        <w:rPr>
                          <w:b/>
                          <w:color w:val="4F81BD"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B8224C">
                        <w:rPr>
                          <w:b/>
                          <w:color w:val="4F81BD"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Não preencher</w:t>
                      </w:r>
                    </w:p>
                  </w:txbxContent>
                </v:textbox>
              </v:shape>
            </w:pict>
          </mc:Fallback>
        </mc:AlternateContent>
      </w:r>
    </w:p>
    <w:p w:rsidR="00E85035" w:rsidRPr="00912FDA" w:rsidRDefault="00E85035" w:rsidP="00E85035">
      <w:pPr>
        <w:spacing w:after="0" w:line="240" w:lineRule="auto"/>
        <w:jc w:val="both"/>
        <w:rPr>
          <w:rFonts w:ascii="Times New Roman" w:hAnsi="Times New Roman"/>
          <w:sz w:val="20"/>
          <w:szCs w:val="20"/>
        </w:rPr>
      </w:pPr>
      <w:r w:rsidRPr="00912FDA">
        <w:rPr>
          <w:rFonts w:ascii="Times New Roman" w:hAnsi="Times New Roman"/>
          <w:sz w:val="20"/>
          <w:szCs w:val="20"/>
        </w:rPr>
        <w:t>3. Não interromper ou desistir do programa sem que sejam fornecidas e acolhidas pela CAPES e pela FULBRIGHT as justificativas para análise do caso.</w:t>
      </w:r>
    </w:p>
    <w:p w:rsidR="00E85035" w:rsidRPr="00912FDA" w:rsidRDefault="00E85035" w:rsidP="00E85035">
      <w:pPr>
        <w:spacing w:after="0" w:line="240" w:lineRule="auto"/>
        <w:jc w:val="both"/>
        <w:rPr>
          <w:rFonts w:ascii="Times New Roman" w:hAnsi="Times New Roman"/>
          <w:sz w:val="20"/>
          <w:szCs w:val="20"/>
        </w:rPr>
      </w:pPr>
    </w:p>
    <w:p w:rsidR="00E85035" w:rsidRPr="00912FDA" w:rsidRDefault="00E85035" w:rsidP="00E85035">
      <w:pPr>
        <w:spacing w:after="0" w:line="240" w:lineRule="auto"/>
        <w:jc w:val="both"/>
        <w:rPr>
          <w:rFonts w:ascii="Times New Roman" w:hAnsi="Times New Roman"/>
          <w:sz w:val="20"/>
          <w:szCs w:val="20"/>
        </w:rPr>
      </w:pPr>
      <w:r w:rsidRPr="00912FDA">
        <w:rPr>
          <w:rFonts w:ascii="Times New Roman" w:hAnsi="Times New Roman"/>
          <w:sz w:val="20"/>
          <w:szCs w:val="20"/>
        </w:rPr>
        <w:t xml:space="preserve">4. </w:t>
      </w:r>
      <w:r w:rsidR="002B4AA8">
        <w:rPr>
          <w:rFonts w:ascii="Times New Roman" w:hAnsi="Times New Roman"/>
          <w:sz w:val="20"/>
          <w:szCs w:val="20"/>
        </w:rPr>
        <w:t>D</w:t>
      </w:r>
      <w:r w:rsidR="002B4AA8" w:rsidRPr="00A570CE">
        <w:rPr>
          <w:rFonts w:ascii="Times New Roman" w:hAnsi="Times New Roman"/>
          <w:sz w:val="20"/>
          <w:szCs w:val="20"/>
        </w:rPr>
        <w:t>evolver às entidades financiadoras o montante de recursos financeiros recebidos, com incidência de correção monetária e juros de mora na forma da legislação brasileira aplicável e mediante procedimento em que seja garantida a ampla defesa, caso a concessão venha a ser cancelada em virtude de descumprimento de quaisquer das obrigações constantes no edital e/ou no Termo de Compromisso, por ação ou omissão, dolosa ou culposa, do bolsista. Em caso de omissão às tentativas de comunicação da equipe técnica do Programa, tendo descumprido as obrigações previstas no Termo de Compromisso, será aplicada instauração de tomada de contas especial</w:t>
      </w:r>
      <w:r w:rsidRPr="00912FDA">
        <w:rPr>
          <w:rFonts w:ascii="Times New Roman" w:hAnsi="Times New Roman"/>
          <w:sz w:val="20"/>
          <w:szCs w:val="20"/>
        </w:rPr>
        <w:t>.</w:t>
      </w:r>
    </w:p>
    <w:p w:rsidR="00E85035" w:rsidRPr="00912FDA" w:rsidRDefault="00E85035" w:rsidP="00E85035">
      <w:pPr>
        <w:spacing w:after="0" w:line="240" w:lineRule="auto"/>
        <w:jc w:val="both"/>
        <w:rPr>
          <w:rFonts w:ascii="Times New Roman" w:hAnsi="Times New Roman"/>
          <w:sz w:val="20"/>
          <w:szCs w:val="20"/>
        </w:rPr>
      </w:pPr>
    </w:p>
    <w:p w:rsidR="00E85035" w:rsidRPr="00912FDA" w:rsidRDefault="00E85035" w:rsidP="00E85035">
      <w:pPr>
        <w:spacing w:after="0" w:line="240" w:lineRule="auto"/>
        <w:jc w:val="both"/>
        <w:rPr>
          <w:rFonts w:ascii="Times New Roman" w:hAnsi="Times New Roman"/>
          <w:sz w:val="20"/>
          <w:szCs w:val="20"/>
        </w:rPr>
      </w:pPr>
      <w:r w:rsidRPr="00912FDA">
        <w:rPr>
          <w:rFonts w:ascii="Times New Roman" w:hAnsi="Times New Roman"/>
          <w:sz w:val="20"/>
          <w:szCs w:val="20"/>
        </w:rPr>
        <w:t>5. Fazer referência ao apoio recebido pela CAPES e Comissão Fulbright em todas as publicações que resultarem dos estudos realizados no exterior.</w:t>
      </w:r>
    </w:p>
    <w:p w:rsidR="00E85035" w:rsidRPr="00912FDA" w:rsidRDefault="00E85035" w:rsidP="00E85035">
      <w:pPr>
        <w:spacing w:after="0" w:line="240" w:lineRule="auto"/>
        <w:jc w:val="both"/>
        <w:rPr>
          <w:rFonts w:ascii="Times New Roman" w:hAnsi="Times New Roman"/>
          <w:sz w:val="20"/>
          <w:szCs w:val="20"/>
        </w:rPr>
      </w:pPr>
    </w:p>
    <w:p w:rsidR="00E85035" w:rsidRPr="009221DB" w:rsidRDefault="00E85035" w:rsidP="00E85035">
      <w:pPr>
        <w:jc w:val="both"/>
        <w:rPr>
          <w:rFonts w:ascii="Times New Roman" w:hAnsi="Times New Roman"/>
          <w:sz w:val="20"/>
          <w:szCs w:val="20"/>
        </w:rPr>
      </w:pPr>
      <w:r w:rsidRPr="009221DB">
        <w:rPr>
          <w:rFonts w:ascii="Times New Roman" w:hAnsi="Times New Roman"/>
          <w:sz w:val="20"/>
          <w:szCs w:val="20"/>
        </w:rPr>
        <w:t xml:space="preserve">6. Quando na condição de </w:t>
      </w:r>
      <w:proofErr w:type="gramStart"/>
      <w:r w:rsidRPr="009221DB">
        <w:rPr>
          <w:rFonts w:ascii="Times New Roman" w:hAnsi="Times New Roman"/>
          <w:sz w:val="20"/>
          <w:szCs w:val="20"/>
        </w:rPr>
        <w:t>servidor(</w:t>
      </w:r>
      <w:proofErr w:type="gramEnd"/>
      <w:r w:rsidRPr="009221DB">
        <w:rPr>
          <w:rFonts w:ascii="Times New Roman" w:hAnsi="Times New Roman"/>
          <w:sz w:val="20"/>
          <w:szCs w:val="20"/>
        </w:rPr>
        <w:t>a) público(a) da União, Estado, Município, Autarquias ou Fundações públicas, observar o disposto do Decreto nº 91.800, de 18/10/1985, bem como os parágrafos 1º e 2º do artigo 95 da Lei 8.112, de 11/12/1990;</w:t>
      </w:r>
    </w:p>
    <w:p w:rsidR="00E85035" w:rsidRPr="009221DB" w:rsidRDefault="00E85035" w:rsidP="00E85035">
      <w:pPr>
        <w:jc w:val="both"/>
        <w:rPr>
          <w:rFonts w:ascii="Times New Roman" w:hAnsi="Times New Roman"/>
          <w:sz w:val="20"/>
          <w:szCs w:val="20"/>
        </w:rPr>
      </w:pPr>
      <w:r w:rsidRPr="009221DB">
        <w:rPr>
          <w:rFonts w:ascii="Times New Roman" w:hAnsi="Times New Roman"/>
          <w:sz w:val="20"/>
          <w:szCs w:val="20"/>
        </w:rPr>
        <w:t>7. Não retornar ao Brasil durante todo o período da concessão da bolsa.</w:t>
      </w:r>
    </w:p>
    <w:p w:rsidR="00E85035" w:rsidRPr="00912FDA" w:rsidRDefault="00E85035" w:rsidP="00E85035">
      <w:pPr>
        <w:jc w:val="both"/>
        <w:rPr>
          <w:rFonts w:ascii="Times New Roman" w:hAnsi="Times New Roman"/>
          <w:sz w:val="20"/>
          <w:szCs w:val="20"/>
        </w:rPr>
      </w:pPr>
      <w:r w:rsidRPr="00912FDA">
        <w:rPr>
          <w:rFonts w:ascii="Times New Roman" w:hAnsi="Times New Roman"/>
          <w:sz w:val="20"/>
          <w:szCs w:val="20"/>
        </w:rPr>
        <w:t>8. Estar em condições físicas e mentais compatíveis com a realização das atividades no exterior.</w:t>
      </w:r>
    </w:p>
    <w:p w:rsidR="00E85035" w:rsidRDefault="00E85035" w:rsidP="00E85035">
      <w:pPr>
        <w:autoSpaceDE w:val="0"/>
        <w:autoSpaceDN w:val="0"/>
        <w:adjustRightInd w:val="0"/>
        <w:spacing w:after="0" w:line="240" w:lineRule="auto"/>
        <w:jc w:val="both"/>
        <w:rPr>
          <w:rFonts w:ascii="Times New Roman" w:hAnsi="Times New Roman"/>
          <w:sz w:val="20"/>
          <w:szCs w:val="20"/>
        </w:rPr>
      </w:pPr>
      <w:r w:rsidRPr="00912FDA">
        <w:rPr>
          <w:rFonts w:ascii="Times New Roman" w:hAnsi="Times New Roman"/>
          <w:sz w:val="20"/>
          <w:szCs w:val="20"/>
        </w:rPr>
        <w:t xml:space="preserve">9. </w:t>
      </w:r>
      <w:r w:rsidR="00D472D2" w:rsidRPr="00D472D2">
        <w:rPr>
          <w:rFonts w:ascii="Times New Roman" w:hAnsi="Times New Roman"/>
          <w:sz w:val="20"/>
          <w:szCs w:val="20"/>
        </w:rPr>
        <w:t xml:space="preserve">Comprovar a aquisição do seguro saúde </w:t>
      </w:r>
      <w:proofErr w:type="gramStart"/>
      <w:r w:rsidR="00D472D2" w:rsidRPr="00D472D2">
        <w:rPr>
          <w:rFonts w:ascii="Times New Roman" w:hAnsi="Times New Roman"/>
          <w:sz w:val="20"/>
          <w:szCs w:val="20"/>
        </w:rPr>
        <w:t>à</w:t>
      </w:r>
      <w:proofErr w:type="gramEnd"/>
      <w:r w:rsidR="00D472D2" w:rsidRPr="00D472D2">
        <w:rPr>
          <w:rFonts w:ascii="Times New Roman" w:hAnsi="Times New Roman"/>
          <w:sz w:val="20"/>
          <w:szCs w:val="20"/>
        </w:rPr>
        <w:t xml:space="preserve"> CAPES, desobrigando a CAPES e a FULBRIGHT de qualquer responsabilidade relativa à eventual despesa médica, hospitalar e odontológica, ou quanto à cobertura do plano contratado pelo bolsista. O comprovante do seguro-saúde deverá ser enviado </w:t>
      </w:r>
      <w:proofErr w:type="gramStart"/>
      <w:r w:rsidR="00D472D2" w:rsidRPr="00D472D2">
        <w:rPr>
          <w:rFonts w:ascii="Times New Roman" w:hAnsi="Times New Roman"/>
          <w:sz w:val="20"/>
          <w:szCs w:val="20"/>
        </w:rPr>
        <w:t>à</w:t>
      </w:r>
      <w:proofErr w:type="gramEnd"/>
      <w:r w:rsidR="00D472D2" w:rsidRPr="00D472D2">
        <w:rPr>
          <w:rFonts w:ascii="Times New Roman" w:hAnsi="Times New Roman"/>
          <w:sz w:val="20"/>
          <w:szCs w:val="20"/>
        </w:rPr>
        <w:t xml:space="preserve"> CAPES via sistema, no máximo, em até 30 (trinta) dias da chegada no exterior, sob pena de suspensão da bolsa.</w:t>
      </w:r>
    </w:p>
    <w:p w:rsidR="00E85035" w:rsidRPr="009221DB" w:rsidRDefault="00E85035" w:rsidP="00E85035">
      <w:pPr>
        <w:autoSpaceDE w:val="0"/>
        <w:autoSpaceDN w:val="0"/>
        <w:adjustRightInd w:val="0"/>
        <w:spacing w:after="0" w:line="240" w:lineRule="auto"/>
        <w:jc w:val="both"/>
        <w:rPr>
          <w:rFonts w:ascii="Times New Roman" w:hAnsi="Times New Roman"/>
          <w:sz w:val="20"/>
          <w:szCs w:val="20"/>
        </w:rPr>
      </w:pPr>
    </w:p>
    <w:p w:rsidR="00E85035" w:rsidRPr="00912FDA" w:rsidRDefault="00E85035" w:rsidP="00E85035">
      <w:pPr>
        <w:jc w:val="both"/>
        <w:rPr>
          <w:rFonts w:ascii="Times New Roman" w:hAnsi="Times New Roman"/>
          <w:sz w:val="20"/>
          <w:szCs w:val="20"/>
        </w:rPr>
      </w:pPr>
      <w:r w:rsidRPr="00912FDA">
        <w:rPr>
          <w:rFonts w:ascii="Times New Roman" w:hAnsi="Times New Roman"/>
          <w:sz w:val="20"/>
          <w:szCs w:val="20"/>
        </w:rPr>
        <w:lastRenderedPageBreak/>
        <w:t>10. Ser responsável pela aquisição e porte de medicamento de uso contínuo e controlado, bem como pelas providências necessárias para entrada no país de destino.</w:t>
      </w:r>
    </w:p>
    <w:p w:rsidR="00E85035" w:rsidRPr="00912FDA" w:rsidRDefault="00E85035" w:rsidP="00E85035">
      <w:pPr>
        <w:jc w:val="both"/>
        <w:rPr>
          <w:rFonts w:ascii="Times New Roman" w:hAnsi="Times New Roman"/>
          <w:sz w:val="20"/>
          <w:szCs w:val="20"/>
        </w:rPr>
      </w:pPr>
      <w:r w:rsidRPr="00912FDA">
        <w:rPr>
          <w:rFonts w:ascii="Times New Roman" w:hAnsi="Times New Roman"/>
          <w:sz w:val="20"/>
          <w:szCs w:val="20"/>
        </w:rPr>
        <w:t xml:space="preserve">11. Como bolsista do Programa </w:t>
      </w:r>
      <w:r>
        <w:rPr>
          <w:rFonts w:ascii="Times New Roman" w:hAnsi="Times New Roman"/>
          <w:sz w:val="20"/>
          <w:szCs w:val="20"/>
        </w:rPr>
        <w:t>CAPES/</w:t>
      </w:r>
      <w:r w:rsidR="00B602DC">
        <w:rPr>
          <w:rFonts w:ascii="Times New Roman" w:hAnsi="Times New Roman"/>
          <w:sz w:val="20"/>
          <w:szCs w:val="20"/>
        </w:rPr>
        <w:t>FULBRIGHT</w:t>
      </w:r>
      <w:r w:rsidRPr="00D31DAC">
        <w:rPr>
          <w:rFonts w:ascii="Times New Roman" w:hAnsi="Times New Roman"/>
          <w:sz w:val="20"/>
          <w:szCs w:val="20"/>
        </w:rPr>
        <w:t>/</w:t>
      </w:r>
      <w:r w:rsidR="001F6C06" w:rsidRPr="00D31DAC">
        <w:rPr>
          <w:rFonts w:ascii="Times New Roman" w:hAnsi="Times New Roman"/>
          <w:sz w:val="20"/>
          <w:szCs w:val="20"/>
        </w:rPr>
        <w:t xml:space="preserve">Estágio de Doutorando nas Ciências Humanas, Ciências Sociais, Letras e Artes </w:t>
      </w:r>
      <w:r w:rsidRPr="00D31DAC">
        <w:rPr>
          <w:rFonts w:ascii="Times New Roman" w:hAnsi="Times New Roman"/>
          <w:sz w:val="20"/>
          <w:szCs w:val="20"/>
        </w:rPr>
        <w:t xml:space="preserve">nos EUA, </w:t>
      </w:r>
      <w:proofErr w:type="gramStart"/>
      <w:r w:rsidRPr="00D31DAC">
        <w:rPr>
          <w:rFonts w:ascii="Times New Roman" w:hAnsi="Times New Roman"/>
          <w:sz w:val="20"/>
          <w:szCs w:val="20"/>
        </w:rPr>
        <w:t>declaro</w:t>
      </w:r>
      <w:proofErr w:type="gramEnd"/>
      <w:r w:rsidRPr="00D31DAC">
        <w:rPr>
          <w:rFonts w:ascii="Times New Roman" w:hAnsi="Times New Roman"/>
          <w:sz w:val="20"/>
          <w:szCs w:val="20"/>
        </w:rPr>
        <w:t xml:space="preserve"> assumir</w:t>
      </w:r>
      <w:r w:rsidRPr="00912FDA">
        <w:rPr>
          <w:rFonts w:ascii="Times New Roman" w:hAnsi="Times New Roman"/>
          <w:sz w:val="20"/>
          <w:szCs w:val="20"/>
        </w:rPr>
        <w:t xml:space="preserve"> as responsabilidades por eventuais problemas causados perante a legislação civil estrangeira, bem como ser responsável por qualquer ato ilícito praticado no país de destino, ficando a República Federativa do Brasil e os órgãos da sua Administração Direta ou Indireta isentos de qualquer responsabilidade decorrente do dano causado.</w:t>
      </w:r>
    </w:p>
    <w:p w:rsidR="00E85035" w:rsidRPr="00912FDA" w:rsidRDefault="00E85035" w:rsidP="00E85035">
      <w:pPr>
        <w:jc w:val="both"/>
        <w:rPr>
          <w:rFonts w:ascii="Times New Roman" w:hAnsi="Times New Roman"/>
          <w:sz w:val="20"/>
          <w:szCs w:val="20"/>
        </w:rPr>
      </w:pPr>
      <w:r w:rsidRPr="00912FDA">
        <w:rPr>
          <w:rFonts w:ascii="Times New Roman" w:hAnsi="Times New Roman"/>
          <w:sz w:val="20"/>
          <w:szCs w:val="20"/>
        </w:rPr>
        <w:t xml:space="preserve">12. Arcar com a responsabilidade de quaisquer fatos ou acontecimentos dos quais resultem eventuais danos contra si, sejam decorrentes de caso fortuito ou provocados por terceiro(s), sejam de natureza dolosa ou culposa que venham a ocorrer </w:t>
      </w:r>
      <w:r w:rsidR="00612E5B">
        <w:rPr>
          <w:rFonts w:ascii="Times New Roman" w:hAnsi="Times New Roman"/>
          <w:sz w:val="20"/>
          <w:szCs w:val="20"/>
        </w:rPr>
        <w:t>no</w:t>
      </w:r>
      <w:r w:rsidRPr="00912FDA">
        <w:rPr>
          <w:rFonts w:ascii="Times New Roman" w:hAnsi="Times New Roman"/>
          <w:sz w:val="20"/>
          <w:szCs w:val="20"/>
        </w:rPr>
        <w:t xml:space="preserve"> período de concessão da bolsa.</w:t>
      </w:r>
    </w:p>
    <w:p w:rsidR="00E85035" w:rsidRPr="00912FDA" w:rsidRDefault="00E85035" w:rsidP="00E85035">
      <w:pPr>
        <w:jc w:val="both"/>
        <w:rPr>
          <w:rFonts w:ascii="Times New Roman" w:hAnsi="Times New Roman"/>
          <w:sz w:val="20"/>
          <w:szCs w:val="20"/>
        </w:rPr>
      </w:pPr>
      <w:r w:rsidRPr="00912FDA">
        <w:rPr>
          <w:rFonts w:ascii="Times New Roman" w:hAnsi="Times New Roman"/>
          <w:sz w:val="20"/>
          <w:szCs w:val="20"/>
        </w:rPr>
        <w:t>13. Concordar que a FULBRIGHT e a CAPES não se responsabilizarão pelo pagamento de volume extra de bagagem, seja em voo nacional ou em voo internacional.</w:t>
      </w:r>
    </w:p>
    <w:p w:rsidR="00737E85" w:rsidRDefault="00E85035" w:rsidP="00E85035">
      <w:pPr>
        <w:jc w:val="both"/>
        <w:rPr>
          <w:rFonts w:ascii="Times New Roman" w:hAnsi="Times New Roman"/>
          <w:sz w:val="20"/>
          <w:szCs w:val="20"/>
        </w:rPr>
      </w:pPr>
      <w:r w:rsidRPr="00912FDA">
        <w:rPr>
          <w:rFonts w:ascii="Times New Roman" w:hAnsi="Times New Roman"/>
          <w:sz w:val="20"/>
          <w:szCs w:val="20"/>
        </w:rPr>
        <w:t>14. Apresentar comportamento probo e respeitoso para com a cultura do país onde o curso será realizado, assim como às suas leis.</w:t>
      </w:r>
      <w:r w:rsidR="00E870DE" w:rsidRPr="00E870DE">
        <w:rPr>
          <w:noProof/>
          <w:lang w:eastAsia="pt-BR"/>
        </w:rPr>
        <w:t xml:space="preserve"> </w:t>
      </w:r>
      <w:r w:rsidR="00E870DE">
        <w:rPr>
          <w:noProof/>
          <w:lang w:eastAsia="pt-BR"/>
        </w:rPr>
        <mc:AlternateContent>
          <mc:Choice Requires="wps">
            <w:drawing>
              <wp:anchor distT="0" distB="0" distL="114300" distR="114300" simplePos="0" relativeHeight="251663360" behindDoc="1" locked="0" layoutInCell="1" allowOverlap="1" wp14:anchorId="10FE34A3" wp14:editId="033607EB">
                <wp:simplePos x="0" y="0"/>
                <wp:positionH relativeFrom="column">
                  <wp:posOffset>805815</wp:posOffset>
                </wp:positionH>
                <wp:positionV relativeFrom="paragraph">
                  <wp:posOffset>1977390</wp:posOffset>
                </wp:positionV>
                <wp:extent cx="4438650" cy="1809750"/>
                <wp:effectExtent l="895350" t="76200" r="1009650" b="76200"/>
                <wp:wrapNone/>
                <wp:docPr id="5" name="Caixa de texto 5"/>
                <wp:cNvGraphicFramePr/>
                <a:graphic xmlns:a="http://schemas.openxmlformats.org/drawingml/2006/main">
                  <a:graphicData uri="http://schemas.microsoft.com/office/word/2010/wordprocessingShape">
                    <wps:wsp>
                      <wps:cNvSpPr txBox="1"/>
                      <wps:spPr>
                        <a:xfrm rot="18149210">
                          <a:off x="0" y="0"/>
                          <a:ext cx="4438650" cy="1809750"/>
                        </a:xfrm>
                        <a:prstGeom prst="rect">
                          <a:avLst/>
                        </a:prstGeom>
                        <a:noFill/>
                        <a:ln>
                          <a:noFill/>
                        </a:ln>
                        <a:effectLst/>
                      </wps:spPr>
                      <wps:txbx>
                        <w:txbxContent>
                          <w:p w:rsidR="00E870DE" w:rsidRPr="00B8224C" w:rsidRDefault="00E870DE" w:rsidP="00E870DE">
                            <w:pPr>
                              <w:jc w:val="center"/>
                              <w:outlineLvl w:val="0"/>
                              <w:rPr>
                                <w:b/>
                                <w:color w:val="4F81BD"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B8224C">
                              <w:rPr>
                                <w:b/>
                                <w:color w:val="4F81BD"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EXEMPLO </w:t>
                            </w:r>
                          </w:p>
                          <w:p w:rsidR="00E870DE" w:rsidRPr="00B8224C" w:rsidRDefault="00E870DE" w:rsidP="00E870DE">
                            <w:pPr>
                              <w:outlineLvl w:val="0"/>
                              <w:rPr>
                                <w:b/>
                                <w:color w:val="4F81BD"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B8224C">
                              <w:rPr>
                                <w:b/>
                                <w:color w:val="4F81BD"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Não preencher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5" o:spid="_x0000_s1028" type="#_x0000_t202" style="position:absolute;left:0;text-align:left;margin-left:63.45pt;margin-top:155.7pt;width:349.5pt;height:142.5pt;rotation:-3769183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" filled="f" stroked="f">
                <v:textbox>
                  <w:txbxContent>
                    <w:p w:rsidR="00E870DE" w:rsidRPr="00B8224C" w:rsidRDefault="00E870DE" w:rsidP="00E870DE">
                      <w:pPr>
                        <w:jc w:val="center"/>
                        <w:outlineLvl w:val="0"/>
                        <w:rPr>
                          <w:b/>
                          <w:color w:val="4F81BD"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B8224C">
                        <w:rPr>
                          <w:b/>
                          <w:color w:val="4F81BD"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EXEMPLO </w:t>
                      </w:r>
                    </w:p>
                    <w:p w:rsidR="00E870DE" w:rsidRPr="00B8224C" w:rsidRDefault="00E870DE" w:rsidP="00E870DE">
                      <w:pPr>
                        <w:outlineLvl w:val="0"/>
                        <w:rPr>
                          <w:b/>
                          <w:color w:val="4F81BD"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B8224C">
                        <w:rPr>
                          <w:b/>
                          <w:color w:val="4F81BD"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Não preencher</w:t>
                      </w:r>
                    </w:p>
                  </w:txbxContent>
                </v:textbox>
              </v:shape>
            </w:pict>
          </mc:Fallback>
        </mc:AlternateContent>
      </w:r>
    </w:p>
    <w:p w:rsidR="00E85035" w:rsidRPr="00912FDA" w:rsidRDefault="00737E85" w:rsidP="00E85035">
      <w:pPr>
        <w:jc w:val="both"/>
        <w:rPr>
          <w:rFonts w:ascii="Times New Roman" w:hAnsi="Times New Roman"/>
          <w:sz w:val="20"/>
          <w:szCs w:val="20"/>
        </w:rPr>
      </w:pPr>
      <w:r>
        <w:rPr>
          <w:rFonts w:ascii="Times New Roman" w:hAnsi="Times New Roman"/>
          <w:sz w:val="20"/>
          <w:szCs w:val="20"/>
        </w:rPr>
        <w:t xml:space="preserve">15. Seguir as normas e regulamentos da Comissão </w:t>
      </w:r>
      <w:r w:rsidR="00AB1C42">
        <w:rPr>
          <w:rFonts w:ascii="Times New Roman" w:hAnsi="Times New Roman"/>
          <w:sz w:val="20"/>
          <w:szCs w:val="20"/>
        </w:rPr>
        <w:t xml:space="preserve">Fulbright e do </w:t>
      </w:r>
      <w:r w:rsidR="00AB1C42" w:rsidRPr="00AB1C42">
        <w:rPr>
          <w:rFonts w:ascii="Times New Roman" w:hAnsi="Times New Roman"/>
          <w:i/>
          <w:sz w:val="20"/>
          <w:szCs w:val="20"/>
        </w:rPr>
        <w:t>Fulbright Foreign Scholarship Board</w:t>
      </w:r>
      <w:r w:rsidR="00AB1C42">
        <w:rPr>
          <w:rFonts w:ascii="Times New Roman" w:hAnsi="Times New Roman"/>
          <w:sz w:val="20"/>
          <w:szCs w:val="20"/>
        </w:rPr>
        <w:t>.</w:t>
      </w:r>
    </w:p>
    <w:p w:rsidR="00E85035" w:rsidRPr="00912FDA" w:rsidRDefault="00AB1C42" w:rsidP="00E85035">
      <w:pPr>
        <w:jc w:val="both"/>
        <w:rPr>
          <w:rFonts w:ascii="Times New Roman" w:hAnsi="Times New Roman"/>
          <w:sz w:val="20"/>
          <w:szCs w:val="20"/>
        </w:rPr>
      </w:pPr>
      <w:r>
        <w:rPr>
          <w:rFonts w:ascii="Times New Roman" w:hAnsi="Times New Roman"/>
          <w:sz w:val="20"/>
          <w:szCs w:val="20"/>
        </w:rPr>
        <w:t>16</w:t>
      </w:r>
      <w:r w:rsidR="00E85035" w:rsidRPr="00912FDA">
        <w:rPr>
          <w:rFonts w:ascii="Times New Roman" w:hAnsi="Times New Roman"/>
          <w:sz w:val="20"/>
          <w:szCs w:val="20"/>
        </w:rPr>
        <w:t xml:space="preserve">. Retornar ao Brasil, em até 30 </w:t>
      </w:r>
      <w:r w:rsidR="00E85035" w:rsidRPr="00D31DAC">
        <w:rPr>
          <w:rFonts w:ascii="Times New Roman" w:hAnsi="Times New Roman"/>
          <w:sz w:val="20"/>
          <w:szCs w:val="20"/>
        </w:rPr>
        <w:t>dias após a conclusão da bolsa, e aqui permanecer</w:t>
      </w:r>
      <w:r w:rsidR="00E85035" w:rsidRPr="00912FDA">
        <w:rPr>
          <w:rFonts w:ascii="Times New Roman" w:hAnsi="Times New Roman"/>
          <w:sz w:val="20"/>
          <w:szCs w:val="20"/>
        </w:rPr>
        <w:t xml:space="preserve"> por, pelo menos, igual período do financiamento recebido, mantendo o </w:t>
      </w:r>
      <w:r w:rsidR="00A570CE">
        <w:rPr>
          <w:rFonts w:ascii="Times New Roman" w:hAnsi="Times New Roman"/>
          <w:sz w:val="20"/>
          <w:szCs w:val="20"/>
        </w:rPr>
        <w:t>s</w:t>
      </w:r>
      <w:r w:rsidR="006214A0">
        <w:rPr>
          <w:rFonts w:ascii="Times New Roman" w:hAnsi="Times New Roman"/>
          <w:sz w:val="20"/>
          <w:szCs w:val="20"/>
        </w:rPr>
        <w:t>eu</w:t>
      </w:r>
      <w:r w:rsidR="006214A0" w:rsidRPr="00912FDA">
        <w:rPr>
          <w:rFonts w:ascii="Times New Roman" w:hAnsi="Times New Roman"/>
          <w:sz w:val="20"/>
          <w:szCs w:val="20"/>
        </w:rPr>
        <w:t xml:space="preserve"> </w:t>
      </w:r>
      <w:r w:rsidR="00E85035" w:rsidRPr="00912FDA">
        <w:rPr>
          <w:rFonts w:ascii="Times New Roman" w:hAnsi="Times New Roman"/>
          <w:sz w:val="20"/>
          <w:szCs w:val="20"/>
        </w:rPr>
        <w:t>endereço atualizado para contato da FULBRIGHT e da CAPES, quando necessário.</w:t>
      </w:r>
    </w:p>
    <w:p w:rsidR="00E85035" w:rsidRPr="00912FDA" w:rsidRDefault="00AB1C42" w:rsidP="00E85035">
      <w:pPr>
        <w:jc w:val="both"/>
        <w:rPr>
          <w:rFonts w:ascii="Times New Roman" w:hAnsi="Times New Roman"/>
          <w:sz w:val="20"/>
          <w:szCs w:val="20"/>
        </w:rPr>
      </w:pPr>
      <w:r>
        <w:rPr>
          <w:rFonts w:ascii="Times New Roman" w:hAnsi="Times New Roman"/>
          <w:sz w:val="20"/>
          <w:szCs w:val="20"/>
        </w:rPr>
        <w:t>17</w:t>
      </w:r>
      <w:r w:rsidR="00E85035" w:rsidRPr="00912FDA">
        <w:rPr>
          <w:rFonts w:ascii="Times New Roman" w:hAnsi="Times New Roman"/>
          <w:sz w:val="20"/>
          <w:szCs w:val="20"/>
        </w:rPr>
        <w:t xml:space="preserve">. Apresentar </w:t>
      </w:r>
      <w:r w:rsidR="00AA0B95" w:rsidRPr="00A570CE">
        <w:rPr>
          <w:rFonts w:ascii="Times New Roman" w:hAnsi="Times New Roman"/>
          <w:sz w:val="20"/>
          <w:szCs w:val="20"/>
        </w:rPr>
        <w:t>relatório final circunstanciado e assinado, de no mínimo 15 (quinze) páginas, sobre as atividades desenvolvidas, com os resultados alcançados e perspectivas de desdobramento dos trabalhos, em até 30 (trinta) dias após retorno da</w:t>
      </w:r>
      <w:r w:rsidR="00AA0B95">
        <w:rPr>
          <w:rFonts w:ascii="Times New Roman" w:hAnsi="Times New Roman"/>
          <w:sz w:val="20"/>
          <w:szCs w:val="20"/>
        </w:rPr>
        <w:t xml:space="preserve"> </w:t>
      </w:r>
      <w:r w:rsidR="00AA0B95" w:rsidRPr="00A570CE">
        <w:rPr>
          <w:rFonts w:ascii="Times New Roman" w:hAnsi="Times New Roman"/>
          <w:sz w:val="20"/>
          <w:szCs w:val="20"/>
        </w:rPr>
        <w:t>estadia no exterior. O envio se dará por meio do link “Envio de documentos avulsos”, disponível na página do Programa no sítio da CAPES</w:t>
      </w:r>
      <w:r w:rsidR="00E85035" w:rsidRPr="00912FDA">
        <w:rPr>
          <w:rFonts w:ascii="Times New Roman" w:hAnsi="Times New Roman"/>
          <w:sz w:val="20"/>
          <w:szCs w:val="20"/>
        </w:rPr>
        <w:t>.</w:t>
      </w:r>
    </w:p>
    <w:p w:rsidR="00E85035" w:rsidRPr="00912FDA" w:rsidRDefault="00AB1C42" w:rsidP="00E85035">
      <w:pPr>
        <w:jc w:val="both"/>
        <w:rPr>
          <w:rFonts w:ascii="Times New Roman" w:hAnsi="Times New Roman"/>
          <w:sz w:val="20"/>
          <w:szCs w:val="20"/>
        </w:rPr>
      </w:pPr>
      <w:r>
        <w:rPr>
          <w:rFonts w:ascii="Times New Roman" w:hAnsi="Times New Roman"/>
          <w:sz w:val="20"/>
          <w:szCs w:val="20"/>
        </w:rPr>
        <w:t>18</w:t>
      </w:r>
      <w:r w:rsidR="00E85035" w:rsidRPr="00912FDA">
        <w:rPr>
          <w:rFonts w:ascii="Times New Roman" w:hAnsi="Times New Roman"/>
          <w:sz w:val="20"/>
          <w:szCs w:val="20"/>
        </w:rPr>
        <w:t>. Como bolsista do Programa CAPES/</w:t>
      </w:r>
      <w:proofErr w:type="gramStart"/>
      <w:r w:rsidR="00E85035" w:rsidRPr="00D31DAC">
        <w:rPr>
          <w:rFonts w:ascii="Times New Roman" w:hAnsi="Times New Roman"/>
          <w:sz w:val="20"/>
          <w:szCs w:val="20"/>
        </w:rPr>
        <w:t xml:space="preserve">FULBRIGHT </w:t>
      </w:r>
      <w:r w:rsidR="001F6C06" w:rsidRPr="00D31DAC">
        <w:rPr>
          <w:rFonts w:ascii="Times New Roman" w:hAnsi="Times New Roman"/>
          <w:sz w:val="20"/>
          <w:szCs w:val="20"/>
        </w:rPr>
        <w:t xml:space="preserve">Estágio de Doutorando nas Ciências Humanas, Ciências Sociais, Letras e Artes </w:t>
      </w:r>
      <w:r w:rsidR="00E85035" w:rsidRPr="00D31DAC">
        <w:rPr>
          <w:rFonts w:ascii="Times New Roman" w:hAnsi="Times New Roman"/>
          <w:sz w:val="20"/>
          <w:szCs w:val="20"/>
        </w:rPr>
        <w:t>nos EUA, declaro</w:t>
      </w:r>
      <w:proofErr w:type="gramEnd"/>
      <w:r w:rsidR="00E85035" w:rsidRPr="00D31DAC">
        <w:rPr>
          <w:rFonts w:ascii="Times New Roman" w:hAnsi="Times New Roman"/>
          <w:sz w:val="20"/>
          <w:szCs w:val="20"/>
        </w:rPr>
        <w:t xml:space="preserve"> estar</w:t>
      </w:r>
      <w:r w:rsidR="00E85035" w:rsidRPr="00912FDA">
        <w:rPr>
          <w:rFonts w:ascii="Times New Roman" w:hAnsi="Times New Roman"/>
          <w:sz w:val="20"/>
          <w:szCs w:val="20"/>
        </w:rPr>
        <w:t xml:space="preserve"> ciente que a condição de bolsista não me atribui a qualidade de representante da Administração Pública brasileira e que estarei submetido à legislação norte-americana durante estadia no exterior, podendo ser responsabilizado penal, civil e administrativamente por atos praticados, durante minha permanência no exterior, sem que disso decorra, automaticamente, qualquer responsabilidade para o Estado brasileiro.</w:t>
      </w:r>
    </w:p>
    <w:p w:rsidR="00E85035" w:rsidRPr="00912FDA" w:rsidRDefault="00E85035" w:rsidP="00E85035">
      <w:pPr>
        <w:jc w:val="both"/>
        <w:rPr>
          <w:rFonts w:ascii="Times New Roman" w:hAnsi="Times New Roman"/>
          <w:sz w:val="20"/>
          <w:szCs w:val="20"/>
        </w:rPr>
      </w:pPr>
      <w:r w:rsidRPr="00912FDA">
        <w:rPr>
          <w:rFonts w:ascii="Times New Roman" w:hAnsi="Times New Roman"/>
          <w:sz w:val="20"/>
          <w:szCs w:val="20"/>
        </w:rPr>
        <w:t xml:space="preserve">      </w:t>
      </w:r>
      <w:r w:rsidRPr="009221DB">
        <w:rPr>
          <w:rFonts w:ascii="Times New Roman" w:hAnsi="Times New Roman"/>
          <w:sz w:val="20"/>
          <w:szCs w:val="20"/>
        </w:rPr>
        <w:t xml:space="preserve">Ao firmar o presente compromisso, declaro estar ciente de que a inobservância aos itens acima poderá acarretar a suspensão dos benefícios concedidos e a obrigação de restituir à FULBRIGHT e </w:t>
      </w:r>
      <w:proofErr w:type="gramStart"/>
      <w:r w:rsidRPr="009221DB">
        <w:rPr>
          <w:rFonts w:ascii="Times New Roman" w:hAnsi="Times New Roman"/>
          <w:sz w:val="20"/>
          <w:szCs w:val="20"/>
        </w:rPr>
        <w:t>à</w:t>
      </w:r>
      <w:proofErr w:type="gramEnd"/>
      <w:r w:rsidRPr="009221DB">
        <w:rPr>
          <w:rFonts w:ascii="Times New Roman" w:hAnsi="Times New Roman"/>
          <w:sz w:val="20"/>
          <w:szCs w:val="20"/>
        </w:rPr>
        <w:t xml:space="preserve"> CAPES toda a importância recebida, mediante providências legais cabívei</w:t>
      </w:r>
      <w:r>
        <w:rPr>
          <w:rFonts w:ascii="Times New Roman" w:hAnsi="Times New Roman"/>
          <w:sz w:val="20"/>
          <w:szCs w:val="20"/>
        </w:rPr>
        <w:t>s.</w:t>
      </w:r>
    </w:p>
    <w:p w:rsidR="00E85035" w:rsidRPr="00912FDA" w:rsidRDefault="00CE2FA5" w:rsidP="00E85035">
      <w:pPr>
        <w:rPr>
          <w:rFonts w:ascii="Times New Roman" w:hAnsi="Times New Roman"/>
          <w:sz w:val="20"/>
          <w:szCs w:val="20"/>
        </w:rPr>
      </w:pPr>
      <w:r>
        <w:rPr>
          <w:rFonts w:ascii="Times New Roman" w:hAnsi="Times New Roman"/>
          <w:sz w:val="20"/>
          <w:szCs w:val="20"/>
        </w:rPr>
        <w:t xml:space="preserve">___________________________, </w:t>
      </w:r>
      <w:r w:rsidR="00E85035" w:rsidRPr="00912FDA">
        <w:rPr>
          <w:rFonts w:ascii="Times New Roman" w:hAnsi="Times New Roman"/>
          <w:sz w:val="20"/>
          <w:szCs w:val="20"/>
        </w:rPr>
        <w:t>_________________________________________</w:t>
      </w:r>
    </w:p>
    <w:p w:rsidR="00E85035" w:rsidRPr="00912FDA" w:rsidRDefault="00E85035" w:rsidP="00E85035">
      <w:pPr>
        <w:rPr>
          <w:rFonts w:ascii="Times New Roman" w:hAnsi="Times New Roman"/>
          <w:sz w:val="20"/>
          <w:szCs w:val="20"/>
        </w:rPr>
      </w:pPr>
      <w:r w:rsidRPr="00912FDA">
        <w:rPr>
          <w:rFonts w:ascii="Times New Roman" w:hAnsi="Times New Roman"/>
          <w:sz w:val="20"/>
          <w:szCs w:val="20"/>
        </w:rPr>
        <w:t xml:space="preserve">             Local                                      Data</w:t>
      </w:r>
    </w:p>
    <w:p w:rsidR="00E85035" w:rsidRPr="00912FDA" w:rsidRDefault="00E85035" w:rsidP="00E85035">
      <w:pPr>
        <w:rPr>
          <w:rFonts w:ascii="Times New Roman" w:hAnsi="Times New Roman"/>
          <w:sz w:val="20"/>
          <w:szCs w:val="20"/>
        </w:rPr>
      </w:pPr>
    </w:p>
    <w:p w:rsidR="00E85035" w:rsidRPr="00912FDA" w:rsidRDefault="00E85035" w:rsidP="00E85035">
      <w:pPr>
        <w:rPr>
          <w:rFonts w:ascii="Times New Roman" w:hAnsi="Times New Roman"/>
          <w:sz w:val="20"/>
          <w:szCs w:val="20"/>
        </w:rPr>
      </w:pPr>
      <w:r w:rsidRPr="00912FDA">
        <w:rPr>
          <w:rFonts w:ascii="Times New Roman" w:hAnsi="Times New Roman"/>
          <w:sz w:val="20"/>
          <w:szCs w:val="20"/>
        </w:rPr>
        <w:t xml:space="preserve"> ______________________________________</w:t>
      </w:r>
    </w:p>
    <w:p w:rsidR="00E85035" w:rsidRPr="00912FDA" w:rsidRDefault="00E85035" w:rsidP="00E85035">
      <w:pPr>
        <w:rPr>
          <w:rFonts w:ascii="Times New Roman" w:hAnsi="Times New Roman"/>
          <w:sz w:val="20"/>
          <w:szCs w:val="20"/>
        </w:rPr>
      </w:pPr>
      <w:r w:rsidRPr="00912FDA">
        <w:rPr>
          <w:rFonts w:ascii="Times New Roman" w:hAnsi="Times New Roman"/>
          <w:sz w:val="20"/>
          <w:szCs w:val="20"/>
        </w:rPr>
        <w:t>{NOMECANDIDATO}</w:t>
      </w:r>
    </w:p>
    <w:p w:rsidR="00647B7E" w:rsidRPr="00AB1C42" w:rsidRDefault="00E85035" w:rsidP="00AB1C42">
      <w:pPr>
        <w:autoSpaceDE w:val="0"/>
        <w:autoSpaceDN w:val="0"/>
        <w:adjustRightInd w:val="0"/>
        <w:spacing w:after="0" w:line="240" w:lineRule="auto"/>
        <w:jc w:val="both"/>
        <w:rPr>
          <w:rFonts w:ascii="Times New Roman" w:hAnsi="Times New Roman"/>
          <w:color w:val="000000"/>
          <w:sz w:val="18"/>
          <w:szCs w:val="18"/>
        </w:rPr>
      </w:pPr>
      <w:r w:rsidRPr="00FA48F6">
        <w:rPr>
          <w:rFonts w:ascii="Times New Roman" w:hAnsi="Times New Roman"/>
          <w:sz w:val="18"/>
          <w:szCs w:val="18"/>
        </w:rPr>
        <w:t>Obs.: Remeter uma cópia deste Termo, datado e assinado, para o processo via link “Envio de documentos avulsos” disponível na página do Programa na internet:</w:t>
      </w:r>
      <w:r w:rsidRPr="00FA48F6">
        <w:rPr>
          <w:rFonts w:ascii="Times New Roman" w:hAnsi="Times New Roman"/>
          <w:color w:val="000000"/>
          <w:sz w:val="18"/>
          <w:szCs w:val="18"/>
        </w:rPr>
        <w:t xml:space="preserve"> </w:t>
      </w:r>
      <w:hyperlink r:id="rId15" w:history="1">
        <w:r w:rsidRPr="00FA48F6">
          <w:rPr>
            <w:rStyle w:val="Hyperlink"/>
            <w:rFonts w:ascii="Times New Roman" w:hAnsi="Times New Roman"/>
            <w:sz w:val="18"/>
            <w:szCs w:val="18"/>
          </w:rPr>
          <w:t>http://www.capes.gov.br/cooperacao-internacional</w:t>
        </w:r>
      </w:hyperlink>
      <w:r w:rsidRPr="00FA48F6">
        <w:rPr>
          <w:rFonts w:ascii="Times New Roman" w:hAnsi="Times New Roman"/>
          <w:color w:val="000000"/>
          <w:sz w:val="18"/>
          <w:szCs w:val="18"/>
        </w:rPr>
        <w:t xml:space="preserve"> </w:t>
      </w:r>
      <w:r w:rsidRPr="00FA48F6">
        <w:rPr>
          <w:rFonts w:ascii="Times New Roman" w:hAnsi="Times New Roman"/>
          <w:sz w:val="18"/>
          <w:szCs w:val="18"/>
        </w:rPr>
        <w:t>e outra</w:t>
      </w:r>
      <w:r w:rsidR="00D31DAC">
        <w:rPr>
          <w:rFonts w:ascii="Times New Roman" w:hAnsi="Times New Roman"/>
          <w:color w:val="000000"/>
          <w:sz w:val="18"/>
          <w:szCs w:val="18"/>
        </w:rPr>
        <w:t xml:space="preserve"> cópia pelos Correios.</w:t>
      </w:r>
    </w:p>
    <w:sectPr w:rsidR="00647B7E" w:rsidRPr="00AB1C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Arial Narrow"/>
    <w:charset w:val="4D"/>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00E"/>
    <w:multiLevelType w:val="hybridMultilevel"/>
    <w:tmpl w:val="A642C54E"/>
    <w:lvl w:ilvl="0" w:tplc="6B38D02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ECD0AA8"/>
    <w:multiLevelType w:val="hybridMultilevel"/>
    <w:tmpl w:val="166C8D90"/>
    <w:lvl w:ilvl="0" w:tplc="0416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05CBE"/>
    <w:multiLevelType w:val="hybridMultilevel"/>
    <w:tmpl w:val="83B4F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845B0"/>
    <w:multiLevelType w:val="hybridMultilevel"/>
    <w:tmpl w:val="166C8D90"/>
    <w:lvl w:ilvl="0" w:tplc="0416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6454A"/>
    <w:multiLevelType w:val="hybridMultilevel"/>
    <w:tmpl w:val="A964DF76"/>
    <w:lvl w:ilvl="0" w:tplc="B7E2F506">
      <w:start w:val="1"/>
      <w:numFmt w:val="lowerLetter"/>
      <w:lvlText w:val="%1)"/>
      <w:lvlJc w:val="left"/>
      <w:pPr>
        <w:ind w:left="719" w:hanging="435"/>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nsid w:val="162113F7"/>
    <w:multiLevelType w:val="hybridMultilevel"/>
    <w:tmpl w:val="6AA6BCB6"/>
    <w:lvl w:ilvl="0" w:tplc="6EF06642">
      <w:start w:val="2"/>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0C3372"/>
    <w:multiLevelType w:val="hybridMultilevel"/>
    <w:tmpl w:val="72E64A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605245"/>
    <w:multiLevelType w:val="hybridMultilevel"/>
    <w:tmpl w:val="72E64A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155566"/>
    <w:multiLevelType w:val="multilevel"/>
    <w:tmpl w:val="E6BC366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037680"/>
    <w:multiLevelType w:val="hybridMultilevel"/>
    <w:tmpl w:val="D1869C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756C06"/>
    <w:multiLevelType w:val="hybridMultilevel"/>
    <w:tmpl w:val="72163994"/>
    <w:lvl w:ilvl="0" w:tplc="948AFF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7894F09"/>
    <w:multiLevelType w:val="hybridMultilevel"/>
    <w:tmpl w:val="81F29B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B7198C"/>
    <w:multiLevelType w:val="hybridMultilevel"/>
    <w:tmpl w:val="6E3EA80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435379D3"/>
    <w:multiLevelType w:val="multilevel"/>
    <w:tmpl w:val="0DFE100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DF458C6"/>
    <w:multiLevelType w:val="hybridMultilevel"/>
    <w:tmpl w:val="C65C3D34"/>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5">
    <w:nsid w:val="50173B3F"/>
    <w:multiLevelType w:val="hybridMultilevel"/>
    <w:tmpl w:val="2E12C9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37E6029"/>
    <w:multiLevelType w:val="hybridMultilevel"/>
    <w:tmpl w:val="72E64A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8402844"/>
    <w:multiLevelType w:val="hybridMultilevel"/>
    <w:tmpl w:val="B5F4BEEE"/>
    <w:lvl w:ilvl="0" w:tplc="B1C68A8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D8312C7"/>
    <w:multiLevelType w:val="hybridMultilevel"/>
    <w:tmpl w:val="1B0260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37949DA"/>
    <w:multiLevelType w:val="hybridMultilevel"/>
    <w:tmpl w:val="F6B8A0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242B36"/>
    <w:multiLevelType w:val="hybridMultilevel"/>
    <w:tmpl w:val="0458F8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9A46829"/>
    <w:multiLevelType w:val="multilevel"/>
    <w:tmpl w:val="806C12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1"/>
  </w:num>
  <w:num w:numId="3">
    <w:abstractNumId w:val="18"/>
  </w:num>
  <w:num w:numId="4">
    <w:abstractNumId w:val="8"/>
  </w:num>
  <w:num w:numId="5">
    <w:abstractNumId w:val="2"/>
  </w:num>
  <w:num w:numId="6">
    <w:abstractNumId w:val="20"/>
  </w:num>
  <w:num w:numId="7">
    <w:abstractNumId w:val="3"/>
  </w:num>
  <w:num w:numId="8">
    <w:abstractNumId w:val="0"/>
  </w:num>
  <w:num w:numId="9">
    <w:abstractNumId w:val="11"/>
  </w:num>
  <w:num w:numId="10">
    <w:abstractNumId w:val="15"/>
  </w:num>
  <w:num w:numId="11">
    <w:abstractNumId w:val="14"/>
  </w:num>
  <w:num w:numId="12">
    <w:abstractNumId w:val="4"/>
  </w:num>
  <w:num w:numId="13">
    <w:abstractNumId w:val="10"/>
  </w:num>
  <w:num w:numId="14">
    <w:abstractNumId w:val="17"/>
  </w:num>
  <w:num w:numId="15">
    <w:abstractNumId w:val="5"/>
  </w:num>
  <w:num w:numId="16">
    <w:abstractNumId w:val="16"/>
  </w:num>
  <w:num w:numId="17">
    <w:abstractNumId w:val="6"/>
  </w:num>
  <w:num w:numId="18">
    <w:abstractNumId w:val="7"/>
  </w:num>
  <w:num w:numId="19">
    <w:abstractNumId w:val="1"/>
  </w:num>
  <w:num w:numId="20">
    <w:abstractNumId w:val="19"/>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73"/>
    <w:rsid w:val="00002B60"/>
    <w:rsid w:val="000173E0"/>
    <w:rsid w:val="00066891"/>
    <w:rsid w:val="0008685A"/>
    <w:rsid w:val="000D036F"/>
    <w:rsid w:val="000D24D4"/>
    <w:rsid w:val="0012694D"/>
    <w:rsid w:val="00141E2A"/>
    <w:rsid w:val="00142B2D"/>
    <w:rsid w:val="00145F0A"/>
    <w:rsid w:val="0016499C"/>
    <w:rsid w:val="001868EC"/>
    <w:rsid w:val="001A5C83"/>
    <w:rsid w:val="001B16B7"/>
    <w:rsid w:val="001B1AAA"/>
    <w:rsid w:val="001D60B8"/>
    <w:rsid w:val="001E3F59"/>
    <w:rsid w:val="001F6C06"/>
    <w:rsid w:val="00224070"/>
    <w:rsid w:val="00224AD5"/>
    <w:rsid w:val="0023052E"/>
    <w:rsid w:val="0023555D"/>
    <w:rsid w:val="0025024C"/>
    <w:rsid w:val="002533C1"/>
    <w:rsid w:val="00271BC1"/>
    <w:rsid w:val="0029226F"/>
    <w:rsid w:val="002B4AA8"/>
    <w:rsid w:val="002C2EB7"/>
    <w:rsid w:val="002D1173"/>
    <w:rsid w:val="002D7196"/>
    <w:rsid w:val="002E7E2E"/>
    <w:rsid w:val="002F1587"/>
    <w:rsid w:val="00321CD2"/>
    <w:rsid w:val="00335774"/>
    <w:rsid w:val="00390549"/>
    <w:rsid w:val="003B427E"/>
    <w:rsid w:val="003D5917"/>
    <w:rsid w:val="00401B1A"/>
    <w:rsid w:val="004036AD"/>
    <w:rsid w:val="00422C5F"/>
    <w:rsid w:val="004364D7"/>
    <w:rsid w:val="00453919"/>
    <w:rsid w:val="004C19FB"/>
    <w:rsid w:val="004E3CFC"/>
    <w:rsid w:val="004E52BA"/>
    <w:rsid w:val="004F766C"/>
    <w:rsid w:val="00565AF5"/>
    <w:rsid w:val="005B7415"/>
    <w:rsid w:val="005C0530"/>
    <w:rsid w:val="00612E5B"/>
    <w:rsid w:val="006214A0"/>
    <w:rsid w:val="00625B31"/>
    <w:rsid w:val="00633DEC"/>
    <w:rsid w:val="00634492"/>
    <w:rsid w:val="00640914"/>
    <w:rsid w:val="00647B7E"/>
    <w:rsid w:val="00694FBB"/>
    <w:rsid w:val="006A4F2C"/>
    <w:rsid w:val="006B78E8"/>
    <w:rsid w:val="006C6832"/>
    <w:rsid w:val="006D3A15"/>
    <w:rsid w:val="006D7338"/>
    <w:rsid w:val="007066FA"/>
    <w:rsid w:val="00737E85"/>
    <w:rsid w:val="00772C26"/>
    <w:rsid w:val="007A23AF"/>
    <w:rsid w:val="007B1158"/>
    <w:rsid w:val="007F200B"/>
    <w:rsid w:val="007F5B03"/>
    <w:rsid w:val="00805D85"/>
    <w:rsid w:val="008200F7"/>
    <w:rsid w:val="00830745"/>
    <w:rsid w:val="008348B7"/>
    <w:rsid w:val="008432CE"/>
    <w:rsid w:val="00843FDE"/>
    <w:rsid w:val="008A33E9"/>
    <w:rsid w:val="008C0AE8"/>
    <w:rsid w:val="008F0EA5"/>
    <w:rsid w:val="00921D75"/>
    <w:rsid w:val="00935571"/>
    <w:rsid w:val="00955347"/>
    <w:rsid w:val="00961105"/>
    <w:rsid w:val="00971C89"/>
    <w:rsid w:val="00985C76"/>
    <w:rsid w:val="009B7DF3"/>
    <w:rsid w:val="00A10447"/>
    <w:rsid w:val="00A27A6F"/>
    <w:rsid w:val="00A42B62"/>
    <w:rsid w:val="00A54FEC"/>
    <w:rsid w:val="00A570CE"/>
    <w:rsid w:val="00A662C8"/>
    <w:rsid w:val="00A74C9F"/>
    <w:rsid w:val="00A81DFE"/>
    <w:rsid w:val="00A9389D"/>
    <w:rsid w:val="00A94410"/>
    <w:rsid w:val="00AA0B95"/>
    <w:rsid w:val="00AA2147"/>
    <w:rsid w:val="00AA50AC"/>
    <w:rsid w:val="00AB0AF0"/>
    <w:rsid w:val="00AB1C42"/>
    <w:rsid w:val="00AF2346"/>
    <w:rsid w:val="00B039C3"/>
    <w:rsid w:val="00B145A4"/>
    <w:rsid w:val="00B602DC"/>
    <w:rsid w:val="00BB7695"/>
    <w:rsid w:val="00BE4411"/>
    <w:rsid w:val="00BE6243"/>
    <w:rsid w:val="00BE7B1A"/>
    <w:rsid w:val="00BE7F7D"/>
    <w:rsid w:val="00C442CD"/>
    <w:rsid w:val="00C71F0E"/>
    <w:rsid w:val="00CA411D"/>
    <w:rsid w:val="00CD4328"/>
    <w:rsid w:val="00CD73E7"/>
    <w:rsid w:val="00CE2FA5"/>
    <w:rsid w:val="00CE56C4"/>
    <w:rsid w:val="00D057AF"/>
    <w:rsid w:val="00D10FD4"/>
    <w:rsid w:val="00D2309E"/>
    <w:rsid w:val="00D31D63"/>
    <w:rsid w:val="00D31DAC"/>
    <w:rsid w:val="00D472D2"/>
    <w:rsid w:val="00D50ABA"/>
    <w:rsid w:val="00D55761"/>
    <w:rsid w:val="00D67F8E"/>
    <w:rsid w:val="00DA767A"/>
    <w:rsid w:val="00DC7380"/>
    <w:rsid w:val="00DE303F"/>
    <w:rsid w:val="00E11D24"/>
    <w:rsid w:val="00E2752E"/>
    <w:rsid w:val="00E335D0"/>
    <w:rsid w:val="00E51002"/>
    <w:rsid w:val="00E511D6"/>
    <w:rsid w:val="00E52363"/>
    <w:rsid w:val="00E70AA2"/>
    <w:rsid w:val="00E70E82"/>
    <w:rsid w:val="00E760EA"/>
    <w:rsid w:val="00E85035"/>
    <w:rsid w:val="00E870DE"/>
    <w:rsid w:val="00EE3CBC"/>
    <w:rsid w:val="00EE6499"/>
    <w:rsid w:val="00EF6CF2"/>
    <w:rsid w:val="00F31230"/>
    <w:rsid w:val="00F338EE"/>
    <w:rsid w:val="00F4538C"/>
    <w:rsid w:val="00F4548C"/>
    <w:rsid w:val="00F662F7"/>
    <w:rsid w:val="00F965E4"/>
    <w:rsid w:val="00FA4F24"/>
    <w:rsid w:val="00FC33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unhideWhenUsed/>
    <w:rsid w:val="00F31230"/>
    <w:pPr>
      <w:spacing w:after="120"/>
      <w:ind w:left="283"/>
    </w:pPr>
  </w:style>
  <w:style w:type="character" w:customStyle="1" w:styleId="RecuodecorpodetextoChar">
    <w:name w:val="Recuo de corpo de texto Char"/>
    <w:link w:val="Recuodecorpodetexto"/>
    <w:uiPriority w:val="99"/>
    <w:rsid w:val="00F31230"/>
    <w:rPr>
      <w:sz w:val="22"/>
      <w:szCs w:val="22"/>
      <w:lang w:eastAsia="en-US"/>
    </w:rPr>
  </w:style>
  <w:style w:type="character" w:styleId="Hyperlink">
    <w:name w:val="Hyperlink"/>
    <w:uiPriority w:val="99"/>
    <w:unhideWhenUsed/>
    <w:rsid w:val="00FC3370"/>
    <w:rPr>
      <w:color w:val="0000FF"/>
      <w:u w:val="single"/>
    </w:rPr>
  </w:style>
  <w:style w:type="paragraph" w:styleId="Textodebalo">
    <w:name w:val="Balloon Text"/>
    <w:basedOn w:val="Normal"/>
    <w:link w:val="TextodebaloChar"/>
    <w:uiPriority w:val="99"/>
    <w:semiHidden/>
    <w:unhideWhenUsed/>
    <w:rsid w:val="009B7DF3"/>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9B7DF3"/>
    <w:rPr>
      <w:rFonts w:ascii="Tahoma" w:hAnsi="Tahoma" w:cs="Tahoma"/>
      <w:sz w:val="16"/>
      <w:szCs w:val="16"/>
      <w:lang w:eastAsia="en-US"/>
    </w:rPr>
  </w:style>
  <w:style w:type="character" w:styleId="Refdecomentrio">
    <w:name w:val="annotation reference"/>
    <w:unhideWhenUsed/>
    <w:rsid w:val="00A54FEC"/>
    <w:rPr>
      <w:sz w:val="16"/>
      <w:szCs w:val="16"/>
    </w:rPr>
  </w:style>
  <w:style w:type="paragraph" w:styleId="Textodecomentrio">
    <w:name w:val="annotation text"/>
    <w:basedOn w:val="Normal"/>
    <w:link w:val="TextodecomentrioChar"/>
    <w:uiPriority w:val="99"/>
    <w:unhideWhenUsed/>
    <w:rsid w:val="00A54FEC"/>
    <w:rPr>
      <w:sz w:val="20"/>
      <w:szCs w:val="20"/>
    </w:rPr>
  </w:style>
  <w:style w:type="character" w:customStyle="1" w:styleId="TextodecomentrioChar">
    <w:name w:val="Texto de comentário Char"/>
    <w:link w:val="Textodecomentrio"/>
    <w:uiPriority w:val="99"/>
    <w:rsid w:val="00A54FEC"/>
    <w:rPr>
      <w:lang w:eastAsia="en-US"/>
    </w:rPr>
  </w:style>
  <w:style w:type="paragraph" w:styleId="Assuntodocomentrio">
    <w:name w:val="annotation subject"/>
    <w:basedOn w:val="Textodecomentrio"/>
    <w:next w:val="Textodecomentrio"/>
    <w:link w:val="AssuntodocomentrioChar"/>
    <w:uiPriority w:val="99"/>
    <w:semiHidden/>
    <w:unhideWhenUsed/>
    <w:rsid w:val="00A54FEC"/>
    <w:rPr>
      <w:b/>
      <w:bCs/>
    </w:rPr>
  </w:style>
  <w:style w:type="character" w:customStyle="1" w:styleId="AssuntodocomentrioChar">
    <w:name w:val="Assunto do comentário Char"/>
    <w:link w:val="Assuntodocomentrio"/>
    <w:uiPriority w:val="99"/>
    <w:semiHidden/>
    <w:rsid w:val="00A54FEC"/>
    <w:rPr>
      <w:b/>
      <w:bCs/>
      <w:lang w:eastAsia="en-US"/>
    </w:rPr>
  </w:style>
  <w:style w:type="paragraph" w:styleId="PargrafodaLista">
    <w:name w:val="List Paragraph"/>
    <w:basedOn w:val="Normal"/>
    <w:uiPriority w:val="34"/>
    <w:qFormat/>
    <w:rsid w:val="00D50ABA"/>
    <w:pPr>
      <w:ind w:left="708"/>
    </w:pPr>
  </w:style>
  <w:style w:type="paragraph" w:styleId="Textoembloco">
    <w:name w:val="Block Text"/>
    <w:basedOn w:val="Normal"/>
    <w:rsid w:val="00401B1A"/>
    <w:pPr>
      <w:widowControl w:val="0"/>
      <w:tabs>
        <w:tab w:val="left" w:pos="0"/>
      </w:tabs>
      <w:spacing w:after="0" w:line="360" w:lineRule="auto"/>
      <w:ind w:left="567" w:right="91"/>
    </w:pPr>
    <w:rPr>
      <w:rFonts w:ascii="GillSans" w:eastAsia="Times New Roman" w:hAnsi="GillSans"/>
      <w:snapToGrid w:val="0"/>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unhideWhenUsed/>
    <w:rsid w:val="00F31230"/>
    <w:pPr>
      <w:spacing w:after="120"/>
      <w:ind w:left="283"/>
    </w:pPr>
  </w:style>
  <w:style w:type="character" w:customStyle="1" w:styleId="RecuodecorpodetextoChar">
    <w:name w:val="Recuo de corpo de texto Char"/>
    <w:link w:val="Recuodecorpodetexto"/>
    <w:uiPriority w:val="99"/>
    <w:rsid w:val="00F31230"/>
    <w:rPr>
      <w:sz w:val="22"/>
      <w:szCs w:val="22"/>
      <w:lang w:eastAsia="en-US"/>
    </w:rPr>
  </w:style>
  <w:style w:type="character" w:styleId="Hyperlink">
    <w:name w:val="Hyperlink"/>
    <w:uiPriority w:val="99"/>
    <w:unhideWhenUsed/>
    <w:rsid w:val="00FC3370"/>
    <w:rPr>
      <w:color w:val="0000FF"/>
      <w:u w:val="single"/>
    </w:rPr>
  </w:style>
  <w:style w:type="paragraph" w:styleId="Textodebalo">
    <w:name w:val="Balloon Text"/>
    <w:basedOn w:val="Normal"/>
    <w:link w:val="TextodebaloChar"/>
    <w:uiPriority w:val="99"/>
    <w:semiHidden/>
    <w:unhideWhenUsed/>
    <w:rsid w:val="009B7DF3"/>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9B7DF3"/>
    <w:rPr>
      <w:rFonts w:ascii="Tahoma" w:hAnsi="Tahoma" w:cs="Tahoma"/>
      <w:sz w:val="16"/>
      <w:szCs w:val="16"/>
      <w:lang w:eastAsia="en-US"/>
    </w:rPr>
  </w:style>
  <w:style w:type="character" w:styleId="Refdecomentrio">
    <w:name w:val="annotation reference"/>
    <w:unhideWhenUsed/>
    <w:rsid w:val="00A54FEC"/>
    <w:rPr>
      <w:sz w:val="16"/>
      <w:szCs w:val="16"/>
    </w:rPr>
  </w:style>
  <w:style w:type="paragraph" w:styleId="Textodecomentrio">
    <w:name w:val="annotation text"/>
    <w:basedOn w:val="Normal"/>
    <w:link w:val="TextodecomentrioChar"/>
    <w:uiPriority w:val="99"/>
    <w:unhideWhenUsed/>
    <w:rsid w:val="00A54FEC"/>
    <w:rPr>
      <w:sz w:val="20"/>
      <w:szCs w:val="20"/>
    </w:rPr>
  </w:style>
  <w:style w:type="character" w:customStyle="1" w:styleId="TextodecomentrioChar">
    <w:name w:val="Texto de comentário Char"/>
    <w:link w:val="Textodecomentrio"/>
    <w:uiPriority w:val="99"/>
    <w:rsid w:val="00A54FEC"/>
    <w:rPr>
      <w:lang w:eastAsia="en-US"/>
    </w:rPr>
  </w:style>
  <w:style w:type="paragraph" w:styleId="Assuntodocomentrio">
    <w:name w:val="annotation subject"/>
    <w:basedOn w:val="Textodecomentrio"/>
    <w:next w:val="Textodecomentrio"/>
    <w:link w:val="AssuntodocomentrioChar"/>
    <w:uiPriority w:val="99"/>
    <w:semiHidden/>
    <w:unhideWhenUsed/>
    <w:rsid w:val="00A54FEC"/>
    <w:rPr>
      <w:b/>
      <w:bCs/>
    </w:rPr>
  </w:style>
  <w:style w:type="character" w:customStyle="1" w:styleId="AssuntodocomentrioChar">
    <w:name w:val="Assunto do comentário Char"/>
    <w:link w:val="Assuntodocomentrio"/>
    <w:uiPriority w:val="99"/>
    <w:semiHidden/>
    <w:rsid w:val="00A54FEC"/>
    <w:rPr>
      <w:b/>
      <w:bCs/>
      <w:lang w:eastAsia="en-US"/>
    </w:rPr>
  </w:style>
  <w:style w:type="paragraph" w:styleId="PargrafodaLista">
    <w:name w:val="List Paragraph"/>
    <w:basedOn w:val="Normal"/>
    <w:uiPriority w:val="34"/>
    <w:qFormat/>
    <w:rsid w:val="00D50ABA"/>
    <w:pPr>
      <w:ind w:left="708"/>
    </w:pPr>
  </w:style>
  <w:style w:type="paragraph" w:styleId="Textoembloco">
    <w:name w:val="Block Text"/>
    <w:basedOn w:val="Normal"/>
    <w:rsid w:val="00401B1A"/>
    <w:pPr>
      <w:widowControl w:val="0"/>
      <w:tabs>
        <w:tab w:val="left" w:pos="0"/>
      </w:tabs>
      <w:spacing w:after="0" w:line="360" w:lineRule="auto"/>
      <w:ind w:left="567" w:right="91"/>
    </w:pPr>
    <w:rPr>
      <w:rFonts w:ascii="GillSans" w:eastAsia="Times New Roman" w:hAnsi="GillSans"/>
      <w:snapToGrid w:val="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lbright.org.br/" TargetMode="External"/><Relationship Id="rId13" Type="http://schemas.openxmlformats.org/officeDocument/2006/relationships/hyperlink" Target="mailto:camila.ddr@fulbright.org.br"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mailto:fulbright@capes.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fulbright@capes.gov.br" TargetMode="External"/><Relationship Id="rId5" Type="http://schemas.openxmlformats.org/officeDocument/2006/relationships/webSettings" Target="webSettings.xml"/><Relationship Id="rId15" Type="http://schemas.openxmlformats.org/officeDocument/2006/relationships/hyperlink" Target="http://www.capes.gov.br/cooperacao-internacional" TargetMode="External"/><Relationship Id="rId10" Type="http://schemas.openxmlformats.org/officeDocument/2006/relationships/hyperlink" Target="mailto:fulbright@capes.gov.br" TargetMode="External"/><Relationship Id="rId4" Type="http://schemas.openxmlformats.org/officeDocument/2006/relationships/settings" Target="settings.xml"/><Relationship Id="rId9" Type="http://schemas.openxmlformats.org/officeDocument/2006/relationships/hyperlink" Target="http://www.capes.gov.br/cooperacao-internacional" TargetMode="External"/><Relationship Id="rId14" Type="http://schemas.openxmlformats.org/officeDocument/2006/relationships/hyperlink" Target="mailto:fulbright@cape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3938</Words>
  <Characters>21269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25157</CharactersWithSpaces>
  <SharedDoc>false</SharedDoc>
  <HLinks>
    <vt:vector size="48" baseType="variant">
      <vt:variant>
        <vt:i4>1245189</vt:i4>
      </vt:variant>
      <vt:variant>
        <vt:i4>21</vt:i4>
      </vt:variant>
      <vt:variant>
        <vt:i4>0</vt:i4>
      </vt:variant>
      <vt:variant>
        <vt:i4>5</vt:i4>
      </vt:variant>
      <vt:variant>
        <vt:lpwstr>http://www.capes.gov.br/cooperacao-internacional</vt:lpwstr>
      </vt:variant>
      <vt:variant>
        <vt:lpwstr/>
      </vt:variant>
      <vt:variant>
        <vt:i4>1704055</vt:i4>
      </vt:variant>
      <vt:variant>
        <vt:i4>18</vt:i4>
      </vt:variant>
      <vt:variant>
        <vt:i4>0</vt:i4>
      </vt:variant>
      <vt:variant>
        <vt:i4>5</vt:i4>
      </vt:variant>
      <vt:variant>
        <vt:lpwstr>mailto:fulbright@capes.gov.br</vt:lpwstr>
      </vt:variant>
      <vt:variant>
        <vt:lpwstr/>
      </vt:variant>
      <vt:variant>
        <vt:i4>3407947</vt:i4>
      </vt:variant>
      <vt:variant>
        <vt:i4>15</vt:i4>
      </vt:variant>
      <vt:variant>
        <vt:i4>0</vt:i4>
      </vt:variant>
      <vt:variant>
        <vt:i4>5</vt:i4>
      </vt:variant>
      <vt:variant>
        <vt:lpwstr>mailto:XXXX@fulbright.org.br</vt:lpwstr>
      </vt:variant>
      <vt:variant>
        <vt:lpwstr/>
      </vt:variant>
      <vt:variant>
        <vt:i4>1704055</vt:i4>
      </vt:variant>
      <vt:variant>
        <vt:i4>12</vt:i4>
      </vt:variant>
      <vt:variant>
        <vt:i4>0</vt:i4>
      </vt:variant>
      <vt:variant>
        <vt:i4>5</vt:i4>
      </vt:variant>
      <vt:variant>
        <vt:lpwstr>mailto:fulbright@capes.gov.br</vt:lpwstr>
      </vt:variant>
      <vt:variant>
        <vt:lpwstr/>
      </vt:variant>
      <vt:variant>
        <vt:i4>1704055</vt:i4>
      </vt:variant>
      <vt:variant>
        <vt:i4>9</vt:i4>
      </vt:variant>
      <vt:variant>
        <vt:i4>0</vt:i4>
      </vt:variant>
      <vt:variant>
        <vt:i4>5</vt:i4>
      </vt:variant>
      <vt:variant>
        <vt:lpwstr>mailto:fulbright@capes.gov.br</vt:lpwstr>
      </vt:variant>
      <vt:variant>
        <vt:lpwstr/>
      </vt:variant>
      <vt:variant>
        <vt:i4>1704055</vt:i4>
      </vt:variant>
      <vt:variant>
        <vt:i4>6</vt:i4>
      </vt:variant>
      <vt:variant>
        <vt:i4>0</vt:i4>
      </vt:variant>
      <vt:variant>
        <vt:i4>5</vt:i4>
      </vt:variant>
      <vt:variant>
        <vt:lpwstr>mailto:fulbright@capes.gov.br</vt:lpwstr>
      </vt:variant>
      <vt:variant>
        <vt:lpwstr/>
      </vt:variant>
      <vt:variant>
        <vt:i4>1245189</vt:i4>
      </vt:variant>
      <vt:variant>
        <vt:i4>3</vt:i4>
      </vt:variant>
      <vt:variant>
        <vt:i4>0</vt:i4>
      </vt:variant>
      <vt:variant>
        <vt:i4>5</vt:i4>
      </vt:variant>
      <vt:variant>
        <vt:lpwstr>http://www.capes.gov.br/cooperacao-internacional</vt:lpwstr>
      </vt:variant>
      <vt:variant>
        <vt:lpwstr/>
      </vt:variant>
      <vt:variant>
        <vt:i4>327750</vt:i4>
      </vt:variant>
      <vt:variant>
        <vt:i4>0</vt:i4>
      </vt:variant>
      <vt:variant>
        <vt:i4>0</vt:i4>
      </vt:variant>
      <vt:variant>
        <vt:i4>5</vt:i4>
      </vt:variant>
      <vt:variant>
        <vt:lpwstr>http://www.fulbright.org.br/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Capes</dc:creator>
  <cp:lastModifiedBy>capes</cp:lastModifiedBy>
  <cp:revision>3</cp:revision>
  <cp:lastPrinted>2014-06-18T17:53:00Z</cp:lastPrinted>
  <dcterms:created xsi:type="dcterms:W3CDTF">2014-09-02T21:09:00Z</dcterms:created>
  <dcterms:modified xsi:type="dcterms:W3CDTF">2014-09-03T12:02:00Z</dcterms:modified>
</cp:coreProperties>
</file>