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338E4" w14:textId="16FF04E0" w:rsidR="0090466A" w:rsidRPr="00B362DD" w:rsidRDefault="005E239B" w:rsidP="0061644F">
      <w:pPr>
        <w:rPr>
          <w:rFonts w:ascii="Arial" w:hAnsi="Arial"/>
          <w:b/>
          <w:sz w:val="28"/>
          <w:lang w:val="en-US"/>
        </w:rPr>
      </w:pPr>
      <w:r w:rsidRPr="00B362DD">
        <w:rPr>
          <w:rFonts w:ascii="Arial" w:hAnsi="Arial"/>
          <w:b/>
          <w:sz w:val="28"/>
          <w:lang w:val="en-US"/>
        </w:rPr>
        <w:t xml:space="preserve"> </w:t>
      </w:r>
    </w:p>
    <w:p w14:paraId="1C0AB40C" w14:textId="57B8FC39" w:rsidR="00951D4B" w:rsidRPr="00B362DD" w:rsidRDefault="00951D4B" w:rsidP="00951D4B">
      <w:pPr>
        <w:pStyle w:val="Contrato-Capa"/>
        <w:rPr>
          <w:lang w:val="en-US"/>
        </w:rPr>
      </w:pPr>
      <w:bookmarkStart w:id="0" w:name="_Hlt473877869"/>
      <w:r w:rsidRPr="00B362DD">
        <w:rPr>
          <w:lang w:val="en-US"/>
        </w:rPr>
        <w:t>FEDERATIVE REPUBLIC OF BRAZIL</w:t>
      </w:r>
    </w:p>
    <w:bookmarkEnd w:id="0"/>
    <w:p w14:paraId="61A9E867" w14:textId="1431663C" w:rsidR="00951D4B" w:rsidRPr="00B362DD" w:rsidRDefault="00951D4B" w:rsidP="00951D4B">
      <w:pPr>
        <w:pStyle w:val="Contrato-Capa"/>
        <w:rPr>
          <w:lang w:val="en-US"/>
        </w:rPr>
      </w:pPr>
      <w:r w:rsidRPr="00B362DD">
        <w:rPr>
          <w:lang w:val="en-US"/>
        </w:rPr>
        <w:t>MINISTRY OF MINES AND ENERGY</w:t>
      </w:r>
    </w:p>
    <w:p w14:paraId="0C6CEFF1" w14:textId="77777777" w:rsidR="00962A2E" w:rsidRPr="00B362DD" w:rsidRDefault="00962A2E" w:rsidP="004E1754">
      <w:pPr>
        <w:jc w:val="center"/>
        <w:rPr>
          <w:rFonts w:ascii="Arial" w:hAnsi="Arial"/>
          <w:b/>
          <w:sz w:val="28"/>
          <w:lang w:val="en-US"/>
        </w:rPr>
      </w:pPr>
    </w:p>
    <w:p w14:paraId="4A3DB316" w14:textId="77777777" w:rsidR="00962A2E" w:rsidRPr="00B362DD" w:rsidRDefault="00962A2E" w:rsidP="004E1754">
      <w:pPr>
        <w:jc w:val="center"/>
        <w:rPr>
          <w:rFonts w:ascii="Arial" w:hAnsi="Arial"/>
          <w:b/>
          <w:sz w:val="28"/>
          <w:lang w:val="en-US"/>
        </w:rPr>
      </w:pPr>
    </w:p>
    <w:p w14:paraId="3C0C3839" w14:textId="77777777" w:rsidR="001949B2" w:rsidRPr="00B362DD" w:rsidRDefault="001949B2" w:rsidP="004E1754">
      <w:pPr>
        <w:jc w:val="center"/>
        <w:rPr>
          <w:rFonts w:ascii="Arial" w:hAnsi="Arial"/>
          <w:b/>
          <w:sz w:val="28"/>
          <w:lang w:val="en-US"/>
        </w:rPr>
      </w:pPr>
      <w:r w:rsidRPr="00B362DD">
        <w:rPr>
          <w:noProof/>
        </w:rPr>
        <w:drawing>
          <wp:inline distT="0" distB="0" distL="0" distR="0" wp14:anchorId="0AEE241A" wp14:editId="6CEBB935">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14:paraId="3BD5A565" w14:textId="77777777" w:rsidR="004E1754" w:rsidRPr="00B362DD" w:rsidRDefault="004E1754" w:rsidP="004E1754">
      <w:pPr>
        <w:jc w:val="center"/>
        <w:rPr>
          <w:rFonts w:ascii="Arial" w:hAnsi="Arial"/>
          <w:b/>
          <w:sz w:val="28"/>
          <w:lang w:val="en-US"/>
        </w:rPr>
      </w:pPr>
    </w:p>
    <w:p w14:paraId="0E36E07F" w14:textId="77777777" w:rsidR="004E1754" w:rsidRPr="00B362DD" w:rsidRDefault="004E1754" w:rsidP="004E1754">
      <w:pPr>
        <w:jc w:val="center"/>
        <w:rPr>
          <w:rFonts w:ascii="Arial" w:hAnsi="Arial"/>
          <w:b/>
          <w:sz w:val="28"/>
          <w:lang w:val="en-US"/>
        </w:rPr>
      </w:pPr>
    </w:p>
    <w:p w14:paraId="6A4F2294" w14:textId="179AAF00" w:rsidR="00654EBE" w:rsidRPr="00B362DD" w:rsidRDefault="00B32B66" w:rsidP="001717E8">
      <w:pPr>
        <w:jc w:val="center"/>
        <w:rPr>
          <w:rFonts w:ascii="Arial" w:hAnsi="Arial"/>
          <w:b/>
          <w:sz w:val="28"/>
          <w:lang w:val="en-US"/>
        </w:rPr>
      </w:pPr>
      <w:r w:rsidRPr="00B362DD">
        <w:rPr>
          <w:rFonts w:ascii="Arial" w:hAnsi="Arial"/>
          <w:b/>
          <w:sz w:val="28"/>
          <w:lang w:val="en-US"/>
        </w:rPr>
        <w:t>PRODUCTION SHARING AGREEMENT FOR EXPLORATION AND PRODUCTION OF OIL AND GAS</w:t>
      </w:r>
      <w:r w:rsidR="006A67EA" w:rsidRPr="00B362DD">
        <w:rPr>
          <w:rFonts w:ascii="Arial" w:hAnsi="Arial"/>
          <w:b/>
          <w:sz w:val="28"/>
          <w:lang w:val="en-US"/>
        </w:rPr>
        <w:t xml:space="preserve"> </w:t>
      </w:r>
    </w:p>
    <w:p w14:paraId="78EE7BAD" w14:textId="77777777" w:rsidR="00972FDA" w:rsidRPr="00B362DD" w:rsidRDefault="00972FDA" w:rsidP="001717E8">
      <w:pPr>
        <w:jc w:val="center"/>
        <w:rPr>
          <w:rFonts w:ascii="Arial" w:hAnsi="Arial"/>
          <w:b/>
          <w:sz w:val="28"/>
          <w:lang w:val="en-US"/>
        </w:rPr>
      </w:pPr>
    </w:p>
    <w:p w14:paraId="700B9BF9" w14:textId="20502CD6" w:rsidR="00654EBE" w:rsidRPr="00B362DD" w:rsidRDefault="00B32B66" w:rsidP="001717E8">
      <w:pPr>
        <w:jc w:val="center"/>
        <w:rPr>
          <w:rFonts w:ascii="Arial" w:hAnsi="Arial"/>
          <w:b/>
          <w:sz w:val="28"/>
          <w:lang w:val="en-US"/>
        </w:rPr>
      </w:pPr>
      <w:r w:rsidRPr="00B362DD">
        <w:rPr>
          <w:rFonts w:ascii="Arial" w:hAnsi="Arial"/>
          <w:b/>
          <w:sz w:val="28"/>
          <w:lang w:val="en-US"/>
        </w:rPr>
        <w:t xml:space="preserve">No. </w:t>
      </w:r>
      <w:r w:rsidRPr="00B362DD">
        <w:rPr>
          <w:rFonts w:ascii="Arial" w:hAnsi="Arial"/>
          <w:b/>
          <w:sz w:val="28"/>
          <w:highlight w:val="lightGray"/>
          <w:lang w:val="en-US"/>
        </w:rPr>
        <w:t>[enter the number of the agreement]</w:t>
      </w:r>
    </w:p>
    <w:p w14:paraId="086B90AD" w14:textId="77777777" w:rsidR="00654EBE" w:rsidRPr="00B362DD" w:rsidRDefault="00654EBE" w:rsidP="001717E8">
      <w:pPr>
        <w:jc w:val="center"/>
        <w:rPr>
          <w:rFonts w:ascii="Arial" w:hAnsi="Arial"/>
          <w:b/>
          <w:sz w:val="28"/>
          <w:lang w:val="en-US"/>
        </w:rPr>
      </w:pPr>
    </w:p>
    <w:p w14:paraId="219A0202" w14:textId="77777777" w:rsidR="00972FDA" w:rsidRPr="00B362DD" w:rsidRDefault="00972FDA" w:rsidP="001717E8">
      <w:pPr>
        <w:jc w:val="center"/>
        <w:rPr>
          <w:rFonts w:ascii="Arial" w:hAnsi="Arial"/>
          <w:b/>
          <w:sz w:val="28"/>
          <w:lang w:val="en-US"/>
        </w:rPr>
      </w:pPr>
    </w:p>
    <w:p w14:paraId="2C4BD34E" w14:textId="057DB691" w:rsidR="00654EBE" w:rsidRPr="00B362DD" w:rsidRDefault="00B32B66" w:rsidP="001717E8">
      <w:pPr>
        <w:jc w:val="center"/>
        <w:rPr>
          <w:rFonts w:ascii="Arial" w:hAnsi="Arial"/>
          <w:b/>
          <w:sz w:val="28"/>
          <w:lang w:val="en-US"/>
        </w:rPr>
      </w:pPr>
      <w:r w:rsidRPr="00B362DD">
        <w:rPr>
          <w:rFonts w:ascii="Arial" w:hAnsi="Arial"/>
          <w:b/>
          <w:sz w:val="28"/>
          <w:lang w:val="en-US"/>
        </w:rPr>
        <w:t>ENTERED INTO BY AND BETWEEN</w:t>
      </w:r>
    </w:p>
    <w:p w14:paraId="73F6233C" w14:textId="77777777" w:rsidR="00654EBE" w:rsidRPr="00B362DD" w:rsidRDefault="00654EBE" w:rsidP="001717E8">
      <w:pPr>
        <w:jc w:val="center"/>
        <w:rPr>
          <w:rFonts w:ascii="Arial" w:hAnsi="Arial"/>
          <w:b/>
          <w:sz w:val="28"/>
          <w:lang w:val="en-US"/>
        </w:rPr>
      </w:pPr>
    </w:p>
    <w:p w14:paraId="44B2B513" w14:textId="77777777" w:rsidR="00972FDA" w:rsidRPr="00B362DD" w:rsidRDefault="00972FDA" w:rsidP="001717E8">
      <w:pPr>
        <w:jc w:val="center"/>
        <w:rPr>
          <w:rFonts w:ascii="Arial" w:hAnsi="Arial"/>
          <w:b/>
          <w:sz w:val="28"/>
          <w:lang w:val="en-US"/>
        </w:rPr>
      </w:pPr>
    </w:p>
    <w:p w14:paraId="16D9728C" w14:textId="7E05AE4D" w:rsidR="00654EBE" w:rsidRPr="00B362DD" w:rsidRDefault="00B32B66" w:rsidP="001717E8">
      <w:pPr>
        <w:jc w:val="center"/>
        <w:rPr>
          <w:rFonts w:ascii="Arial" w:hAnsi="Arial"/>
          <w:b/>
          <w:sz w:val="28"/>
          <w:lang w:val="en-US"/>
        </w:rPr>
      </w:pPr>
      <w:r w:rsidRPr="00B362DD">
        <w:rPr>
          <w:rFonts w:ascii="Arial" w:hAnsi="Arial"/>
          <w:b/>
          <w:sz w:val="28"/>
          <w:lang w:val="en-US"/>
        </w:rPr>
        <w:t>THE FEDERAL GOVERNMENT</w:t>
      </w:r>
    </w:p>
    <w:p w14:paraId="7D5F14CD" w14:textId="77777777" w:rsidR="00F209FE" w:rsidRPr="00B362DD" w:rsidRDefault="00F209FE" w:rsidP="001717E8">
      <w:pPr>
        <w:jc w:val="center"/>
        <w:rPr>
          <w:rFonts w:ascii="Arial" w:hAnsi="Arial"/>
          <w:b/>
          <w:sz w:val="28"/>
          <w:lang w:val="en-US"/>
        </w:rPr>
      </w:pPr>
    </w:p>
    <w:p w14:paraId="43ADEB11" w14:textId="77777777" w:rsidR="00F209FE" w:rsidRPr="00B362DD" w:rsidRDefault="00F209FE" w:rsidP="001717E8">
      <w:pPr>
        <w:jc w:val="center"/>
        <w:rPr>
          <w:rFonts w:ascii="Arial" w:hAnsi="Arial"/>
          <w:b/>
          <w:sz w:val="28"/>
          <w:lang w:val="en-US"/>
        </w:rPr>
      </w:pPr>
    </w:p>
    <w:p w14:paraId="021FC8EA" w14:textId="0A297558" w:rsidR="00654EBE" w:rsidRPr="00B362DD" w:rsidRDefault="00B32B66" w:rsidP="001717E8">
      <w:pPr>
        <w:jc w:val="center"/>
        <w:rPr>
          <w:rFonts w:ascii="Arial" w:hAnsi="Arial"/>
          <w:b/>
          <w:sz w:val="28"/>
          <w:lang w:val="en-US"/>
        </w:rPr>
      </w:pPr>
      <w:r w:rsidRPr="00B362DD">
        <w:rPr>
          <w:rFonts w:ascii="Arial" w:hAnsi="Arial"/>
          <w:b/>
          <w:sz w:val="28"/>
          <w:lang w:val="en-US"/>
        </w:rPr>
        <w:t>and</w:t>
      </w:r>
    </w:p>
    <w:p w14:paraId="186B7567" w14:textId="77777777" w:rsidR="00654EBE" w:rsidRPr="00B362DD" w:rsidRDefault="00654EBE" w:rsidP="001717E8">
      <w:pPr>
        <w:jc w:val="center"/>
        <w:rPr>
          <w:rFonts w:ascii="Arial" w:hAnsi="Arial"/>
          <w:b/>
          <w:sz w:val="28"/>
          <w:lang w:val="en-US"/>
        </w:rPr>
      </w:pPr>
    </w:p>
    <w:p w14:paraId="6D83B354" w14:textId="77777777" w:rsidR="00654EBE" w:rsidRPr="00B362DD" w:rsidRDefault="00654EBE" w:rsidP="001717E8">
      <w:pPr>
        <w:jc w:val="center"/>
        <w:rPr>
          <w:rFonts w:ascii="Arial" w:hAnsi="Arial"/>
          <w:b/>
          <w:sz w:val="28"/>
          <w:lang w:val="en-US"/>
        </w:rPr>
      </w:pPr>
    </w:p>
    <w:p w14:paraId="70839639" w14:textId="2CC353F9" w:rsidR="00654EBE" w:rsidRPr="00B362DD" w:rsidRDefault="00B32B66" w:rsidP="001717E8">
      <w:pPr>
        <w:jc w:val="center"/>
        <w:rPr>
          <w:rFonts w:ascii="Arial" w:hAnsi="Arial"/>
          <w:b/>
          <w:sz w:val="28"/>
          <w:lang w:val="en-US"/>
        </w:rPr>
      </w:pPr>
      <w:r w:rsidRPr="00B362DD">
        <w:rPr>
          <w:rFonts w:ascii="Arial" w:hAnsi="Arial"/>
          <w:b/>
          <w:sz w:val="28"/>
          <w:highlight w:val="lightGray"/>
          <w:lang w:val="en-US"/>
        </w:rPr>
        <w:t>[enter the corporate name of the Contractor]</w:t>
      </w:r>
    </w:p>
    <w:p w14:paraId="0326FA87" w14:textId="77777777" w:rsidR="00654EBE" w:rsidRPr="00B362DD" w:rsidRDefault="00654EBE" w:rsidP="001717E8">
      <w:pPr>
        <w:jc w:val="center"/>
        <w:rPr>
          <w:rFonts w:ascii="Arial" w:hAnsi="Arial"/>
          <w:b/>
          <w:sz w:val="28"/>
          <w:lang w:val="en-US"/>
        </w:rPr>
      </w:pPr>
    </w:p>
    <w:p w14:paraId="0965BD3A" w14:textId="35A95CDA" w:rsidR="00654EBE" w:rsidRPr="00B362DD" w:rsidRDefault="00B32B66" w:rsidP="001717E8">
      <w:pPr>
        <w:jc w:val="center"/>
        <w:rPr>
          <w:rFonts w:ascii="Arial" w:hAnsi="Arial"/>
          <w:b/>
          <w:sz w:val="28"/>
          <w:lang w:val="en-US"/>
        </w:rPr>
      </w:pPr>
      <w:r w:rsidRPr="00B362DD">
        <w:rPr>
          <w:rFonts w:ascii="Arial" w:hAnsi="Arial"/>
          <w:b/>
          <w:sz w:val="28"/>
          <w:lang w:val="en-US"/>
        </w:rPr>
        <w:t>BRAZIL</w:t>
      </w:r>
    </w:p>
    <w:p w14:paraId="1F1905AF" w14:textId="1B2DC856" w:rsidR="00654EBE" w:rsidRPr="00B362DD" w:rsidRDefault="00AB4210" w:rsidP="001717E8">
      <w:pPr>
        <w:jc w:val="center"/>
        <w:rPr>
          <w:rFonts w:ascii="Arial" w:hAnsi="Arial"/>
          <w:b/>
          <w:sz w:val="28"/>
          <w:lang w:val="en-US"/>
        </w:rPr>
      </w:pPr>
      <w:r w:rsidRPr="00B362DD">
        <w:rPr>
          <w:rFonts w:ascii="Arial" w:hAnsi="Arial"/>
          <w:b/>
          <w:sz w:val="28"/>
          <w:lang w:val="en-US"/>
        </w:rPr>
        <w:t>2017</w:t>
      </w:r>
    </w:p>
    <w:p w14:paraId="1DFBCA1B" w14:textId="77777777" w:rsidR="00654EBE" w:rsidRPr="00B362DD" w:rsidRDefault="00654EBE" w:rsidP="001717E8">
      <w:pPr>
        <w:jc w:val="center"/>
        <w:rPr>
          <w:rFonts w:ascii="Arial" w:hAnsi="Arial" w:cs="Arial"/>
          <w:b/>
          <w:sz w:val="28"/>
          <w:szCs w:val="28"/>
          <w:lang w:val="en-US"/>
        </w:rPr>
      </w:pPr>
    </w:p>
    <w:p w14:paraId="5F853999" w14:textId="77777777" w:rsidR="00D9566E" w:rsidRPr="00B362DD" w:rsidRDefault="00654EBE" w:rsidP="002556C3">
      <w:pPr>
        <w:pStyle w:val="CTO-SubtitClau"/>
        <w:rPr>
          <w:lang w:val="en-US"/>
        </w:rPr>
      </w:pPr>
      <w:r w:rsidRPr="00B362DD">
        <w:rPr>
          <w:lang w:val="en-US"/>
        </w:rPr>
        <w:br w:type="page"/>
      </w:r>
    </w:p>
    <w:p w14:paraId="1B7A6FA9" w14:textId="28925964" w:rsidR="00FF4B42" w:rsidRPr="00B362DD" w:rsidRDefault="004675FC">
      <w:pPr>
        <w:pStyle w:val="Sumrio1"/>
        <w:tabs>
          <w:tab w:val="right" w:leader="dot" w:pos="8828"/>
        </w:tabs>
        <w:rPr>
          <w:rFonts w:eastAsiaTheme="minorEastAsia" w:cstheme="minorBidi"/>
          <w:b w:val="0"/>
          <w:bCs w:val="0"/>
          <w:caps w:val="0"/>
          <w:noProof/>
          <w:sz w:val="22"/>
          <w:szCs w:val="22"/>
          <w:lang w:val="en-US"/>
        </w:rPr>
      </w:pPr>
      <w:r w:rsidRPr="00B362DD">
        <w:rPr>
          <w:lang w:val="en-US"/>
        </w:rPr>
        <w:lastRenderedPageBreak/>
        <w:fldChar w:fldCharType="begin"/>
      </w:r>
      <w:r w:rsidR="00BF66D0" w:rsidRPr="00B362DD">
        <w:rPr>
          <w:lang w:val="en-US"/>
        </w:rPr>
        <w:instrText xml:space="preserve"> TOC \h \z \t "Título 1;1;Título 2;2;Título 3;3;Contrato - Clausula;2;Contrato - Capítulo;1;Contrato - Subtitulo;3;Contrato - Anexo;1" </w:instrText>
      </w:r>
      <w:r w:rsidRPr="00B362DD">
        <w:rPr>
          <w:lang w:val="en-US"/>
        </w:rPr>
        <w:fldChar w:fldCharType="separate"/>
      </w:r>
      <w:hyperlink w:anchor="_Toc487446536" w:history="1">
        <w:r w:rsidR="00FF4B42" w:rsidRPr="00B362DD">
          <w:rPr>
            <w:rStyle w:val="Hyperlink"/>
            <w:noProof/>
            <w:color w:val="auto"/>
            <w:lang w:val="en-US"/>
          </w:rPr>
          <w:t>CHAPTER I</w:t>
        </w:r>
        <w:r w:rsidR="00B362DD">
          <w:rPr>
            <w:rStyle w:val="Hyperlink"/>
            <w:noProof/>
            <w:color w:val="auto"/>
            <w:lang w:val="en-US"/>
          </w:rPr>
          <w:t xml:space="preserve"> – </w:t>
        </w:r>
        <w:r w:rsidR="00FF4B42" w:rsidRPr="00B362DD">
          <w:rPr>
            <w:rStyle w:val="Hyperlink"/>
            <w:noProof/>
            <w:color w:val="auto"/>
            <w:lang w:val="en-US"/>
          </w:rPr>
          <w:t>BASIC PROVISIONS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_Toc487446536 \h </w:instrText>
        </w:r>
        <w:r w:rsidR="00FF4B42" w:rsidRPr="00B362DD">
          <w:rPr>
            <w:noProof/>
            <w:webHidden/>
            <w:lang w:val="en-US"/>
          </w:rPr>
        </w:r>
        <w:r w:rsidR="00FF4B42" w:rsidRPr="00B362DD">
          <w:rPr>
            <w:noProof/>
            <w:webHidden/>
            <w:lang w:val="en-US"/>
          </w:rPr>
          <w:fldChar w:fldCharType="separate"/>
        </w:r>
        <w:r w:rsidR="000547CF">
          <w:rPr>
            <w:noProof/>
            <w:webHidden/>
            <w:lang w:val="en-US"/>
          </w:rPr>
          <w:t>11</w:t>
        </w:r>
        <w:r w:rsidR="00FF4B42" w:rsidRPr="00B362DD">
          <w:rPr>
            <w:noProof/>
            <w:webHidden/>
            <w:lang w:val="en-US"/>
          </w:rPr>
          <w:fldChar w:fldCharType="end"/>
        </w:r>
      </w:hyperlink>
    </w:p>
    <w:p w14:paraId="431A6017" w14:textId="6EE5E8FE" w:rsidR="00FF4B42" w:rsidRPr="00B362DD" w:rsidRDefault="000547CF">
      <w:pPr>
        <w:pStyle w:val="Sumrio2"/>
        <w:tabs>
          <w:tab w:val="left" w:pos="600"/>
          <w:tab w:val="right" w:leader="dot" w:pos="8828"/>
        </w:tabs>
        <w:rPr>
          <w:rFonts w:eastAsiaTheme="minorEastAsia" w:cstheme="minorBidi"/>
          <w:smallCaps w:val="0"/>
          <w:noProof/>
          <w:sz w:val="22"/>
          <w:szCs w:val="22"/>
          <w:lang w:val="en-US"/>
        </w:rPr>
      </w:pPr>
      <w:hyperlink w:anchor="_Toc487446537" w:history="1">
        <w:r w:rsidR="00FF4B42" w:rsidRPr="00B362DD">
          <w:rPr>
            <w:rStyle w:val="Hyperlink"/>
            <w:noProof/>
            <w:color w:val="auto"/>
            <w:lang w:val="en-US"/>
          </w:rPr>
          <w:t>1</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One – Definitions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_Toc487446537 \h </w:instrText>
        </w:r>
        <w:r w:rsidR="00FF4B42" w:rsidRPr="00B362DD">
          <w:rPr>
            <w:noProof/>
            <w:webHidden/>
            <w:lang w:val="en-US"/>
          </w:rPr>
        </w:r>
        <w:r w:rsidR="00FF4B42" w:rsidRPr="00B362DD">
          <w:rPr>
            <w:noProof/>
            <w:webHidden/>
            <w:lang w:val="en-US"/>
          </w:rPr>
          <w:fldChar w:fldCharType="separate"/>
        </w:r>
        <w:r>
          <w:rPr>
            <w:noProof/>
            <w:webHidden/>
            <w:lang w:val="en-US"/>
          </w:rPr>
          <w:t>11</w:t>
        </w:r>
        <w:r w:rsidR="00FF4B42" w:rsidRPr="00B362DD">
          <w:rPr>
            <w:noProof/>
            <w:webHidden/>
            <w:lang w:val="en-US"/>
          </w:rPr>
          <w:fldChar w:fldCharType="end"/>
        </w:r>
      </w:hyperlink>
    </w:p>
    <w:p w14:paraId="65E526F3"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38" w:history="1">
        <w:r w:rsidR="00FF4B42" w:rsidRPr="00B362DD">
          <w:rPr>
            <w:rStyle w:val="Hyperlink"/>
            <w:noProof/>
            <w:color w:val="auto"/>
            <w:lang w:val="en-US"/>
          </w:rPr>
          <w:t>Legal Definitions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_Toc487446538 \h </w:instrText>
        </w:r>
        <w:r w:rsidR="00FF4B42" w:rsidRPr="00B362DD">
          <w:rPr>
            <w:noProof/>
            <w:webHidden/>
            <w:lang w:val="en-US"/>
          </w:rPr>
        </w:r>
        <w:r w:rsidR="00FF4B42" w:rsidRPr="00B362DD">
          <w:rPr>
            <w:noProof/>
            <w:webHidden/>
            <w:lang w:val="en-US"/>
          </w:rPr>
          <w:fldChar w:fldCharType="separate"/>
        </w:r>
        <w:r>
          <w:rPr>
            <w:noProof/>
            <w:webHidden/>
            <w:lang w:val="en-US"/>
          </w:rPr>
          <w:t>11</w:t>
        </w:r>
        <w:r w:rsidR="00FF4B42" w:rsidRPr="00B362DD">
          <w:rPr>
            <w:noProof/>
            <w:webHidden/>
            <w:lang w:val="en-US"/>
          </w:rPr>
          <w:fldChar w:fldCharType="end"/>
        </w:r>
      </w:hyperlink>
    </w:p>
    <w:p w14:paraId="231414E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39" w:history="1">
        <w:r w:rsidR="00FF4B42" w:rsidRPr="00B362DD">
          <w:rPr>
            <w:rStyle w:val="Hyperlink"/>
            <w:noProof/>
            <w:color w:val="auto"/>
            <w:lang w:val="en-US"/>
          </w:rPr>
          <w:t>Contractual Definitions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_Toc487446539 \h </w:instrText>
        </w:r>
        <w:r w:rsidR="00FF4B42" w:rsidRPr="00B362DD">
          <w:rPr>
            <w:noProof/>
            <w:webHidden/>
            <w:lang w:val="en-US"/>
          </w:rPr>
        </w:r>
        <w:r w:rsidR="00FF4B42" w:rsidRPr="00B362DD">
          <w:rPr>
            <w:noProof/>
            <w:webHidden/>
            <w:lang w:val="en-US"/>
          </w:rPr>
          <w:fldChar w:fldCharType="separate"/>
        </w:r>
        <w:r>
          <w:rPr>
            <w:noProof/>
            <w:webHidden/>
            <w:lang w:val="en-US"/>
          </w:rPr>
          <w:t>11</w:t>
        </w:r>
        <w:r w:rsidR="00FF4B42" w:rsidRPr="00B362DD">
          <w:rPr>
            <w:noProof/>
            <w:webHidden/>
            <w:lang w:val="en-US"/>
          </w:rPr>
          <w:fldChar w:fldCharType="end"/>
        </w:r>
      </w:hyperlink>
    </w:p>
    <w:p w14:paraId="547235C9" w14:textId="05FD8E15" w:rsidR="00FF4B42" w:rsidRPr="00B362DD" w:rsidRDefault="000547CF">
      <w:pPr>
        <w:pStyle w:val="Sumrio2"/>
        <w:tabs>
          <w:tab w:val="left" w:pos="600"/>
          <w:tab w:val="right" w:leader="dot" w:pos="8828"/>
        </w:tabs>
        <w:rPr>
          <w:rFonts w:eastAsiaTheme="minorEastAsia" w:cstheme="minorBidi"/>
          <w:smallCaps w:val="0"/>
          <w:noProof/>
          <w:sz w:val="22"/>
          <w:szCs w:val="22"/>
          <w:lang w:val="en-US"/>
        </w:rPr>
      </w:pPr>
      <w:hyperlink w:anchor="_Toc487446540" w:history="1">
        <w:r w:rsidR="00FF4B42" w:rsidRPr="00B362DD">
          <w:rPr>
            <w:rStyle w:val="Hyperlink"/>
            <w:noProof/>
            <w:color w:val="auto"/>
            <w:lang w:val="en-US"/>
          </w:rPr>
          <w:t>2</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Two – Subject Matter</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_Toc487446540 \h </w:instrText>
        </w:r>
        <w:r w:rsidR="00FF4B42" w:rsidRPr="00B362DD">
          <w:rPr>
            <w:noProof/>
            <w:webHidden/>
            <w:lang w:val="en-US"/>
          </w:rPr>
        </w:r>
        <w:r w:rsidR="00FF4B42" w:rsidRPr="00B362DD">
          <w:rPr>
            <w:noProof/>
            <w:webHidden/>
            <w:lang w:val="en-US"/>
          </w:rPr>
          <w:fldChar w:fldCharType="separate"/>
        </w:r>
        <w:r>
          <w:rPr>
            <w:noProof/>
            <w:webHidden/>
            <w:lang w:val="en-US"/>
          </w:rPr>
          <w:t>16</w:t>
        </w:r>
        <w:r w:rsidR="00FF4B42" w:rsidRPr="00B362DD">
          <w:rPr>
            <w:noProof/>
            <w:webHidden/>
            <w:lang w:val="en-US"/>
          </w:rPr>
          <w:fldChar w:fldCharType="end"/>
        </w:r>
      </w:hyperlink>
    </w:p>
    <w:p w14:paraId="3C863A6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41" w:history="1">
        <w:r w:rsidR="00FF4B42" w:rsidRPr="00B362DD">
          <w:rPr>
            <w:rStyle w:val="Hyperlink"/>
            <w:noProof/>
            <w:color w:val="auto"/>
            <w:lang w:val="en-US"/>
          </w:rPr>
          <w:t>Exploration and Production of Oil and Gas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_Toc487446541 \h </w:instrText>
        </w:r>
        <w:r w:rsidR="00FF4B42" w:rsidRPr="00B362DD">
          <w:rPr>
            <w:noProof/>
            <w:webHidden/>
            <w:lang w:val="en-US"/>
          </w:rPr>
        </w:r>
        <w:r w:rsidR="00FF4B42" w:rsidRPr="00B362DD">
          <w:rPr>
            <w:noProof/>
            <w:webHidden/>
            <w:lang w:val="en-US"/>
          </w:rPr>
          <w:fldChar w:fldCharType="separate"/>
        </w:r>
        <w:r>
          <w:rPr>
            <w:noProof/>
            <w:webHidden/>
            <w:lang w:val="en-US"/>
          </w:rPr>
          <w:t>16</w:t>
        </w:r>
        <w:r w:rsidR="00FF4B42" w:rsidRPr="00B362DD">
          <w:rPr>
            <w:noProof/>
            <w:webHidden/>
            <w:lang w:val="en-US"/>
          </w:rPr>
          <w:fldChar w:fldCharType="end"/>
        </w:r>
      </w:hyperlink>
    </w:p>
    <w:p w14:paraId="047A9DB1"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42" w:history="1">
        <w:r w:rsidR="00FF4B42" w:rsidRPr="00B362DD">
          <w:rPr>
            <w:rStyle w:val="Hyperlink"/>
            <w:noProof/>
            <w:color w:val="auto"/>
            <w:lang w:val="en-US"/>
          </w:rPr>
          <w:t>Losses, Risks, and Liabilities Associated with the Execution of the Operations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_Toc487446542 \h </w:instrText>
        </w:r>
        <w:r w:rsidR="00FF4B42" w:rsidRPr="00B362DD">
          <w:rPr>
            <w:noProof/>
            <w:webHidden/>
            <w:lang w:val="en-US"/>
          </w:rPr>
        </w:r>
        <w:r w:rsidR="00FF4B42" w:rsidRPr="00B362DD">
          <w:rPr>
            <w:noProof/>
            <w:webHidden/>
            <w:lang w:val="en-US"/>
          </w:rPr>
          <w:fldChar w:fldCharType="separate"/>
        </w:r>
        <w:r>
          <w:rPr>
            <w:noProof/>
            <w:webHidden/>
            <w:lang w:val="en-US"/>
          </w:rPr>
          <w:t>16</w:t>
        </w:r>
        <w:r w:rsidR="00FF4B42" w:rsidRPr="00B362DD">
          <w:rPr>
            <w:noProof/>
            <w:webHidden/>
            <w:lang w:val="en-US"/>
          </w:rPr>
          <w:fldChar w:fldCharType="end"/>
        </w:r>
      </w:hyperlink>
    </w:p>
    <w:p w14:paraId="6F004BD7"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43" w:history="1">
        <w:r w:rsidR="00FF4B42" w:rsidRPr="00B362DD">
          <w:rPr>
            <w:rStyle w:val="Hyperlink"/>
            <w:noProof/>
            <w:color w:val="auto"/>
            <w:lang w:val="en-US"/>
          </w:rPr>
          <w:t>Ownership of Oil and/or Gas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_Toc487446543 \h </w:instrText>
        </w:r>
        <w:r w:rsidR="00FF4B42" w:rsidRPr="00B362DD">
          <w:rPr>
            <w:noProof/>
            <w:webHidden/>
            <w:lang w:val="en-US"/>
          </w:rPr>
        </w:r>
        <w:r w:rsidR="00FF4B42" w:rsidRPr="00B362DD">
          <w:rPr>
            <w:noProof/>
            <w:webHidden/>
            <w:lang w:val="en-US"/>
          </w:rPr>
          <w:fldChar w:fldCharType="separate"/>
        </w:r>
        <w:r>
          <w:rPr>
            <w:noProof/>
            <w:webHidden/>
            <w:lang w:val="en-US"/>
          </w:rPr>
          <w:t>17</w:t>
        </w:r>
        <w:r w:rsidR="00FF4B42" w:rsidRPr="00B362DD">
          <w:rPr>
            <w:noProof/>
            <w:webHidden/>
            <w:lang w:val="en-US"/>
          </w:rPr>
          <w:fldChar w:fldCharType="end"/>
        </w:r>
      </w:hyperlink>
    </w:p>
    <w:p w14:paraId="796A6E50" w14:textId="69E0405B" w:rsidR="00FF4B42" w:rsidRPr="00B362DD" w:rsidRDefault="000547CF">
      <w:pPr>
        <w:pStyle w:val="Sumrio2"/>
        <w:tabs>
          <w:tab w:val="left" w:pos="600"/>
          <w:tab w:val="right" w:leader="dot" w:pos="8828"/>
        </w:tabs>
        <w:rPr>
          <w:rFonts w:eastAsiaTheme="minorEastAsia" w:cstheme="minorBidi"/>
          <w:smallCaps w:val="0"/>
          <w:noProof/>
          <w:sz w:val="22"/>
          <w:szCs w:val="22"/>
          <w:lang w:val="en-US"/>
        </w:rPr>
      </w:pPr>
      <w:hyperlink w:anchor="_Toc487446544" w:history="1">
        <w:r w:rsidR="00FF4B42" w:rsidRPr="00B362DD">
          <w:rPr>
            <w:rStyle w:val="Hyperlink"/>
            <w:noProof/>
            <w:color w:val="auto"/>
            <w:lang w:val="en-US"/>
          </w:rPr>
          <w:t>3</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Three – Contract Area and Shared Deposit Area</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_Toc487446544 \h </w:instrText>
        </w:r>
        <w:r w:rsidR="00FF4B42" w:rsidRPr="00B362DD">
          <w:rPr>
            <w:noProof/>
            <w:webHidden/>
            <w:lang w:val="en-US"/>
          </w:rPr>
        </w:r>
        <w:r w:rsidR="00FF4B42" w:rsidRPr="00B362DD">
          <w:rPr>
            <w:noProof/>
            <w:webHidden/>
            <w:lang w:val="en-US"/>
          </w:rPr>
          <w:fldChar w:fldCharType="separate"/>
        </w:r>
        <w:r>
          <w:rPr>
            <w:noProof/>
            <w:webHidden/>
            <w:lang w:val="en-US"/>
          </w:rPr>
          <w:t>18</w:t>
        </w:r>
        <w:r w:rsidR="00FF4B42" w:rsidRPr="00B362DD">
          <w:rPr>
            <w:noProof/>
            <w:webHidden/>
            <w:lang w:val="en-US"/>
          </w:rPr>
          <w:fldChar w:fldCharType="end"/>
        </w:r>
      </w:hyperlink>
    </w:p>
    <w:p w14:paraId="0316F2F8"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45" w:history="1">
        <w:r w:rsidR="00FF4B42" w:rsidRPr="00B362DD">
          <w:rPr>
            <w:rStyle w:val="Hyperlink"/>
            <w:noProof/>
            <w:color w:val="auto"/>
            <w:lang w:val="en-US"/>
          </w:rPr>
          <w:t>Identification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_Toc487446545 \h </w:instrText>
        </w:r>
        <w:r w:rsidR="00FF4B42" w:rsidRPr="00B362DD">
          <w:rPr>
            <w:noProof/>
            <w:webHidden/>
            <w:lang w:val="en-US"/>
          </w:rPr>
        </w:r>
        <w:r w:rsidR="00FF4B42" w:rsidRPr="00B362DD">
          <w:rPr>
            <w:noProof/>
            <w:webHidden/>
            <w:lang w:val="en-US"/>
          </w:rPr>
          <w:fldChar w:fldCharType="separate"/>
        </w:r>
        <w:r>
          <w:rPr>
            <w:noProof/>
            <w:webHidden/>
            <w:lang w:val="en-US"/>
          </w:rPr>
          <w:t>18</w:t>
        </w:r>
        <w:r w:rsidR="00FF4B42" w:rsidRPr="00B362DD">
          <w:rPr>
            <w:noProof/>
            <w:webHidden/>
            <w:lang w:val="en-US"/>
          </w:rPr>
          <w:fldChar w:fldCharType="end"/>
        </w:r>
      </w:hyperlink>
    </w:p>
    <w:p w14:paraId="2273C9F8"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46" w:history="1">
        <w:r w:rsidR="00FF4B42" w:rsidRPr="00B362DD">
          <w:rPr>
            <w:rStyle w:val="Hyperlink"/>
            <w:noProof/>
            <w:color w:val="auto"/>
            <w:lang w:val="en-US"/>
          </w:rPr>
          <w:t>Voluntary Relinquishments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_Toc487446546 \h </w:instrText>
        </w:r>
        <w:r w:rsidR="00FF4B42" w:rsidRPr="00B362DD">
          <w:rPr>
            <w:noProof/>
            <w:webHidden/>
            <w:lang w:val="en-US"/>
          </w:rPr>
        </w:r>
        <w:r w:rsidR="00FF4B42" w:rsidRPr="00B362DD">
          <w:rPr>
            <w:noProof/>
            <w:webHidden/>
            <w:lang w:val="en-US"/>
          </w:rPr>
          <w:fldChar w:fldCharType="separate"/>
        </w:r>
        <w:r>
          <w:rPr>
            <w:noProof/>
            <w:webHidden/>
            <w:lang w:val="en-US"/>
          </w:rPr>
          <w:t>18</w:t>
        </w:r>
        <w:r w:rsidR="00FF4B42" w:rsidRPr="00B362DD">
          <w:rPr>
            <w:noProof/>
            <w:webHidden/>
            <w:lang w:val="en-US"/>
          </w:rPr>
          <w:fldChar w:fldCharType="end"/>
        </w:r>
      </w:hyperlink>
    </w:p>
    <w:p w14:paraId="4F17F993"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47" w:history="1">
        <w:r w:rsidR="00FF4B42" w:rsidRPr="00B362DD">
          <w:rPr>
            <w:rStyle w:val="Hyperlink"/>
            <w:noProof/>
            <w:color w:val="auto"/>
            <w:lang w:val="en-US"/>
          </w:rPr>
          <w:t>Relinquishment by termination of the Agreement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_Toc487446547 \h </w:instrText>
        </w:r>
        <w:r w:rsidR="00FF4B42" w:rsidRPr="00B362DD">
          <w:rPr>
            <w:noProof/>
            <w:webHidden/>
            <w:lang w:val="en-US"/>
          </w:rPr>
        </w:r>
        <w:r w:rsidR="00FF4B42" w:rsidRPr="00B362DD">
          <w:rPr>
            <w:noProof/>
            <w:webHidden/>
            <w:lang w:val="en-US"/>
          </w:rPr>
          <w:fldChar w:fldCharType="separate"/>
        </w:r>
        <w:r>
          <w:rPr>
            <w:noProof/>
            <w:webHidden/>
            <w:lang w:val="en-US"/>
          </w:rPr>
          <w:t>18</w:t>
        </w:r>
        <w:r w:rsidR="00FF4B42" w:rsidRPr="00B362DD">
          <w:rPr>
            <w:noProof/>
            <w:webHidden/>
            <w:lang w:val="en-US"/>
          </w:rPr>
          <w:fldChar w:fldCharType="end"/>
        </w:r>
      </w:hyperlink>
    </w:p>
    <w:p w14:paraId="65CE5C0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48" w:history="1">
        <w:r w:rsidR="00FF4B42" w:rsidRPr="00B362DD">
          <w:rPr>
            <w:rStyle w:val="Hyperlink"/>
            <w:noProof/>
            <w:color w:val="auto"/>
            <w:lang w:val="en-US"/>
          </w:rPr>
          <w:t>Conditions for Relinquishment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_Toc487446548 \h </w:instrText>
        </w:r>
        <w:r w:rsidR="00FF4B42" w:rsidRPr="00B362DD">
          <w:rPr>
            <w:noProof/>
            <w:webHidden/>
            <w:lang w:val="en-US"/>
          </w:rPr>
        </w:r>
        <w:r w:rsidR="00FF4B42" w:rsidRPr="00B362DD">
          <w:rPr>
            <w:noProof/>
            <w:webHidden/>
            <w:lang w:val="en-US"/>
          </w:rPr>
          <w:fldChar w:fldCharType="separate"/>
        </w:r>
        <w:r>
          <w:rPr>
            <w:noProof/>
            <w:webHidden/>
            <w:lang w:val="en-US"/>
          </w:rPr>
          <w:t>18</w:t>
        </w:r>
        <w:r w:rsidR="00FF4B42" w:rsidRPr="00B362DD">
          <w:rPr>
            <w:noProof/>
            <w:webHidden/>
            <w:lang w:val="en-US"/>
          </w:rPr>
          <w:fldChar w:fldCharType="end"/>
        </w:r>
      </w:hyperlink>
    </w:p>
    <w:p w14:paraId="38ACB03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49" w:history="1">
        <w:r w:rsidR="00FF4B42" w:rsidRPr="00B362DD">
          <w:rPr>
            <w:rStyle w:val="Hyperlink"/>
            <w:noProof/>
            <w:color w:val="auto"/>
            <w:lang w:val="en-US"/>
          </w:rPr>
          <w:t>Non-Exclusive Data Survey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_Toc487446549 \h </w:instrText>
        </w:r>
        <w:r w:rsidR="00FF4B42" w:rsidRPr="00B362DD">
          <w:rPr>
            <w:noProof/>
            <w:webHidden/>
            <w:lang w:val="en-US"/>
          </w:rPr>
        </w:r>
        <w:r w:rsidR="00FF4B42" w:rsidRPr="00B362DD">
          <w:rPr>
            <w:noProof/>
            <w:webHidden/>
            <w:lang w:val="en-US"/>
          </w:rPr>
          <w:fldChar w:fldCharType="separate"/>
        </w:r>
        <w:r>
          <w:rPr>
            <w:noProof/>
            <w:webHidden/>
            <w:lang w:val="en-US"/>
          </w:rPr>
          <w:t>18</w:t>
        </w:r>
        <w:r w:rsidR="00FF4B42" w:rsidRPr="00B362DD">
          <w:rPr>
            <w:noProof/>
            <w:webHidden/>
            <w:lang w:val="en-US"/>
          </w:rPr>
          <w:fldChar w:fldCharType="end"/>
        </w:r>
      </w:hyperlink>
    </w:p>
    <w:p w14:paraId="53F1E322" w14:textId="4FE147F3" w:rsidR="00FF4B42" w:rsidRPr="00B362DD" w:rsidRDefault="000547CF">
      <w:pPr>
        <w:pStyle w:val="Sumrio2"/>
        <w:tabs>
          <w:tab w:val="left" w:pos="600"/>
          <w:tab w:val="right" w:leader="dot" w:pos="8828"/>
        </w:tabs>
        <w:rPr>
          <w:rFonts w:eastAsiaTheme="minorEastAsia" w:cstheme="minorBidi"/>
          <w:smallCaps w:val="0"/>
          <w:noProof/>
          <w:sz w:val="22"/>
          <w:szCs w:val="22"/>
          <w:lang w:val="en-US"/>
        </w:rPr>
      </w:pPr>
      <w:hyperlink w:anchor="_Toc487446550" w:history="1">
        <w:r w:rsidR="00FF4B42" w:rsidRPr="00B362DD">
          <w:rPr>
            <w:rStyle w:val="Hyperlink"/>
            <w:noProof/>
            <w:color w:val="auto"/>
            <w:lang w:val="en-US"/>
          </w:rPr>
          <w:t>4</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Four – Effectiveness and Efficacy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_Toc487446550 \h </w:instrText>
        </w:r>
        <w:r w:rsidR="00FF4B42" w:rsidRPr="00B362DD">
          <w:rPr>
            <w:noProof/>
            <w:webHidden/>
            <w:lang w:val="en-US"/>
          </w:rPr>
        </w:r>
        <w:r w:rsidR="00FF4B42" w:rsidRPr="00B362DD">
          <w:rPr>
            <w:noProof/>
            <w:webHidden/>
            <w:lang w:val="en-US"/>
          </w:rPr>
          <w:fldChar w:fldCharType="separate"/>
        </w:r>
        <w:r>
          <w:rPr>
            <w:noProof/>
            <w:webHidden/>
            <w:lang w:val="en-US"/>
          </w:rPr>
          <w:t>19</w:t>
        </w:r>
        <w:r w:rsidR="00FF4B42" w:rsidRPr="00B362DD">
          <w:rPr>
            <w:noProof/>
            <w:webHidden/>
            <w:lang w:val="en-US"/>
          </w:rPr>
          <w:fldChar w:fldCharType="end"/>
        </w:r>
      </w:hyperlink>
    </w:p>
    <w:p w14:paraId="01A37A6E"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51" w:history="1">
        <w:r w:rsidR="00FF4B42" w:rsidRPr="00B362DD">
          <w:rPr>
            <w:rStyle w:val="Hyperlink"/>
            <w:noProof/>
            <w:color w:val="auto"/>
            <w:lang w:val="en-US"/>
          </w:rPr>
          <w:t>Effectiveness and Efficacy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_Toc487446551 \h </w:instrText>
        </w:r>
        <w:r w:rsidR="00FF4B42" w:rsidRPr="00B362DD">
          <w:rPr>
            <w:noProof/>
            <w:webHidden/>
            <w:lang w:val="en-US"/>
          </w:rPr>
        </w:r>
        <w:r w:rsidR="00FF4B42" w:rsidRPr="00B362DD">
          <w:rPr>
            <w:noProof/>
            <w:webHidden/>
            <w:lang w:val="en-US"/>
          </w:rPr>
          <w:fldChar w:fldCharType="separate"/>
        </w:r>
        <w:r>
          <w:rPr>
            <w:noProof/>
            <w:webHidden/>
            <w:lang w:val="en-US"/>
          </w:rPr>
          <w:t>19</w:t>
        </w:r>
        <w:r w:rsidR="00FF4B42" w:rsidRPr="00B362DD">
          <w:rPr>
            <w:noProof/>
            <w:webHidden/>
            <w:lang w:val="en-US"/>
          </w:rPr>
          <w:fldChar w:fldCharType="end"/>
        </w:r>
      </w:hyperlink>
    </w:p>
    <w:p w14:paraId="779C70B9"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52" w:history="1">
        <w:r w:rsidR="00FF4B42" w:rsidRPr="00B362DD">
          <w:rPr>
            <w:rStyle w:val="Hyperlink"/>
            <w:noProof/>
            <w:color w:val="auto"/>
            <w:lang w:val="en-US"/>
          </w:rPr>
          <w:t>Division into phases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_Toc487446552 \h </w:instrText>
        </w:r>
        <w:r w:rsidR="00FF4B42" w:rsidRPr="00B362DD">
          <w:rPr>
            <w:noProof/>
            <w:webHidden/>
            <w:lang w:val="en-US"/>
          </w:rPr>
        </w:r>
        <w:r w:rsidR="00FF4B42" w:rsidRPr="00B362DD">
          <w:rPr>
            <w:noProof/>
            <w:webHidden/>
            <w:lang w:val="en-US"/>
          </w:rPr>
          <w:fldChar w:fldCharType="separate"/>
        </w:r>
        <w:r>
          <w:rPr>
            <w:noProof/>
            <w:webHidden/>
            <w:lang w:val="en-US"/>
          </w:rPr>
          <w:t>19</w:t>
        </w:r>
        <w:r w:rsidR="00FF4B42" w:rsidRPr="00B362DD">
          <w:rPr>
            <w:noProof/>
            <w:webHidden/>
            <w:lang w:val="en-US"/>
          </w:rPr>
          <w:fldChar w:fldCharType="end"/>
        </w:r>
      </w:hyperlink>
    </w:p>
    <w:p w14:paraId="479D7433" w14:textId="61045FA6"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553" w:history="1">
        <w:r w:rsidR="00FF4B42" w:rsidRPr="00B362DD">
          <w:rPr>
            <w:rStyle w:val="Hyperlink"/>
            <w:noProof/>
            <w:color w:val="auto"/>
            <w:lang w:val="en-US"/>
          </w:rPr>
          <w:t>CHAPTER II</w:t>
        </w:r>
        <w:r w:rsidR="00B362DD">
          <w:rPr>
            <w:rStyle w:val="Hyperlink"/>
            <w:noProof/>
            <w:color w:val="auto"/>
            <w:lang w:val="en-US"/>
          </w:rPr>
          <w:t xml:space="preserve"> – </w:t>
        </w:r>
        <w:r w:rsidR="00FF4B42" w:rsidRPr="00B362DD">
          <w:rPr>
            <w:rStyle w:val="Hyperlink"/>
            <w:noProof/>
            <w:color w:val="auto"/>
            <w:lang w:val="en-US"/>
          </w:rPr>
          <w:t>PRODUCTION SHARING</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_Toc487446553 \h </w:instrText>
        </w:r>
        <w:r w:rsidR="00FF4B42" w:rsidRPr="00B362DD">
          <w:rPr>
            <w:noProof/>
            <w:webHidden/>
            <w:lang w:val="en-US"/>
          </w:rPr>
        </w:r>
        <w:r w:rsidR="00FF4B42" w:rsidRPr="00B362DD">
          <w:rPr>
            <w:noProof/>
            <w:webHidden/>
            <w:lang w:val="en-US"/>
          </w:rPr>
          <w:fldChar w:fldCharType="separate"/>
        </w:r>
        <w:r>
          <w:rPr>
            <w:noProof/>
            <w:webHidden/>
            <w:lang w:val="en-US"/>
          </w:rPr>
          <w:t>20</w:t>
        </w:r>
        <w:r w:rsidR="00FF4B42" w:rsidRPr="00B362DD">
          <w:rPr>
            <w:noProof/>
            <w:webHidden/>
            <w:lang w:val="en-US"/>
          </w:rPr>
          <w:fldChar w:fldCharType="end"/>
        </w:r>
      </w:hyperlink>
    </w:p>
    <w:p w14:paraId="7E7FABA7" w14:textId="0C05A09B" w:rsidR="00FF4B42" w:rsidRPr="00B362DD" w:rsidRDefault="000547CF">
      <w:pPr>
        <w:pStyle w:val="Sumrio2"/>
        <w:tabs>
          <w:tab w:val="left" w:pos="600"/>
          <w:tab w:val="right" w:leader="dot" w:pos="8828"/>
        </w:tabs>
        <w:rPr>
          <w:rFonts w:eastAsiaTheme="minorEastAsia" w:cstheme="minorBidi"/>
          <w:smallCaps w:val="0"/>
          <w:noProof/>
          <w:sz w:val="22"/>
          <w:szCs w:val="22"/>
          <w:lang w:val="en-US"/>
        </w:rPr>
      </w:pPr>
      <w:hyperlink w:anchor="_Toc487446554" w:history="1">
        <w:r w:rsidR="00FF4B42" w:rsidRPr="00B362DD">
          <w:rPr>
            <w:rStyle w:val="Hyperlink"/>
            <w:noProof/>
            <w:color w:val="auto"/>
            <w:lang w:val="en-US"/>
          </w:rPr>
          <w:t>5</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Five – Recovery a Cost Oil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_Toc487446554 \h </w:instrText>
        </w:r>
        <w:r w:rsidR="00FF4B42" w:rsidRPr="00B362DD">
          <w:rPr>
            <w:noProof/>
            <w:webHidden/>
            <w:lang w:val="en-US"/>
          </w:rPr>
        </w:r>
        <w:r w:rsidR="00FF4B42" w:rsidRPr="00B362DD">
          <w:rPr>
            <w:noProof/>
            <w:webHidden/>
            <w:lang w:val="en-US"/>
          </w:rPr>
          <w:fldChar w:fldCharType="separate"/>
        </w:r>
        <w:r>
          <w:rPr>
            <w:noProof/>
            <w:webHidden/>
            <w:lang w:val="en-US"/>
          </w:rPr>
          <w:t>20</w:t>
        </w:r>
        <w:r w:rsidR="00FF4B42" w:rsidRPr="00B362DD">
          <w:rPr>
            <w:noProof/>
            <w:webHidden/>
            <w:lang w:val="en-US"/>
          </w:rPr>
          <w:fldChar w:fldCharType="end"/>
        </w:r>
      </w:hyperlink>
    </w:p>
    <w:p w14:paraId="02E931CA"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55" w:history="1">
        <w:r w:rsidR="00FF4B42" w:rsidRPr="00B362DD">
          <w:rPr>
            <w:rStyle w:val="Hyperlink"/>
            <w:noProof/>
            <w:color w:val="auto"/>
            <w:lang w:val="en-US"/>
          </w:rPr>
          <w:t>Right to Recovery as Cost Oil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_Toc487446555 \h </w:instrText>
        </w:r>
        <w:r w:rsidR="00FF4B42" w:rsidRPr="00B362DD">
          <w:rPr>
            <w:noProof/>
            <w:webHidden/>
            <w:lang w:val="en-US"/>
          </w:rPr>
        </w:r>
        <w:r w:rsidR="00FF4B42" w:rsidRPr="00B362DD">
          <w:rPr>
            <w:noProof/>
            <w:webHidden/>
            <w:lang w:val="en-US"/>
          </w:rPr>
          <w:fldChar w:fldCharType="separate"/>
        </w:r>
        <w:r>
          <w:rPr>
            <w:noProof/>
            <w:webHidden/>
            <w:lang w:val="en-US"/>
          </w:rPr>
          <w:t>20</w:t>
        </w:r>
        <w:r w:rsidR="00FF4B42" w:rsidRPr="00B362DD">
          <w:rPr>
            <w:noProof/>
            <w:webHidden/>
            <w:lang w:val="en-US"/>
          </w:rPr>
          <w:fldChar w:fldCharType="end"/>
        </w:r>
      </w:hyperlink>
    </w:p>
    <w:p w14:paraId="4727B91F"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56" w:history="1">
        <w:r w:rsidR="00FF4B42" w:rsidRPr="00B362DD">
          <w:rPr>
            <w:rStyle w:val="Hyperlink"/>
            <w:noProof/>
            <w:color w:val="auto"/>
            <w:lang w:val="en-US"/>
          </w:rPr>
          <w:t>Calculation and Recognition as Cost Oil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_Toc487446556 \h </w:instrText>
        </w:r>
        <w:r w:rsidR="00FF4B42" w:rsidRPr="00B362DD">
          <w:rPr>
            <w:noProof/>
            <w:webHidden/>
            <w:lang w:val="en-US"/>
          </w:rPr>
        </w:r>
        <w:r w:rsidR="00FF4B42" w:rsidRPr="00B362DD">
          <w:rPr>
            <w:noProof/>
            <w:webHidden/>
            <w:lang w:val="en-US"/>
          </w:rPr>
          <w:fldChar w:fldCharType="separate"/>
        </w:r>
        <w:r>
          <w:rPr>
            <w:noProof/>
            <w:webHidden/>
            <w:lang w:val="en-US"/>
          </w:rPr>
          <w:t>20</w:t>
        </w:r>
        <w:r w:rsidR="00FF4B42" w:rsidRPr="00B362DD">
          <w:rPr>
            <w:noProof/>
            <w:webHidden/>
            <w:lang w:val="en-US"/>
          </w:rPr>
          <w:fldChar w:fldCharType="end"/>
        </w:r>
      </w:hyperlink>
    </w:p>
    <w:p w14:paraId="59F5B095"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57" w:history="1">
        <w:r w:rsidR="00FF4B42" w:rsidRPr="00B362DD">
          <w:rPr>
            <w:rStyle w:val="Hyperlink"/>
            <w:noProof/>
            <w:color w:val="auto"/>
            <w:lang w:val="en-US"/>
          </w:rPr>
          <w:t>Recovery as Cost Oil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_Toc487446557 \h </w:instrText>
        </w:r>
        <w:r w:rsidR="00FF4B42" w:rsidRPr="00B362DD">
          <w:rPr>
            <w:noProof/>
            <w:webHidden/>
            <w:lang w:val="en-US"/>
          </w:rPr>
        </w:r>
        <w:r w:rsidR="00FF4B42" w:rsidRPr="00B362DD">
          <w:rPr>
            <w:noProof/>
            <w:webHidden/>
            <w:lang w:val="en-US"/>
          </w:rPr>
          <w:fldChar w:fldCharType="separate"/>
        </w:r>
        <w:r>
          <w:rPr>
            <w:noProof/>
            <w:webHidden/>
            <w:lang w:val="en-US"/>
          </w:rPr>
          <w:t>20</w:t>
        </w:r>
        <w:r w:rsidR="00FF4B42" w:rsidRPr="00B362DD">
          <w:rPr>
            <w:noProof/>
            <w:webHidden/>
            <w:lang w:val="en-US"/>
          </w:rPr>
          <w:fldChar w:fldCharType="end"/>
        </w:r>
      </w:hyperlink>
    </w:p>
    <w:p w14:paraId="41841833" w14:textId="1DEC743C" w:rsidR="00FF4B42" w:rsidRPr="00B362DD" w:rsidRDefault="000547CF">
      <w:pPr>
        <w:pStyle w:val="Sumrio2"/>
        <w:tabs>
          <w:tab w:val="left" w:pos="600"/>
          <w:tab w:val="right" w:leader="dot" w:pos="8828"/>
        </w:tabs>
        <w:rPr>
          <w:rFonts w:eastAsiaTheme="minorEastAsia" w:cstheme="minorBidi"/>
          <w:smallCaps w:val="0"/>
          <w:noProof/>
          <w:sz w:val="22"/>
          <w:szCs w:val="22"/>
          <w:lang w:val="en-US"/>
        </w:rPr>
      </w:pPr>
      <w:hyperlink w:anchor="_Toc487446558" w:history="1">
        <w:r w:rsidR="00FF4B42" w:rsidRPr="00B362DD">
          <w:rPr>
            <w:rStyle w:val="Hyperlink"/>
            <w:noProof/>
            <w:color w:val="auto"/>
            <w:lang w:val="en-US"/>
          </w:rPr>
          <w:t>6</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Six – Royalties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_Toc487446558 \h </w:instrText>
        </w:r>
        <w:r w:rsidR="00FF4B42" w:rsidRPr="00B362DD">
          <w:rPr>
            <w:noProof/>
            <w:webHidden/>
            <w:lang w:val="en-US"/>
          </w:rPr>
        </w:r>
        <w:r w:rsidR="00FF4B42" w:rsidRPr="00B362DD">
          <w:rPr>
            <w:noProof/>
            <w:webHidden/>
            <w:lang w:val="en-US"/>
          </w:rPr>
          <w:fldChar w:fldCharType="separate"/>
        </w:r>
        <w:r>
          <w:rPr>
            <w:noProof/>
            <w:webHidden/>
            <w:lang w:val="en-US"/>
          </w:rPr>
          <w:t>21</w:t>
        </w:r>
        <w:r w:rsidR="00FF4B42" w:rsidRPr="00B362DD">
          <w:rPr>
            <w:noProof/>
            <w:webHidden/>
            <w:lang w:val="en-US"/>
          </w:rPr>
          <w:fldChar w:fldCharType="end"/>
        </w:r>
      </w:hyperlink>
    </w:p>
    <w:p w14:paraId="03A12EBA" w14:textId="28E6638C" w:rsidR="00FF4B42" w:rsidRPr="00B362DD" w:rsidRDefault="000547CF">
      <w:pPr>
        <w:pStyle w:val="Sumrio2"/>
        <w:tabs>
          <w:tab w:val="left" w:pos="600"/>
          <w:tab w:val="right" w:leader="dot" w:pos="8828"/>
        </w:tabs>
        <w:rPr>
          <w:rFonts w:eastAsiaTheme="minorEastAsia" w:cstheme="minorBidi"/>
          <w:smallCaps w:val="0"/>
          <w:noProof/>
          <w:sz w:val="22"/>
          <w:szCs w:val="22"/>
          <w:lang w:val="en-US"/>
        </w:rPr>
      </w:pPr>
      <w:hyperlink w:anchor="_Toc487446559" w:history="1">
        <w:r w:rsidR="00FF4B42" w:rsidRPr="00B362DD">
          <w:rPr>
            <w:rStyle w:val="Hyperlink"/>
            <w:noProof/>
            <w:color w:val="auto"/>
            <w:lang w:val="en-US"/>
          </w:rPr>
          <w:t>7</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Seven – Expenses Identified as Research, Development, and Innovation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_Toc487446559 \h </w:instrText>
        </w:r>
        <w:r w:rsidR="00FF4B42" w:rsidRPr="00B362DD">
          <w:rPr>
            <w:noProof/>
            <w:webHidden/>
            <w:lang w:val="en-US"/>
          </w:rPr>
        </w:r>
        <w:r w:rsidR="00FF4B42" w:rsidRPr="00B362DD">
          <w:rPr>
            <w:noProof/>
            <w:webHidden/>
            <w:lang w:val="en-US"/>
          </w:rPr>
          <w:fldChar w:fldCharType="separate"/>
        </w:r>
        <w:r>
          <w:rPr>
            <w:noProof/>
            <w:webHidden/>
            <w:lang w:val="en-US"/>
          </w:rPr>
          <w:t>21</w:t>
        </w:r>
        <w:r w:rsidR="00FF4B42" w:rsidRPr="00B362DD">
          <w:rPr>
            <w:noProof/>
            <w:webHidden/>
            <w:lang w:val="en-US"/>
          </w:rPr>
          <w:fldChar w:fldCharType="end"/>
        </w:r>
      </w:hyperlink>
    </w:p>
    <w:p w14:paraId="598A5303"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60" w:history="1">
        <w:r w:rsidR="00FF4B42" w:rsidRPr="00B362DD">
          <w:rPr>
            <w:rStyle w:val="Hyperlink"/>
            <w:noProof/>
            <w:color w:val="auto"/>
            <w:lang w:val="en-US"/>
          </w:rPr>
          <w:t>Statement of Calcula</w:t>
        </w:r>
        <w:r w:rsidR="00FF4B42" w:rsidRPr="00B362DD">
          <w:rPr>
            <w:rStyle w:val="Hyperlink"/>
            <w:noProof/>
            <w:color w:val="auto"/>
            <w:lang w:val="en-US"/>
          </w:rPr>
          <w:t>t</w:t>
        </w:r>
        <w:r w:rsidR="00FF4B42" w:rsidRPr="00B362DD">
          <w:rPr>
            <w:rStyle w:val="Hyperlink"/>
            <w:noProof/>
            <w:color w:val="auto"/>
            <w:lang w:val="en-US"/>
          </w:rPr>
          <w:t>ion of the Profit Oil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_Toc487446560 \h </w:instrText>
        </w:r>
        <w:r w:rsidR="00FF4B42" w:rsidRPr="00B362DD">
          <w:rPr>
            <w:noProof/>
            <w:webHidden/>
            <w:lang w:val="en-US"/>
          </w:rPr>
        </w:r>
        <w:r w:rsidR="00FF4B42" w:rsidRPr="00B362DD">
          <w:rPr>
            <w:noProof/>
            <w:webHidden/>
            <w:lang w:val="en-US"/>
          </w:rPr>
          <w:fldChar w:fldCharType="separate"/>
        </w:r>
        <w:r>
          <w:rPr>
            <w:noProof/>
            <w:webHidden/>
            <w:lang w:val="en-US"/>
          </w:rPr>
          <w:t>23</w:t>
        </w:r>
        <w:r w:rsidR="00FF4B42" w:rsidRPr="00B362DD">
          <w:rPr>
            <w:noProof/>
            <w:webHidden/>
            <w:lang w:val="en-US"/>
          </w:rPr>
          <w:fldChar w:fldCharType="end"/>
        </w:r>
      </w:hyperlink>
    </w:p>
    <w:p w14:paraId="2A9F71D5"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61" w:history="1">
        <w:r w:rsidR="00FF4B42" w:rsidRPr="00B362DD">
          <w:rPr>
            <w:rStyle w:val="Hyperlink"/>
            <w:noProof/>
            <w:color w:val="auto"/>
            <w:lang w:val="en-US"/>
          </w:rPr>
          <w:t>Price Adjustment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_Toc487446561 \h </w:instrText>
        </w:r>
        <w:r w:rsidR="00FF4B42" w:rsidRPr="00B362DD">
          <w:rPr>
            <w:noProof/>
            <w:webHidden/>
            <w:lang w:val="en-US"/>
          </w:rPr>
        </w:r>
        <w:r w:rsidR="00FF4B42" w:rsidRPr="00B362DD">
          <w:rPr>
            <w:noProof/>
            <w:webHidden/>
            <w:lang w:val="en-US"/>
          </w:rPr>
          <w:fldChar w:fldCharType="separate"/>
        </w:r>
        <w:r>
          <w:rPr>
            <w:noProof/>
            <w:webHidden/>
            <w:lang w:val="en-US"/>
          </w:rPr>
          <w:t>23</w:t>
        </w:r>
        <w:r w:rsidR="00FF4B42" w:rsidRPr="00B362DD">
          <w:rPr>
            <w:noProof/>
            <w:webHidden/>
            <w:lang w:val="en-US"/>
          </w:rPr>
          <w:fldChar w:fldCharType="end"/>
        </w:r>
      </w:hyperlink>
    </w:p>
    <w:p w14:paraId="41DEC6C1" w14:textId="5B198D69"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562" w:history="1">
        <w:r w:rsidR="00FF4B42" w:rsidRPr="00B362DD">
          <w:rPr>
            <w:rStyle w:val="Hyperlink"/>
            <w:noProof/>
            <w:color w:val="auto"/>
            <w:lang w:val="en-US"/>
          </w:rPr>
          <w:t>CHAPTER III</w:t>
        </w:r>
        <w:r w:rsidR="00B362DD">
          <w:rPr>
            <w:rStyle w:val="Hyperlink"/>
            <w:noProof/>
            <w:color w:val="auto"/>
            <w:lang w:val="en-US"/>
          </w:rPr>
          <w:t xml:space="preserve"> – </w:t>
        </w:r>
        <w:r w:rsidR="00FF4B42" w:rsidRPr="00B362DD">
          <w:rPr>
            <w:rStyle w:val="Hyperlink"/>
            <w:noProof/>
            <w:color w:val="auto"/>
            <w:lang w:val="en-US"/>
          </w:rPr>
          <w:t>EXPLORATION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_Toc487446562 \h </w:instrText>
        </w:r>
        <w:r w:rsidR="00FF4B42" w:rsidRPr="00B362DD">
          <w:rPr>
            <w:noProof/>
            <w:webHidden/>
            <w:lang w:val="en-US"/>
          </w:rPr>
        </w:r>
        <w:r w:rsidR="00FF4B42" w:rsidRPr="00B362DD">
          <w:rPr>
            <w:noProof/>
            <w:webHidden/>
            <w:lang w:val="en-US"/>
          </w:rPr>
          <w:fldChar w:fldCharType="separate"/>
        </w:r>
        <w:r>
          <w:rPr>
            <w:noProof/>
            <w:webHidden/>
            <w:lang w:val="en-US"/>
          </w:rPr>
          <w:t>25</w:t>
        </w:r>
        <w:r w:rsidR="00FF4B42" w:rsidRPr="00B362DD">
          <w:rPr>
            <w:noProof/>
            <w:webHidden/>
            <w:lang w:val="en-US"/>
          </w:rPr>
          <w:fldChar w:fldCharType="end"/>
        </w:r>
      </w:hyperlink>
    </w:p>
    <w:p w14:paraId="1A7BB3CE" w14:textId="467EB0AE"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563" w:history="1">
        <w:r w:rsidR="00FF4B42" w:rsidRPr="00B362DD">
          <w:rPr>
            <w:rStyle w:val="Hyperlink"/>
            <w:noProof/>
            <w:color w:val="auto"/>
            <w:lang w:val="en-US"/>
          </w:rPr>
          <w:t>10</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Ten – Exploration Phase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_Toc487446563 \h </w:instrText>
        </w:r>
        <w:r w:rsidR="00FF4B42" w:rsidRPr="00B362DD">
          <w:rPr>
            <w:noProof/>
            <w:webHidden/>
            <w:lang w:val="en-US"/>
          </w:rPr>
        </w:r>
        <w:r w:rsidR="00FF4B42" w:rsidRPr="00B362DD">
          <w:rPr>
            <w:noProof/>
            <w:webHidden/>
            <w:lang w:val="en-US"/>
          </w:rPr>
          <w:fldChar w:fldCharType="separate"/>
        </w:r>
        <w:r>
          <w:rPr>
            <w:noProof/>
            <w:webHidden/>
            <w:lang w:val="en-US"/>
          </w:rPr>
          <w:t>25</w:t>
        </w:r>
        <w:r w:rsidR="00FF4B42" w:rsidRPr="00B362DD">
          <w:rPr>
            <w:noProof/>
            <w:webHidden/>
            <w:lang w:val="en-US"/>
          </w:rPr>
          <w:fldChar w:fldCharType="end"/>
        </w:r>
      </w:hyperlink>
    </w:p>
    <w:p w14:paraId="16ADA993"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64" w:history="1">
        <w:r w:rsidR="00FF4B42" w:rsidRPr="00B362DD">
          <w:rPr>
            <w:rStyle w:val="Hyperlink"/>
            <w:noProof/>
            <w:color w:val="auto"/>
            <w:lang w:val="en-US"/>
          </w:rPr>
          <w:t>Duration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_Toc487446564 \h </w:instrText>
        </w:r>
        <w:r w:rsidR="00FF4B42" w:rsidRPr="00B362DD">
          <w:rPr>
            <w:noProof/>
            <w:webHidden/>
            <w:lang w:val="en-US"/>
          </w:rPr>
        </w:r>
        <w:r w:rsidR="00FF4B42" w:rsidRPr="00B362DD">
          <w:rPr>
            <w:noProof/>
            <w:webHidden/>
            <w:lang w:val="en-US"/>
          </w:rPr>
          <w:fldChar w:fldCharType="separate"/>
        </w:r>
        <w:r>
          <w:rPr>
            <w:noProof/>
            <w:webHidden/>
            <w:lang w:val="en-US"/>
          </w:rPr>
          <w:t>25</w:t>
        </w:r>
        <w:r w:rsidR="00FF4B42" w:rsidRPr="00B362DD">
          <w:rPr>
            <w:noProof/>
            <w:webHidden/>
            <w:lang w:val="en-US"/>
          </w:rPr>
          <w:fldChar w:fldCharType="end"/>
        </w:r>
      </w:hyperlink>
    </w:p>
    <w:p w14:paraId="1F4F27AC"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65" w:history="1">
        <w:r w:rsidR="00FF4B42" w:rsidRPr="00B362DD">
          <w:rPr>
            <w:rStyle w:val="Hyperlink"/>
            <w:noProof/>
            <w:color w:val="auto"/>
            <w:lang w:val="en-US"/>
          </w:rPr>
          <w:t>Exploration Plan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_Toc487446565 \h </w:instrText>
        </w:r>
        <w:r w:rsidR="00FF4B42" w:rsidRPr="00B362DD">
          <w:rPr>
            <w:noProof/>
            <w:webHidden/>
            <w:lang w:val="en-US"/>
          </w:rPr>
        </w:r>
        <w:r w:rsidR="00FF4B42" w:rsidRPr="00B362DD">
          <w:rPr>
            <w:noProof/>
            <w:webHidden/>
            <w:lang w:val="en-US"/>
          </w:rPr>
          <w:fldChar w:fldCharType="separate"/>
        </w:r>
        <w:r>
          <w:rPr>
            <w:noProof/>
            <w:webHidden/>
            <w:lang w:val="en-US"/>
          </w:rPr>
          <w:t>25</w:t>
        </w:r>
        <w:r w:rsidR="00FF4B42" w:rsidRPr="00B362DD">
          <w:rPr>
            <w:noProof/>
            <w:webHidden/>
            <w:lang w:val="en-US"/>
          </w:rPr>
          <w:fldChar w:fldCharType="end"/>
        </w:r>
      </w:hyperlink>
    </w:p>
    <w:p w14:paraId="3AB1BEF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66" w:history="1">
        <w:r w:rsidR="00FF4B42" w:rsidRPr="00B362DD">
          <w:rPr>
            <w:rStyle w:val="Hyperlink"/>
            <w:noProof/>
            <w:color w:val="auto"/>
            <w:lang w:val="en-US"/>
          </w:rPr>
          <w:t>Extension of the Exploration Phase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_Toc487446566 \h </w:instrText>
        </w:r>
        <w:r w:rsidR="00FF4B42" w:rsidRPr="00B362DD">
          <w:rPr>
            <w:noProof/>
            <w:webHidden/>
            <w:lang w:val="en-US"/>
          </w:rPr>
        </w:r>
        <w:r w:rsidR="00FF4B42" w:rsidRPr="00B362DD">
          <w:rPr>
            <w:noProof/>
            <w:webHidden/>
            <w:lang w:val="en-US"/>
          </w:rPr>
          <w:fldChar w:fldCharType="separate"/>
        </w:r>
        <w:r>
          <w:rPr>
            <w:noProof/>
            <w:webHidden/>
            <w:lang w:val="en-US"/>
          </w:rPr>
          <w:t>26</w:t>
        </w:r>
        <w:r w:rsidR="00FF4B42" w:rsidRPr="00B362DD">
          <w:rPr>
            <w:noProof/>
            <w:webHidden/>
            <w:lang w:val="en-US"/>
          </w:rPr>
          <w:fldChar w:fldCharType="end"/>
        </w:r>
      </w:hyperlink>
    </w:p>
    <w:p w14:paraId="4FF7B62A"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67" w:history="1">
        <w:r w:rsidR="00FF4B42" w:rsidRPr="00B362DD">
          <w:rPr>
            <w:rStyle w:val="Hyperlink"/>
            <w:noProof/>
            <w:color w:val="auto"/>
            <w:lang w:val="en-US"/>
          </w:rPr>
          <w:t>Contractors’ Options after Completion of the Exploration Phase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_Toc487446567 \h </w:instrText>
        </w:r>
        <w:r w:rsidR="00FF4B42" w:rsidRPr="00B362DD">
          <w:rPr>
            <w:noProof/>
            <w:webHidden/>
            <w:lang w:val="en-US"/>
          </w:rPr>
        </w:r>
        <w:r w:rsidR="00FF4B42" w:rsidRPr="00B362DD">
          <w:rPr>
            <w:noProof/>
            <w:webHidden/>
            <w:lang w:val="en-US"/>
          </w:rPr>
          <w:fldChar w:fldCharType="separate"/>
        </w:r>
        <w:r>
          <w:rPr>
            <w:noProof/>
            <w:webHidden/>
            <w:lang w:val="en-US"/>
          </w:rPr>
          <w:t>27</w:t>
        </w:r>
        <w:r w:rsidR="00FF4B42" w:rsidRPr="00B362DD">
          <w:rPr>
            <w:noProof/>
            <w:webHidden/>
            <w:lang w:val="en-US"/>
          </w:rPr>
          <w:fldChar w:fldCharType="end"/>
        </w:r>
      </w:hyperlink>
    </w:p>
    <w:p w14:paraId="6D14381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68" w:history="1">
        <w:r w:rsidR="00FF4B42" w:rsidRPr="00B362DD">
          <w:rPr>
            <w:rStyle w:val="Hyperlink"/>
            <w:noProof/>
            <w:color w:val="auto"/>
            <w:lang w:val="en-US"/>
          </w:rPr>
          <w:t>Relinquishment of the Contract Area in the Exploration Phase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_Toc487446568 \h </w:instrText>
        </w:r>
        <w:r w:rsidR="00FF4B42" w:rsidRPr="00B362DD">
          <w:rPr>
            <w:noProof/>
            <w:webHidden/>
            <w:lang w:val="en-US"/>
          </w:rPr>
        </w:r>
        <w:r w:rsidR="00FF4B42" w:rsidRPr="00B362DD">
          <w:rPr>
            <w:noProof/>
            <w:webHidden/>
            <w:lang w:val="en-US"/>
          </w:rPr>
          <w:fldChar w:fldCharType="separate"/>
        </w:r>
        <w:r>
          <w:rPr>
            <w:noProof/>
            <w:webHidden/>
            <w:lang w:val="en-US"/>
          </w:rPr>
          <w:t>28</w:t>
        </w:r>
        <w:r w:rsidR="00FF4B42" w:rsidRPr="00B362DD">
          <w:rPr>
            <w:noProof/>
            <w:webHidden/>
            <w:lang w:val="en-US"/>
          </w:rPr>
          <w:fldChar w:fldCharType="end"/>
        </w:r>
      </w:hyperlink>
    </w:p>
    <w:p w14:paraId="3BB85AC4" w14:textId="1AE282C7"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569" w:history="1">
        <w:r w:rsidR="00FF4B42" w:rsidRPr="00B362DD">
          <w:rPr>
            <w:rStyle w:val="Hyperlink"/>
            <w:noProof/>
            <w:color w:val="auto"/>
            <w:lang w:val="en-US"/>
          </w:rPr>
          <w:t>11</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 xml:space="preserve">Section Eleven </w:t>
        </w:r>
        <w:r w:rsidR="00FF4B42" w:rsidRPr="00B362DD">
          <w:rPr>
            <w:rStyle w:val="Hyperlink"/>
            <w:noProof/>
            <w:color w:val="auto"/>
            <w:lang w:val="en-US"/>
          </w:rPr>
          <w:t xml:space="preserve">– </w:t>
        </w:r>
        <w:r w:rsidR="008602AB" w:rsidRPr="00B362DD">
          <w:rPr>
            <w:rStyle w:val="Hyperlink"/>
            <w:noProof/>
            <w:color w:val="auto"/>
            <w:lang w:val="en-US"/>
          </w:rPr>
          <w:t>Financial Guarantee of Exploration Activities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_Toc487446569 \h </w:instrText>
        </w:r>
        <w:r w:rsidR="00FF4B42" w:rsidRPr="00B362DD">
          <w:rPr>
            <w:noProof/>
            <w:webHidden/>
            <w:lang w:val="en-US"/>
          </w:rPr>
          <w:fldChar w:fldCharType="separate"/>
        </w:r>
        <w:r>
          <w:rPr>
            <w:b/>
            <w:bCs/>
            <w:noProof/>
            <w:webHidden/>
          </w:rPr>
          <w:t>Erro! Indicador não definido.</w:t>
        </w:r>
        <w:r w:rsidR="00FF4B42" w:rsidRPr="00B362DD">
          <w:rPr>
            <w:noProof/>
            <w:webHidden/>
            <w:lang w:val="en-US"/>
          </w:rPr>
          <w:fldChar w:fldCharType="end"/>
        </w:r>
      </w:hyperlink>
    </w:p>
    <w:p w14:paraId="2A7EE2A7"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70" w:history="1">
        <w:r w:rsidR="00FF4B42" w:rsidRPr="00B362DD">
          <w:rPr>
            <w:rStyle w:val="Hyperlink"/>
            <w:noProof/>
            <w:color w:val="auto"/>
            <w:lang w:val="en-US"/>
          </w:rPr>
          <w:t>Provision of Financial Guarantee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_Toc487446570 \h </w:instrText>
        </w:r>
        <w:r w:rsidR="00FF4B42" w:rsidRPr="00B362DD">
          <w:rPr>
            <w:noProof/>
            <w:webHidden/>
            <w:lang w:val="en-US"/>
          </w:rPr>
        </w:r>
        <w:r w:rsidR="00FF4B42" w:rsidRPr="00B362DD">
          <w:rPr>
            <w:noProof/>
            <w:webHidden/>
            <w:lang w:val="en-US"/>
          </w:rPr>
          <w:fldChar w:fldCharType="separate"/>
        </w:r>
        <w:r>
          <w:rPr>
            <w:noProof/>
            <w:webHidden/>
            <w:lang w:val="en-US"/>
          </w:rPr>
          <w:t>28</w:t>
        </w:r>
        <w:r w:rsidR="00FF4B42" w:rsidRPr="00B362DD">
          <w:rPr>
            <w:noProof/>
            <w:webHidden/>
            <w:lang w:val="en-US"/>
          </w:rPr>
          <w:fldChar w:fldCharType="end"/>
        </w:r>
      </w:hyperlink>
    </w:p>
    <w:p w14:paraId="60C9E527"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71" w:history="1">
        <w:r w:rsidR="00FF4B42" w:rsidRPr="00B362DD">
          <w:rPr>
            <w:rStyle w:val="Hyperlink"/>
            <w:noProof/>
            <w:color w:val="auto"/>
            <w:lang w:val="en-US"/>
          </w:rPr>
          <w:t>Types of Financial Guarantees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_Toc487446571 \h </w:instrText>
        </w:r>
        <w:r w:rsidR="00FF4B42" w:rsidRPr="00B362DD">
          <w:rPr>
            <w:noProof/>
            <w:webHidden/>
            <w:lang w:val="en-US"/>
          </w:rPr>
        </w:r>
        <w:r w:rsidR="00FF4B42" w:rsidRPr="00B362DD">
          <w:rPr>
            <w:noProof/>
            <w:webHidden/>
            <w:lang w:val="en-US"/>
          </w:rPr>
          <w:fldChar w:fldCharType="separate"/>
        </w:r>
        <w:r>
          <w:rPr>
            <w:noProof/>
            <w:webHidden/>
            <w:lang w:val="en-US"/>
          </w:rPr>
          <w:t>29</w:t>
        </w:r>
        <w:r w:rsidR="00FF4B42" w:rsidRPr="00B362DD">
          <w:rPr>
            <w:noProof/>
            <w:webHidden/>
            <w:lang w:val="en-US"/>
          </w:rPr>
          <w:fldChar w:fldCharType="end"/>
        </w:r>
      </w:hyperlink>
    </w:p>
    <w:p w14:paraId="3C68E3C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72" w:history="1">
        <w:r w:rsidR="00FF4B42" w:rsidRPr="00B362DD">
          <w:rPr>
            <w:rStyle w:val="Hyperlink"/>
            <w:noProof/>
            <w:color w:val="auto"/>
            <w:lang w:val="en-US"/>
          </w:rPr>
          <w:t>Effectiveness of Financial Guarantees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_Toc487446572 \h </w:instrText>
        </w:r>
        <w:r w:rsidR="00FF4B42" w:rsidRPr="00B362DD">
          <w:rPr>
            <w:noProof/>
            <w:webHidden/>
            <w:lang w:val="en-US"/>
          </w:rPr>
        </w:r>
        <w:r w:rsidR="00FF4B42" w:rsidRPr="00B362DD">
          <w:rPr>
            <w:noProof/>
            <w:webHidden/>
            <w:lang w:val="en-US"/>
          </w:rPr>
          <w:fldChar w:fldCharType="separate"/>
        </w:r>
        <w:r>
          <w:rPr>
            <w:noProof/>
            <w:webHidden/>
            <w:lang w:val="en-US"/>
          </w:rPr>
          <w:t>29</w:t>
        </w:r>
        <w:r w:rsidR="00FF4B42" w:rsidRPr="00B362DD">
          <w:rPr>
            <w:noProof/>
            <w:webHidden/>
            <w:lang w:val="en-US"/>
          </w:rPr>
          <w:fldChar w:fldCharType="end"/>
        </w:r>
      </w:hyperlink>
    </w:p>
    <w:p w14:paraId="1EF6541C"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73" w:history="1">
        <w:r w:rsidR="00FF4B42" w:rsidRPr="00B362DD">
          <w:rPr>
            <w:rStyle w:val="Hyperlink"/>
            <w:noProof/>
            <w:color w:val="auto"/>
            <w:lang w:val="en-US"/>
          </w:rPr>
          <w:t>Reduction in the Secured Amount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_Toc487446573 \h </w:instrText>
        </w:r>
        <w:r w:rsidR="00FF4B42" w:rsidRPr="00B362DD">
          <w:rPr>
            <w:noProof/>
            <w:webHidden/>
            <w:lang w:val="en-US"/>
          </w:rPr>
        </w:r>
        <w:r w:rsidR="00FF4B42" w:rsidRPr="00B362DD">
          <w:rPr>
            <w:noProof/>
            <w:webHidden/>
            <w:lang w:val="en-US"/>
          </w:rPr>
          <w:fldChar w:fldCharType="separate"/>
        </w:r>
        <w:r>
          <w:rPr>
            <w:noProof/>
            <w:webHidden/>
            <w:lang w:val="en-US"/>
          </w:rPr>
          <w:t>30</w:t>
        </w:r>
        <w:r w:rsidR="00FF4B42" w:rsidRPr="00B362DD">
          <w:rPr>
            <w:noProof/>
            <w:webHidden/>
            <w:lang w:val="en-US"/>
          </w:rPr>
          <w:fldChar w:fldCharType="end"/>
        </w:r>
      </w:hyperlink>
    </w:p>
    <w:p w14:paraId="6B056659"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74" w:history="1">
        <w:r w:rsidR="00FF4B42" w:rsidRPr="00B362DD">
          <w:rPr>
            <w:rStyle w:val="Hyperlink"/>
            <w:noProof/>
            <w:color w:val="auto"/>
            <w:lang w:val="en-US"/>
          </w:rPr>
          <w:t>Return of the Financial Guarantees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_Toc487446574 \h </w:instrText>
        </w:r>
        <w:r w:rsidR="00FF4B42" w:rsidRPr="00B362DD">
          <w:rPr>
            <w:noProof/>
            <w:webHidden/>
            <w:lang w:val="en-US"/>
          </w:rPr>
        </w:r>
        <w:r w:rsidR="00FF4B42" w:rsidRPr="00B362DD">
          <w:rPr>
            <w:noProof/>
            <w:webHidden/>
            <w:lang w:val="en-US"/>
          </w:rPr>
          <w:fldChar w:fldCharType="separate"/>
        </w:r>
        <w:r>
          <w:rPr>
            <w:noProof/>
            <w:webHidden/>
            <w:lang w:val="en-US"/>
          </w:rPr>
          <w:t>30</w:t>
        </w:r>
        <w:r w:rsidR="00FF4B42" w:rsidRPr="00B362DD">
          <w:rPr>
            <w:noProof/>
            <w:webHidden/>
            <w:lang w:val="en-US"/>
          </w:rPr>
          <w:fldChar w:fldCharType="end"/>
        </w:r>
      </w:hyperlink>
    </w:p>
    <w:p w14:paraId="49345CAB"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75" w:history="1">
        <w:r w:rsidR="00FF4B42" w:rsidRPr="00B362DD">
          <w:rPr>
            <w:rStyle w:val="Hyperlink"/>
            <w:noProof/>
            <w:color w:val="auto"/>
            <w:lang w:val="en-US"/>
          </w:rPr>
          <w:t>Adjustment and Update of the Financial Guarantees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_Toc487446575 \h </w:instrText>
        </w:r>
        <w:r w:rsidR="00FF4B42" w:rsidRPr="00B362DD">
          <w:rPr>
            <w:noProof/>
            <w:webHidden/>
            <w:lang w:val="en-US"/>
          </w:rPr>
          <w:fldChar w:fldCharType="separate"/>
        </w:r>
        <w:r>
          <w:rPr>
            <w:b/>
            <w:bCs/>
            <w:noProof/>
            <w:webHidden/>
          </w:rPr>
          <w:t>Erro! Indicador não definido.</w:t>
        </w:r>
        <w:r w:rsidR="00FF4B42" w:rsidRPr="00B362DD">
          <w:rPr>
            <w:noProof/>
            <w:webHidden/>
            <w:lang w:val="en-US"/>
          </w:rPr>
          <w:fldChar w:fldCharType="end"/>
        </w:r>
      </w:hyperlink>
    </w:p>
    <w:p w14:paraId="78D3DB0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76" w:history="1">
        <w:r w:rsidR="00FF4B42" w:rsidRPr="00B362DD">
          <w:rPr>
            <w:rStyle w:val="Hyperlink"/>
            <w:noProof/>
            <w:color w:val="auto"/>
            <w:lang w:val="en-US"/>
          </w:rPr>
          <w:t>Execution of the Financial Guarantees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_Toc487446576 \h </w:instrText>
        </w:r>
        <w:r w:rsidR="00FF4B42" w:rsidRPr="00B362DD">
          <w:rPr>
            <w:noProof/>
            <w:webHidden/>
            <w:lang w:val="en-US"/>
          </w:rPr>
        </w:r>
        <w:r w:rsidR="00FF4B42" w:rsidRPr="00B362DD">
          <w:rPr>
            <w:noProof/>
            <w:webHidden/>
            <w:lang w:val="en-US"/>
          </w:rPr>
          <w:fldChar w:fldCharType="separate"/>
        </w:r>
        <w:r>
          <w:rPr>
            <w:noProof/>
            <w:webHidden/>
            <w:lang w:val="en-US"/>
          </w:rPr>
          <w:t>31</w:t>
        </w:r>
        <w:r w:rsidR="00FF4B42" w:rsidRPr="00B362DD">
          <w:rPr>
            <w:noProof/>
            <w:webHidden/>
            <w:lang w:val="en-US"/>
          </w:rPr>
          <w:fldChar w:fldCharType="end"/>
        </w:r>
      </w:hyperlink>
    </w:p>
    <w:p w14:paraId="728632EB" w14:textId="78F6309A"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577" w:history="1">
        <w:r w:rsidR="00FF4B42" w:rsidRPr="00B362DD">
          <w:rPr>
            <w:rStyle w:val="Hyperlink"/>
            <w:noProof/>
            <w:color w:val="auto"/>
            <w:lang w:val="en-US"/>
          </w:rPr>
          <w:t>12</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Twelve – Discovery and Assessment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_Toc487446577 \h </w:instrText>
        </w:r>
        <w:r w:rsidR="00FF4B42" w:rsidRPr="00B362DD">
          <w:rPr>
            <w:noProof/>
            <w:webHidden/>
            <w:lang w:val="en-US"/>
          </w:rPr>
        </w:r>
        <w:r w:rsidR="00FF4B42" w:rsidRPr="00B362DD">
          <w:rPr>
            <w:noProof/>
            <w:webHidden/>
            <w:lang w:val="en-US"/>
          </w:rPr>
          <w:fldChar w:fldCharType="separate"/>
        </w:r>
        <w:r>
          <w:rPr>
            <w:noProof/>
            <w:webHidden/>
            <w:lang w:val="en-US"/>
          </w:rPr>
          <w:t>31</w:t>
        </w:r>
        <w:r w:rsidR="00FF4B42" w:rsidRPr="00B362DD">
          <w:rPr>
            <w:noProof/>
            <w:webHidden/>
            <w:lang w:val="en-US"/>
          </w:rPr>
          <w:fldChar w:fldCharType="end"/>
        </w:r>
      </w:hyperlink>
    </w:p>
    <w:p w14:paraId="215C54F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78" w:history="1">
        <w:r w:rsidR="00FF4B42" w:rsidRPr="00B362DD">
          <w:rPr>
            <w:rStyle w:val="Hyperlink"/>
            <w:noProof/>
            <w:color w:val="auto"/>
            <w:lang w:val="en-US"/>
          </w:rPr>
          <w:t>Notification of Discovery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_Toc487446578 \h </w:instrText>
        </w:r>
        <w:r w:rsidR="00FF4B42" w:rsidRPr="00B362DD">
          <w:rPr>
            <w:noProof/>
            <w:webHidden/>
            <w:lang w:val="en-US"/>
          </w:rPr>
        </w:r>
        <w:r w:rsidR="00FF4B42" w:rsidRPr="00B362DD">
          <w:rPr>
            <w:noProof/>
            <w:webHidden/>
            <w:lang w:val="en-US"/>
          </w:rPr>
          <w:fldChar w:fldCharType="separate"/>
        </w:r>
        <w:r>
          <w:rPr>
            <w:noProof/>
            <w:webHidden/>
            <w:lang w:val="en-US"/>
          </w:rPr>
          <w:t>31</w:t>
        </w:r>
        <w:r w:rsidR="00FF4B42" w:rsidRPr="00B362DD">
          <w:rPr>
            <w:noProof/>
            <w:webHidden/>
            <w:lang w:val="en-US"/>
          </w:rPr>
          <w:fldChar w:fldCharType="end"/>
        </w:r>
      </w:hyperlink>
    </w:p>
    <w:p w14:paraId="6E352BE0"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79" w:history="1">
        <w:r w:rsidR="00FF4B42" w:rsidRPr="00B362DD">
          <w:rPr>
            <w:rStyle w:val="Hyperlink"/>
            <w:noProof/>
            <w:color w:val="auto"/>
            <w:lang w:val="en-US"/>
          </w:rPr>
          <w:t>Assessment, Discovery Assessment Plan, and Final Discovery Assessment Report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_Toc487446579 \h </w:instrText>
        </w:r>
        <w:r w:rsidR="00FF4B42" w:rsidRPr="00B362DD">
          <w:rPr>
            <w:noProof/>
            <w:webHidden/>
            <w:lang w:val="en-US"/>
          </w:rPr>
        </w:r>
        <w:r w:rsidR="00FF4B42" w:rsidRPr="00B362DD">
          <w:rPr>
            <w:noProof/>
            <w:webHidden/>
            <w:lang w:val="en-US"/>
          </w:rPr>
          <w:fldChar w:fldCharType="separate"/>
        </w:r>
        <w:r>
          <w:rPr>
            <w:noProof/>
            <w:webHidden/>
            <w:lang w:val="en-US"/>
          </w:rPr>
          <w:t>31</w:t>
        </w:r>
        <w:r w:rsidR="00FF4B42" w:rsidRPr="00B362DD">
          <w:rPr>
            <w:noProof/>
            <w:webHidden/>
            <w:lang w:val="en-US"/>
          </w:rPr>
          <w:fldChar w:fldCharType="end"/>
        </w:r>
      </w:hyperlink>
    </w:p>
    <w:p w14:paraId="08E11289"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80" w:history="1">
        <w:r w:rsidR="00FF4B42" w:rsidRPr="00B362DD">
          <w:rPr>
            <w:rStyle w:val="Hyperlink"/>
            <w:noProof/>
            <w:color w:val="auto"/>
            <w:lang w:val="en-US"/>
          </w:rPr>
          <w:t>Assessment of New Reservoir</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_Toc487446580 \h </w:instrText>
        </w:r>
        <w:r w:rsidR="00FF4B42" w:rsidRPr="00B362DD">
          <w:rPr>
            <w:noProof/>
            <w:webHidden/>
            <w:lang w:val="en-US"/>
          </w:rPr>
        </w:r>
        <w:r w:rsidR="00FF4B42" w:rsidRPr="00B362DD">
          <w:rPr>
            <w:noProof/>
            <w:webHidden/>
            <w:lang w:val="en-US"/>
          </w:rPr>
          <w:fldChar w:fldCharType="separate"/>
        </w:r>
        <w:r>
          <w:rPr>
            <w:noProof/>
            <w:webHidden/>
            <w:lang w:val="en-US"/>
          </w:rPr>
          <w:t>32</w:t>
        </w:r>
        <w:r w:rsidR="00FF4B42" w:rsidRPr="00B362DD">
          <w:rPr>
            <w:noProof/>
            <w:webHidden/>
            <w:lang w:val="en-US"/>
          </w:rPr>
          <w:fldChar w:fldCharType="end"/>
        </w:r>
      </w:hyperlink>
    </w:p>
    <w:p w14:paraId="3D90C34C" w14:textId="3F5034EB"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581" w:history="1">
        <w:r w:rsidR="00FF4B42" w:rsidRPr="00B362DD">
          <w:rPr>
            <w:rStyle w:val="Hyperlink"/>
            <w:noProof/>
            <w:color w:val="auto"/>
            <w:lang w:val="en-US"/>
          </w:rPr>
          <w:t>13</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Thirteen – Declaration of Commercial Feasibility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_Toc487446581 \h </w:instrText>
        </w:r>
        <w:r w:rsidR="00FF4B42" w:rsidRPr="00B362DD">
          <w:rPr>
            <w:noProof/>
            <w:webHidden/>
            <w:lang w:val="en-US"/>
          </w:rPr>
        </w:r>
        <w:r w:rsidR="00FF4B42" w:rsidRPr="00B362DD">
          <w:rPr>
            <w:noProof/>
            <w:webHidden/>
            <w:lang w:val="en-US"/>
          </w:rPr>
          <w:fldChar w:fldCharType="separate"/>
        </w:r>
        <w:r>
          <w:rPr>
            <w:noProof/>
            <w:webHidden/>
            <w:lang w:val="en-US"/>
          </w:rPr>
          <w:t>32</w:t>
        </w:r>
        <w:r w:rsidR="00FF4B42" w:rsidRPr="00B362DD">
          <w:rPr>
            <w:noProof/>
            <w:webHidden/>
            <w:lang w:val="en-US"/>
          </w:rPr>
          <w:fldChar w:fldCharType="end"/>
        </w:r>
      </w:hyperlink>
    </w:p>
    <w:p w14:paraId="75A116EB"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82" w:history="1">
        <w:r w:rsidR="00FF4B42" w:rsidRPr="00B362DD">
          <w:rPr>
            <w:rStyle w:val="Hyperlink"/>
            <w:noProof/>
            <w:color w:val="auto"/>
            <w:lang w:val="en-US"/>
          </w:rPr>
          <w:t>Declaration of Commercial Feasibility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_Toc487446582 \h </w:instrText>
        </w:r>
        <w:r w:rsidR="00FF4B42" w:rsidRPr="00B362DD">
          <w:rPr>
            <w:noProof/>
            <w:webHidden/>
            <w:lang w:val="en-US"/>
          </w:rPr>
        </w:r>
        <w:r w:rsidR="00FF4B42" w:rsidRPr="00B362DD">
          <w:rPr>
            <w:noProof/>
            <w:webHidden/>
            <w:lang w:val="en-US"/>
          </w:rPr>
          <w:fldChar w:fldCharType="separate"/>
        </w:r>
        <w:r>
          <w:rPr>
            <w:noProof/>
            <w:webHidden/>
            <w:lang w:val="en-US"/>
          </w:rPr>
          <w:t>32</w:t>
        </w:r>
        <w:r w:rsidR="00FF4B42" w:rsidRPr="00B362DD">
          <w:rPr>
            <w:noProof/>
            <w:webHidden/>
            <w:lang w:val="en-US"/>
          </w:rPr>
          <w:fldChar w:fldCharType="end"/>
        </w:r>
      </w:hyperlink>
    </w:p>
    <w:p w14:paraId="3FF92D2F"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83" w:history="1">
        <w:r w:rsidR="00FF4B42" w:rsidRPr="00B362DD">
          <w:rPr>
            <w:rStyle w:val="Hyperlink"/>
            <w:noProof/>
            <w:color w:val="auto"/>
            <w:lang w:val="en-US"/>
          </w:rPr>
          <w:t>Postponement of the Declaration of Commercial Feasibility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_Toc487446583 \h </w:instrText>
        </w:r>
        <w:r w:rsidR="00FF4B42" w:rsidRPr="00B362DD">
          <w:rPr>
            <w:noProof/>
            <w:webHidden/>
            <w:lang w:val="en-US"/>
          </w:rPr>
        </w:r>
        <w:r w:rsidR="00FF4B42" w:rsidRPr="00B362DD">
          <w:rPr>
            <w:noProof/>
            <w:webHidden/>
            <w:lang w:val="en-US"/>
          </w:rPr>
          <w:fldChar w:fldCharType="separate"/>
        </w:r>
        <w:r>
          <w:rPr>
            <w:noProof/>
            <w:webHidden/>
            <w:lang w:val="en-US"/>
          </w:rPr>
          <w:t>33</w:t>
        </w:r>
        <w:r w:rsidR="00FF4B42" w:rsidRPr="00B362DD">
          <w:rPr>
            <w:noProof/>
            <w:webHidden/>
            <w:lang w:val="en-US"/>
          </w:rPr>
          <w:fldChar w:fldCharType="end"/>
        </w:r>
      </w:hyperlink>
    </w:p>
    <w:p w14:paraId="554728A2" w14:textId="404BA39E"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584" w:history="1">
        <w:r w:rsidR="00FF4B42" w:rsidRPr="00B362DD">
          <w:rPr>
            <w:rStyle w:val="Hyperlink"/>
            <w:noProof/>
            <w:color w:val="auto"/>
            <w:lang w:val="en-US"/>
          </w:rPr>
          <w:t>CHAPTER IV</w:t>
        </w:r>
        <w:r w:rsidR="00B362DD">
          <w:rPr>
            <w:rStyle w:val="Hyperlink"/>
            <w:noProof/>
            <w:color w:val="auto"/>
            <w:lang w:val="en-US"/>
          </w:rPr>
          <w:t xml:space="preserve"> – </w:t>
        </w:r>
        <w:r w:rsidR="00FF4B42" w:rsidRPr="00B362DD">
          <w:rPr>
            <w:rStyle w:val="Hyperlink"/>
            <w:noProof/>
            <w:color w:val="auto"/>
            <w:lang w:val="en-US"/>
          </w:rPr>
          <w:t>DEVELOPMENT AND PRODUCTION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_Toc487446584 \h </w:instrText>
        </w:r>
        <w:r w:rsidR="00FF4B42" w:rsidRPr="00B362DD">
          <w:rPr>
            <w:noProof/>
            <w:webHidden/>
            <w:lang w:val="en-US"/>
          </w:rPr>
        </w:r>
        <w:r w:rsidR="00FF4B42" w:rsidRPr="00B362DD">
          <w:rPr>
            <w:noProof/>
            <w:webHidden/>
            <w:lang w:val="en-US"/>
          </w:rPr>
          <w:fldChar w:fldCharType="separate"/>
        </w:r>
        <w:r>
          <w:rPr>
            <w:noProof/>
            <w:webHidden/>
            <w:lang w:val="en-US"/>
          </w:rPr>
          <w:t>35</w:t>
        </w:r>
        <w:r w:rsidR="00FF4B42" w:rsidRPr="00B362DD">
          <w:rPr>
            <w:noProof/>
            <w:webHidden/>
            <w:lang w:val="en-US"/>
          </w:rPr>
          <w:fldChar w:fldCharType="end"/>
        </w:r>
      </w:hyperlink>
    </w:p>
    <w:p w14:paraId="25EEB069" w14:textId="6C2DEB06"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585" w:history="1">
        <w:r w:rsidR="00FF4B42" w:rsidRPr="00B362DD">
          <w:rPr>
            <w:rStyle w:val="Hyperlink"/>
            <w:noProof/>
            <w:color w:val="auto"/>
            <w:lang w:val="en-US"/>
          </w:rPr>
          <w:t>14</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Fourteen – Production Phase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_Toc487446585 \h </w:instrText>
        </w:r>
        <w:r w:rsidR="00FF4B42" w:rsidRPr="00B362DD">
          <w:rPr>
            <w:noProof/>
            <w:webHidden/>
            <w:lang w:val="en-US"/>
          </w:rPr>
        </w:r>
        <w:r w:rsidR="00FF4B42" w:rsidRPr="00B362DD">
          <w:rPr>
            <w:noProof/>
            <w:webHidden/>
            <w:lang w:val="en-US"/>
          </w:rPr>
          <w:fldChar w:fldCharType="separate"/>
        </w:r>
        <w:r>
          <w:rPr>
            <w:noProof/>
            <w:webHidden/>
            <w:lang w:val="en-US"/>
          </w:rPr>
          <w:t>35</w:t>
        </w:r>
        <w:r w:rsidR="00FF4B42" w:rsidRPr="00B362DD">
          <w:rPr>
            <w:noProof/>
            <w:webHidden/>
            <w:lang w:val="en-US"/>
          </w:rPr>
          <w:fldChar w:fldCharType="end"/>
        </w:r>
      </w:hyperlink>
    </w:p>
    <w:p w14:paraId="50F272A7"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86" w:history="1">
        <w:r w:rsidR="00FF4B42" w:rsidRPr="00B362DD">
          <w:rPr>
            <w:rStyle w:val="Hyperlink"/>
            <w:noProof/>
            <w:color w:val="auto"/>
            <w:lang w:val="en-US"/>
          </w:rPr>
          <w:t>Start and Duration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_Toc487446586 \h </w:instrText>
        </w:r>
        <w:r w:rsidR="00FF4B42" w:rsidRPr="00B362DD">
          <w:rPr>
            <w:noProof/>
            <w:webHidden/>
            <w:lang w:val="en-US"/>
          </w:rPr>
        </w:r>
        <w:r w:rsidR="00FF4B42" w:rsidRPr="00B362DD">
          <w:rPr>
            <w:noProof/>
            <w:webHidden/>
            <w:lang w:val="en-US"/>
          </w:rPr>
          <w:fldChar w:fldCharType="separate"/>
        </w:r>
        <w:r>
          <w:rPr>
            <w:noProof/>
            <w:webHidden/>
            <w:lang w:val="en-US"/>
          </w:rPr>
          <w:t>35</w:t>
        </w:r>
        <w:r w:rsidR="00FF4B42" w:rsidRPr="00B362DD">
          <w:rPr>
            <w:noProof/>
            <w:webHidden/>
            <w:lang w:val="en-US"/>
          </w:rPr>
          <w:fldChar w:fldCharType="end"/>
        </w:r>
      </w:hyperlink>
    </w:p>
    <w:p w14:paraId="00254797"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87" w:history="1">
        <w:r w:rsidR="00FF4B42" w:rsidRPr="00B362DD">
          <w:rPr>
            <w:rStyle w:val="Hyperlink"/>
            <w:noProof/>
            <w:color w:val="auto"/>
            <w:lang w:val="en-US"/>
          </w:rPr>
          <w:t>Relinquishment of the Contract Area</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_Toc487446587 \h </w:instrText>
        </w:r>
        <w:r w:rsidR="00FF4B42" w:rsidRPr="00B362DD">
          <w:rPr>
            <w:noProof/>
            <w:webHidden/>
            <w:lang w:val="en-US"/>
          </w:rPr>
        </w:r>
        <w:r w:rsidR="00FF4B42" w:rsidRPr="00B362DD">
          <w:rPr>
            <w:noProof/>
            <w:webHidden/>
            <w:lang w:val="en-US"/>
          </w:rPr>
          <w:fldChar w:fldCharType="separate"/>
        </w:r>
        <w:r>
          <w:rPr>
            <w:noProof/>
            <w:webHidden/>
            <w:lang w:val="en-US"/>
          </w:rPr>
          <w:t>35</w:t>
        </w:r>
        <w:r w:rsidR="00FF4B42" w:rsidRPr="00B362DD">
          <w:rPr>
            <w:noProof/>
            <w:webHidden/>
            <w:lang w:val="en-US"/>
          </w:rPr>
          <w:fldChar w:fldCharType="end"/>
        </w:r>
      </w:hyperlink>
    </w:p>
    <w:p w14:paraId="313813F1" w14:textId="227F8038"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588" w:history="1">
        <w:r w:rsidR="00FF4B42" w:rsidRPr="00B362DD">
          <w:rPr>
            <w:rStyle w:val="Hyperlink"/>
            <w:noProof/>
            <w:color w:val="auto"/>
            <w:lang w:val="en-US"/>
          </w:rPr>
          <w:t>15</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Fifteen – Development Plan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_Toc487446588 \h </w:instrText>
        </w:r>
        <w:r w:rsidR="00FF4B42" w:rsidRPr="00B362DD">
          <w:rPr>
            <w:noProof/>
            <w:webHidden/>
            <w:lang w:val="en-US"/>
          </w:rPr>
        </w:r>
        <w:r w:rsidR="00FF4B42" w:rsidRPr="00B362DD">
          <w:rPr>
            <w:noProof/>
            <w:webHidden/>
            <w:lang w:val="en-US"/>
          </w:rPr>
          <w:fldChar w:fldCharType="separate"/>
        </w:r>
        <w:r>
          <w:rPr>
            <w:noProof/>
            <w:webHidden/>
            <w:lang w:val="en-US"/>
          </w:rPr>
          <w:t>36</w:t>
        </w:r>
        <w:r w:rsidR="00FF4B42" w:rsidRPr="00B362DD">
          <w:rPr>
            <w:noProof/>
            <w:webHidden/>
            <w:lang w:val="en-US"/>
          </w:rPr>
          <w:fldChar w:fldCharType="end"/>
        </w:r>
      </w:hyperlink>
    </w:p>
    <w:p w14:paraId="4F61E53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89" w:history="1">
        <w:r w:rsidR="00FF4B42" w:rsidRPr="00B362DD">
          <w:rPr>
            <w:rStyle w:val="Hyperlink"/>
            <w:noProof/>
            <w:color w:val="auto"/>
            <w:lang w:val="en-US"/>
          </w:rPr>
          <w:t>Content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_Toc487446589 \h </w:instrText>
        </w:r>
        <w:r w:rsidR="00FF4B42" w:rsidRPr="00B362DD">
          <w:rPr>
            <w:noProof/>
            <w:webHidden/>
            <w:lang w:val="en-US"/>
          </w:rPr>
        </w:r>
        <w:r w:rsidR="00FF4B42" w:rsidRPr="00B362DD">
          <w:rPr>
            <w:noProof/>
            <w:webHidden/>
            <w:lang w:val="en-US"/>
          </w:rPr>
          <w:fldChar w:fldCharType="separate"/>
        </w:r>
        <w:r>
          <w:rPr>
            <w:noProof/>
            <w:webHidden/>
            <w:lang w:val="en-US"/>
          </w:rPr>
          <w:t>36</w:t>
        </w:r>
        <w:r w:rsidR="00FF4B42" w:rsidRPr="00B362DD">
          <w:rPr>
            <w:noProof/>
            <w:webHidden/>
            <w:lang w:val="en-US"/>
          </w:rPr>
          <w:fldChar w:fldCharType="end"/>
        </w:r>
      </w:hyperlink>
    </w:p>
    <w:p w14:paraId="79A3169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90" w:history="1">
        <w:r w:rsidR="00FF4B42" w:rsidRPr="00B362DD">
          <w:rPr>
            <w:rStyle w:val="Hyperlink"/>
            <w:noProof/>
            <w:color w:val="auto"/>
            <w:lang w:val="en-US"/>
          </w:rPr>
          <w:t>Deadlines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_Toc487446590 \h </w:instrText>
        </w:r>
        <w:r w:rsidR="00FF4B42" w:rsidRPr="00B362DD">
          <w:rPr>
            <w:noProof/>
            <w:webHidden/>
            <w:lang w:val="en-US"/>
          </w:rPr>
        </w:r>
        <w:r w:rsidR="00FF4B42" w:rsidRPr="00B362DD">
          <w:rPr>
            <w:noProof/>
            <w:webHidden/>
            <w:lang w:val="en-US"/>
          </w:rPr>
          <w:fldChar w:fldCharType="separate"/>
        </w:r>
        <w:r>
          <w:rPr>
            <w:noProof/>
            <w:webHidden/>
            <w:lang w:val="en-US"/>
          </w:rPr>
          <w:t>37</w:t>
        </w:r>
        <w:r w:rsidR="00FF4B42" w:rsidRPr="00B362DD">
          <w:rPr>
            <w:noProof/>
            <w:webHidden/>
            <w:lang w:val="en-US"/>
          </w:rPr>
          <w:fldChar w:fldCharType="end"/>
        </w:r>
      </w:hyperlink>
    </w:p>
    <w:p w14:paraId="00A7889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91" w:history="1">
        <w:r w:rsidR="00FF4B42" w:rsidRPr="00B362DD">
          <w:rPr>
            <w:rStyle w:val="Hyperlink"/>
            <w:noProof/>
            <w:color w:val="auto"/>
            <w:lang w:val="en-US"/>
          </w:rPr>
          <w:t>Development Area</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_Toc487446591 \h </w:instrText>
        </w:r>
        <w:r w:rsidR="00FF4B42" w:rsidRPr="00B362DD">
          <w:rPr>
            <w:noProof/>
            <w:webHidden/>
            <w:lang w:val="en-US"/>
          </w:rPr>
        </w:r>
        <w:r w:rsidR="00FF4B42" w:rsidRPr="00B362DD">
          <w:rPr>
            <w:noProof/>
            <w:webHidden/>
            <w:lang w:val="en-US"/>
          </w:rPr>
          <w:fldChar w:fldCharType="separate"/>
        </w:r>
        <w:r>
          <w:rPr>
            <w:noProof/>
            <w:webHidden/>
            <w:lang w:val="en-US"/>
          </w:rPr>
          <w:t>37</w:t>
        </w:r>
        <w:r w:rsidR="00FF4B42" w:rsidRPr="00B362DD">
          <w:rPr>
            <w:noProof/>
            <w:webHidden/>
            <w:lang w:val="en-US"/>
          </w:rPr>
          <w:fldChar w:fldCharType="end"/>
        </w:r>
      </w:hyperlink>
    </w:p>
    <w:p w14:paraId="3630A103"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92" w:history="1">
        <w:r w:rsidR="00FF4B42" w:rsidRPr="00B362DD">
          <w:rPr>
            <w:rStyle w:val="Hyperlink"/>
            <w:noProof/>
            <w:color w:val="auto"/>
            <w:lang w:val="en-US"/>
          </w:rPr>
          <w:t>Approval and Implementation of the Development Plan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_Toc487446592 \h </w:instrText>
        </w:r>
        <w:r w:rsidR="00FF4B42" w:rsidRPr="00B362DD">
          <w:rPr>
            <w:noProof/>
            <w:webHidden/>
            <w:lang w:val="en-US"/>
          </w:rPr>
        </w:r>
        <w:r w:rsidR="00FF4B42" w:rsidRPr="00B362DD">
          <w:rPr>
            <w:noProof/>
            <w:webHidden/>
            <w:lang w:val="en-US"/>
          </w:rPr>
          <w:fldChar w:fldCharType="separate"/>
        </w:r>
        <w:r>
          <w:rPr>
            <w:noProof/>
            <w:webHidden/>
            <w:lang w:val="en-US"/>
          </w:rPr>
          <w:t>37</w:t>
        </w:r>
        <w:r w:rsidR="00FF4B42" w:rsidRPr="00B362DD">
          <w:rPr>
            <w:noProof/>
            <w:webHidden/>
            <w:lang w:val="en-US"/>
          </w:rPr>
          <w:fldChar w:fldCharType="end"/>
        </w:r>
      </w:hyperlink>
    </w:p>
    <w:p w14:paraId="029DCFDA"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93" w:history="1">
        <w:r w:rsidR="00FF4B42" w:rsidRPr="00B362DD">
          <w:rPr>
            <w:rStyle w:val="Hyperlink"/>
            <w:noProof/>
            <w:color w:val="auto"/>
            <w:lang w:val="en-US"/>
          </w:rPr>
          <w:t>Revisions and Amendments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_Toc487446593 \h </w:instrText>
        </w:r>
        <w:r w:rsidR="00FF4B42" w:rsidRPr="00B362DD">
          <w:rPr>
            <w:noProof/>
            <w:webHidden/>
            <w:lang w:val="en-US"/>
          </w:rPr>
        </w:r>
        <w:r w:rsidR="00FF4B42" w:rsidRPr="00B362DD">
          <w:rPr>
            <w:noProof/>
            <w:webHidden/>
            <w:lang w:val="en-US"/>
          </w:rPr>
          <w:fldChar w:fldCharType="separate"/>
        </w:r>
        <w:r>
          <w:rPr>
            <w:noProof/>
            <w:webHidden/>
            <w:lang w:val="en-US"/>
          </w:rPr>
          <w:t>38</w:t>
        </w:r>
        <w:r w:rsidR="00FF4B42" w:rsidRPr="00B362DD">
          <w:rPr>
            <w:noProof/>
            <w:webHidden/>
            <w:lang w:val="en-US"/>
          </w:rPr>
          <w:fldChar w:fldCharType="end"/>
        </w:r>
      </w:hyperlink>
    </w:p>
    <w:p w14:paraId="7B3BA260"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94" w:history="1">
        <w:r w:rsidR="00FF4B42" w:rsidRPr="00B362DD">
          <w:rPr>
            <w:rStyle w:val="Hyperlink"/>
            <w:noProof/>
            <w:color w:val="auto"/>
            <w:lang w:val="en-US"/>
          </w:rPr>
          <w:t>Buildings, Facilities, and Equipment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_Toc487446594 \h </w:instrText>
        </w:r>
        <w:r w:rsidR="00FF4B42" w:rsidRPr="00B362DD">
          <w:rPr>
            <w:noProof/>
            <w:webHidden/>
            <w:lang w:val="en-US"/>
          </w:rPr>
        </w:r>
        <w:r w:rsidR="00FF4B42" w:rsidRPr="00B362DD">
          <w:rPr>
            <w:noProof/>
            <w:webHidden/>
            <w:lang w:val="en-US"/>
          </w:rPr>
          <w:fldChar w:fldCharType="separate"/>
        </w:r>
        <w:r>
          <w:rPr>
            <w:noProof/>
            <w:webHidden/>
            <w:lang w:val="en-US"/>
          </w:rPr>
          <w:t>39</w:t>
        </w:r>
        <w:r w:rsidR="00FF4B42" w:rsidRPr="00B362DD">
          <w:rPr>
            <w:noProof/>
            <w:webHidden/>
            <w:lang w:val="en-US"/>
          </w:rPr>
          <w:fldChar w:fldCharType="end"/>
        </w:r>
      </w:hyperlink>
    </w:p>
    <w:p w14:paraId="39D14852" w14:textId="72701157"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595" w:history="1">
        <w:r w:rsidR="00FF4B42" w:rsidRPr="00B362DD">
          <w:rPr>
            <w:rStyle w:val="Hyperlink"/>
            <w:noProof/>
            <w:color w:val="auto"/>
            <w:lang w:val="en-US"/>
          </w:rPr>
          <w:t>16</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Sixteen – Production Start Date and Annual Production Programs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_Toc487446595 \h </w:instrText>
        </w:r>
        <w:r w:rsidR="00FF4B42" w:rsidRPr="00B362DD">
          <w:rPr>
            <w:noProof/>
            <w:webHidden/>
            <w:lang w:val="en-US"/>
          </w:rPr>
        </w:r>
        <w:r w:rsidR="00FF4B42" w:rsidRPr="00B362DD">
          <w:rPr>
            <w:noProof/>
            <w:webHidden/>
            <w:lang w:val="en-US"/>
          </w:rPr>
          <w:fldChar w:fldCharType="separate"/>
        </w:r>
        <w:r>
          <w:rPr>
            <w:noProof/>
            <w:webHidden/>
            <w:lang w:val="en-US"/>
          </w:rPr>
          <w:t>39</w:t>
        </w:r>
        <w:r w:rsidR="00FF4B42" w:rsidRPr="00B362DD">
          <w:rPr>
            <w:noProof/>
            <w:webHidden/>
            <w:lang w:val="en-US"/>
          </w:rPr>
          <w:fldChar w:fldCharType="end"/>
        </w:r>
      </w:hyperlink>
    </w:p>
    <w:p w14:paraId="2CD03D8B"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96" w:history="1">
        <w:r w:rsidR="00FF4B42" w:rsidRPr="00B362DD">
          <w:rPr>
            <w:rStyle w:val="Hyperlink"/>
            <w:noProof/>
            <w:color w:val="auto"/>
            <w:lang w:val="en-US"/>
          </w:rPr>
          <w:t>Production Start Date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_Toc487446596 \h </w:instrText>
        </w:r>
        <w:r w:rsidR="00FF4B42" w:rsidRPr="00B362DD">
          <w:rPr>
            <w:noProof/>
            <w:webHidden/>
            <w:lang w:val="en-US"/>
          </w:rPr>
        </w:r>
        <w:r w:rsidR="00FF4B42" w:rsidRPr="00B362DD">
          <w:rPr>
            <w:noProof/>
            <w:webHidden/>
            <w:lang w:val="en-US"/>
          </w:rPr>
          <w:fldChar w:fldCharType="separate"/>
        </w:r>
        <w:r>
          <w:rPr>
            <w:noProof/>
            <w:webHidden/>
            <w:lang w:val="en-US"/>
          </w:rPr>
          <w:t>39</w:t>
        </w:r>
        <w:r w:rsidR="00FF4B42" w:rsidRPr="00B362DD">
          <w:rPr>
            <w:noProof/>
            <w:webHidden/>
            <w:lang w:val="en-US"/>
          </w:rPr>
          <w:fldChar w:fldCharType="end"/>
        </w:r>
      </w:hyperlink>
    </w:p>
    <w:p w14:paraId="4BD5C979"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97" w:history="1">
        <w:r w:rsidR="00FF4B42" w:rsidRPr="00B362DD">
          <w:rPr>
            <w:rStyle w:val="Hyperlink"/>
            <w:noProof/>
            <w:color w:val="auto"/>
            <w:lang w:val="en-US"/>
          </w:rPr>
          <w:t>Annual Production Program</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_Toc487446597 \h </w:instrText>
        </w:r>
        <w:r w:rsidR="00FF4B42" w:rsidRPr="00B362DD">
          <w:rPr>
            <w:noProof/>
            <w:webHidden/>
            <w:lang w:val="en-US"/>
          </w:rPr>
        </w:r>
        <w:r w:rsidR="00FF4B42" w:rsidRPr="00B362DD">
          <w:rPr>
            <w:noProof/>
            <w:webHidden/>
            <w:lang w:val="en-US"/>
          </w:rPr>
          <w:fldChar w:fldCharType="separate"/>
        </w:r>
        <w:r>
          <w:rPr>
            <w:noProof/>
            <w:webHidden/>
            <w:lang w:val="en-US"/>
          </w:rPr>
          <w:t>39</w:t>
        </w:r>
        <w:r w:rsidR="00FF4B42" w:rsidRPr="00B362DD">
          <w:rPr>
            <w:noProof/>
            <w:webHidden/>
            <w:lang w:val="en-US"/>
          </w:rPr>
          <w:fldChar w:fldCharType="end"/>
        </w:r>
      </w:hyperlink>
    </w:p>
    <w:p w14:paraId="639F07D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98" w:history="1">
        <w:r w:rsidR="00FF4B42" w:rsidRPr="00B362DD">
          <w:rPr>
            <w:rStyle w:val="Hyperlink"/>
            <w:noProof/>
            <w:color w:val="auto"/>
            <w:lang w:val="en-US"/>
          </w:rPr>
          <w:t>Approval of the Annual Production Program</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_Toc487446598 \h </w:instrText>
        </w:r>
        <w:r w:rsidR="00FF4B42" w:rsidRPr="00B362DD">
          <w:rPr>
            <w:noProof/>
            <w:webHidden/>
            <w:lang w:val="en-US"/>
          </w:rPr>
        </w:r>
        <w:r w:rsidR="00FF4B42" w:rsidRPr="00B362DD">
          <w:rPr>
            <w:noProof/>
            <w:webHidden/>
            <w:lang w:val="en-US"/>
          </w:rPr>
          <w:fldChar w:fldCharType="separate"/>
        </w:r>
        <w:r>
          <w:rPr>
            <w:noProof/>
            <w:webHidden/>
            <w:lang w:val="en-US"/>
          </w:rPr>
          <w:t>40</w:t>
        </w:r>
        <w:r w:rsidR="00FF4B42" w:rsidRPr="00B362DD">
          <w:rPr>
            <w:noProof/>
            <w:webHidden/>
            <w:lang w:val="en-US"/>
          </w:rPr>
          <w:fldChar w:fldCharType="end"/>
        </w:r>
      </w:hyperlink>
    </w:p>
    <w:p w14:paraId="66FC979F"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599" w:history="1">
        <w:r w:rsidR="00FF4B42" w:rsidRPr="00B362DD">
          <w:rPr>
            <w:rStyle w:val="Hyperlink"/>
            <w:noProof/>
            <w:color w:val="auto"/>
            <w:lang w:val="en-US"/>
          </w:rPr>
          <w:t>Revision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_Toc487446599 \h </w:instrText>
        </w:r>
        <w:r w:rsidR="00FF4B42" w:rsidRPr="00B362DD">
          <w:rPr>
            <w:noProof/>
            <w:webHidden/>
            <w:lang w:val="en-US"/>
          </w:rPr>
        </w:r>
        <w:r w:rsidR="00FF4B42" w:rsidRPr="00B362DD">
          <w:rPr>
            <w:noProof/>
            <w:webHidden/>
            <w:lang w:val="en-US"/>
          </w:rPr>
          <w:fldChar w:fldCharType="separate"/>
        </w:r>
        <w:r>
          <w:rPr>
            <w:noProof/>
            <w:webHidden/>
            <w:lang w:val="en-US"/>
          </w:rPr>
          <w:t>40</w:t>
        </w:r>
        <w:r w:rsidR="00FF4B42" w:rsidRPr="00B362DD">
          <w:rPr>
            <w:noProof/>
            <w:webHidden/>
            <w:lang w:val="en-US"/>
          </w:rPr>
          <w:fldChar w:fldCharType="end"/>
        </w:r>
      </w:hyperlink>
    </w:p>
    <w:p w14:paraId="0351AAC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00" w:history="1">
        <w:r w:rsidR="00FF4B42" w:rsidRPr="00B362DD">
          <w:rPr>
            <w:rStyle w:val="Hyperlink"/>
            <w:noProof/>
            <w:color w:val="auto"/>
            <w:lang w:val="en-US"/>
          </w:rPr>
          <w:t>Authorized Variance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_Toc487446600 \h </w:instrText>
        </w:r>
        <w:r w:rsidR="00FF4B42" w:rsidRPr="00B362DD">
          <w:rPr>
            <w:noProof/>
            <w:webHidden/>
            <w:lang w:val="en-US"/>
          </w:rPr>
        </w:r>
        <w:r w:rsidR="00FF4B42" w:rsidRPr="00B362DD">
          <w:rPr>
            <w:noProof/>
            <w:webHidden/>
            <w:lang w:val="en-US"/>
          </w:rPr>
          <w:fldChar w:fldCharType="separate"/>
        </w:r>
        <w:r>
          <w:rPr>
            <w:noProof/>
            <w:webHidden/>
            <w:lang w:val="en-US"/>
          </w:rPr>
          <w:t>40</w:t>
        </w:r>
        <w:r w:rsidR="00FF4B42" w:rsidRPr="00B362DD">
          <w:rPr>
            <w:noProof/>
            <w:webHidden/>
            <w:lang w:val="en-US"/>
          </w:rPr>
          <w:fldChar w:fldCharType="end"/>
        </w:r>
      </w:hyperlink>
    </w:p>
    <w:p w14:paraId="6F1112A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01" w:history="1">
        <w:r w:rsidR="00FF4B42" w:rsidRPr="00B362DD">
          <w:rPr>
            <w:rStyle w:val="Hyperlink"/>
            <w:noProof/>
            <w:color w:val="auto"/>
            <w:lang w:val="en-US"/>
          </w:rPr>
          <w:t>Temporary Interruption of Production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_Toc487446601 \h </w:instrText>
        </w:r>
        <w:r w:rsidR="00FF4B42" w:rsidRPr="00B362DD">
          <w:rPr>
            <w:noProof/>
            <w:webHidden/>
            <w:lang w:val="en-US"/>
          </w:rPr>
        </w:r>
        <w:r w:rsidR="00FF4B42" w:rsidRPr="00B362DD">
          <w:rPr>
            <w:noProof/>
            <w:webHidden/>
            <w:lang w:val="en-US"/>
          </w:rPr>
          <w:fldChar w:fldCharType="separate"/>
        </w:r>
        <w:r>
          <w:rPr>
            <w:noProof/>
            <w:webHidden/>
            <w:lang w:val="en-US"/>
          </w:rPr>
          <w:t>41</w:t>
        </w:r>
        <w:r w:rsidR="00FF4B42" w:rsidRPr="00B362DD">
          <w:rPr>
            <w:noProof/>
            <w:webHidden/>
            <w:lang w:val="en-US"/>
          </w:rPr>
          <w:fldChar w:fldCharType="end"/>
        </w:r>
      </w:hyperlink>
    </w:p>
    <w:p w14:paraId="7D051DEE" w14:textId="7F560654"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02" w:history="1">
        <w:r w:rsidR="00FF4B42" w:rsidRPr="00B362DD">
          <w:rPr>
            <w:rStyle w:val="Hyperlink"/>
            <w:noProof/>
            <w:color w:val="auto"/>
            <w:lang w:val="en-US"/>
          </w:rPr>
          <w:t>17</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Seventeen – Measurement and Availability of the Production Sharing</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_Toc487446602 \h </w:instrText>
        </w:r>
        <w:r w:rsidR="00FF4B42" w:rsidRPr="00B362DD">
          <w:rPr>
            <w:noProof/>
            <w:webHidden/>
            <w:lang w:val="en-US"/>
          </w:rPr>
        </w:r>
        <w:r w:rsidR="00FF4B42" w:rsidRPr="00B362DD">
          <w:rPr>
            <w:noProof/>
            <w:webHidden/>
            <w:lang w:val="en-US"/>
          </w:rPr>
          <w:fldChar w:fldCharType="separate"/>
        </w:r>
        <w:r>
          <w:rPr>
            <w:noProof/>
            <w:webHidden/>
            <w:lang w:val="en-US"/>
          </w:rPr>
          <w:t>41</w:t>
        </w:r>
        <w:r w:rsidR="00FF4B42" w:rsidRPr="00B362DD">
          <w:rPr>
            <w:noProof/>
            <w:webHidden/>
            <w:lang w:val="en-US"/>
          </w:rPr>
          <w:fldChar w:fldCharType="end"/>
        </w:r>
      </w:hyperlink>
    </w:p>
    <w:p w14:paraId="485A2A1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03" w:history="1">
        <w:r w:rsidR="00FF4B42" w:rsidRPr="00B362DD">
          <w:rPr>
            <w:rStyle w:val="Hyperlink"/>
            <w:noProof/>
            <w:color w:val="auto"/>
            <w:lang w:val="en-US"/>
          </w:rPr>
          <w:t>Measurement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_Toc487446603 \h </w:instrText>
        </w:r>
        <w:r w:rsidR="00FF4B42" w:rsidRPr="00B362DD">
          <w:rPr>
            <w:noProof/>
            <w:webHidden/>
            <w:lang w:val="en-US"/>
          </w:rPr>
        </w:r>
        <w:r w:rsidR="00FF4B42" w:rsidRPr="00B362DD">
          <w:rPr>
            <w:noProof/>
            <w:webHidden/>
            <w:lang w:val="en-US"/>
          </w:rPr>
          <w:fldChar w:fldCharType="separate"/>
        </w:r>
        <w:r>
          <w:rPr>
            <w:noProof/>
            <w:webHidden/>
            <w:lang w:val="en-US"/>
          </w:rPr>
          <w:t>41</w:t>
        </w:r>
        <w:r w:rsidR="00FF4B42" w:rsidRPr="00B362DD">
          <w:rPr>
            <w:noProof/>
            <w:webHidden/>
            <w:lang w:val="en-US"/>
          </w:rPr>
          <w:fldChar w:fldCharType="end"/>
        </w:r>
      </w:hyperlink>
    </w:p>
    <w:p w14:paraId="460CE30F"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04" w:history="1">
        <w:r w:rsidR="00FF4B42" w:rsidRPr="00B362DD">
          <w:rPr>
            <w:rStyle w:val="Hyperlink"/>
            <w:noProof/>
            <w:color w:val="auto"/>
            <w:lang w:val="en-US"/>
          </w:rPr>
          <w:t>Sharing Point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_Toc487446604 \h </w:instrText>
        </w:r>
        <w:r w:rsidR="00FF4B42" w:rsidRPr="00B362DD">
          <w:rPr>
            <w:noProof/>
            <w:webHidden/>
            <w:lang w:val="en-US"/>
          </w:rPr>
        </w:r>
        <w:r w:rsidR="00FF4B42" w:rsidRPr="00B362DD">
          <w:rPr>
            <w:noProof/>
            <w:webHidden/>
            <w:lang w:val="en-US"/>
          </w:rPr>
          <w:fldChar w:fldCharType="separate"/>
        </w:r>
        <w:r>
          <w:rPr>
            <w:noProof/>
            <w:webHidden/>
            <w:lang w:val="en-US"/>
          </w:rPr>
          <w:t>41</w:t>
        </w:r>
        <w:r w:rsidR="00FF4B42" w:rsidRPr="00B362DD">
          <w:rPr>
            <w:noProof/>
            <w:webHidden/>
            <w:lang w:val="en-US"/>
          </w:rPr>
          <w:fldChar w:fldCharType="end"/>
        </w:r>
      </w:hyperlink>
    </w:p>
    <w:p w14:paraId="776F8D37"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05" w:history="1">
        <w:r w:rsidR="00FF4B42" w:rsidRPr="00B362DD">
          <w:rPr>
            <w:rStyle w:val="Hyperlink"/>
            <w:noProof/>
            <w:color w:val="auto"/>
            <w:lang w:val="en-US"/>
          </w:rPr>
          <w:t>Monthly Production Reports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_Toc487446605 \h </w:instrText>
        </w:r>
        <w:r w:rsidR="00FF4B42" w:rsidRPr="00B362DD">
          <w:rPr>
            <w:noProof/>
            <w:webHidden/>
            <w:lang w:val="en-US"/>
          </w:rPr>
        </w:r>
        <w:r w:rsidR="00FF4B42" w:rsidRPr="00B362DD">
          <w:rPr>
            <w:noProof/>
            <w:webHidden/>
            <w:lang w:val="en-US"/>
          </w:rPr>
          <w:fldChar w:fldCharType="separate"/>
        </w:r>
        <w:r>
          <w:rPr>
            <w:noProof/>
            <w:webHidden/>
            <w:lang w:val="en-US"/>
          </w:rPr>
          <w:t>41</w:t>
        </w:r>
        <w:r w:rsidR="00FF4B42" w:rsidRPr="00B362DD">
          <w:rPr>
            <w:noProof/>
            <w:webHidden/>
            <w:lang w:val="en-US"/>
          </w:rPr>
          <w:fldChar w:fldCharType="end"/>
        </w:r>
      </w:hyperlink>
    </w:p>
    <w:p w14:paraId="0D895DDC"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06" w:history="1">
        <w:r w:rsidR="00FF4B42" w:rsidRPr="00B362DD">
          <w:rPr>
            <w:rStyle w:val="Hyperlink"/>
            <w:noProof/>
            <w:color w:val="auto"/>
            <w:lang w:val="en-US"/>
          </w:rPr>
          <w:t>Production Availability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_Toc487446606 \h </w:instrText>
        </w:r>
        <w:r w:rsidR="00FF4B42" w:rsidRPr="00B362DD">
          <w:rPr>
            <w:noProof/>
            <w:webHidden/>
            <w:lang w:val="en-US"/>
          </w:rPr>
        </w:r>
        <w:r w:rsidR="00FF4B42" w:rsidRPr="00B362DD">
          <w:rPr>
            <w:noProof/>
            <w:webHidden/>
            <w:lang w:val="en-US"/>
          </w:rPr>
          <w:fldChar w:fldCharType="separate"/>
        </w:r>
        <w:r>
          <w:rPr>
            <w:noProof/>
            <w:webHidden/>
            <w:lang w:val="en-US"/>
          </w:rPr>
          <w:t>42</w:t>
        </w:r>
        <w:r w:rsidR="00FF4B42" w:rsidRPr="00B362DD">
          <w:rPr>
            <w:noProof/>
            <w:webHidden/>
            <w:lang w:val="en-US"/>
          </w:rPr>
          <w:fldChar w:fldCharType="end"/>
        </w:r>
      </w:hyperlink>
    </w:p>
    <w:p w14:paraId="69E28388"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07" w:history="1">
        <w:r w:rsidR="00FF4B42" w:rsidRPr="00B362DD">
          <w:rPr>
            <w:rStyle w:val="Hyperlink"/>
            <w:noProof/>
            <w:color w:val="auto"/>
            <w:lang w:val="en-US"/>
          </w:rPr>
          <w:t>Supply to the Domestic Market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_Toc487446607 \h </w:instrText>
        </w:r>
        <w:r w:rsidR="00FF4B42" w:rsidRPr="00B362DD">
          <w:rPr>
            <w:noProof/>
            <w:webHidden/>
            <w:lang w:val="en-US"/>
          </w:rPr>
        </w:r>
        <w:r w:rsidR="00FF4B42" w:rsidRPr="00B362DD">
          <w:rPr>
            <w:noProof/>
            <w:webHidden/>
            <w:lang w:val="en-US"/>
          </w:rPr>
          <w:fldChar w:fldCharType="separate"/>
        </w:r>
        <w:r>
          <w:rPr>
            <w:noProof/>
            <w:webHidden/>
            <w:lang w:val="en-US"/>
          </w:rPr>
          <w:t>42</w:t>
        </w:r>
        <w:r w:rsidR="00FF4B42" w:rsidRPr="00B362DD">
          <w:rPr>
            <w:noProof/>
            <w:webHidden/>
            <w:lang w:val="en-US"/>
          </w:rPr>
          <w:fldChar w:fldCharType="end"/>
        </w:r>
      </w:hyperlink>
    </w:p>
    <w:p w14:paraId="31DCE49B"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08" w:history="1">
        <w:r w:rsidR="00FF4B42" w:rsidRPr="00B362DD">
          <w:rPr>
            <w:rStyle w:val="Hyperlink"/>
            <w:noProof/>
            <w:color w:val="auto"/>
            <w:lang w:val="en-US"/>
          </w:rPr>
          <w:t>Consumption in the Operations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_Toc487446608 \h </w:instrText>
        </w:r>
        <w:r w:rsidR="00FF4B42" w:rsidRPr="00B362DD">
          <w:rPr>
            <w:noProof/>
            <w:webHidden/>
            <w:lang w:val="en-US"/>
          </w:rPr>
        </w:r>
        <w:r w:rsidR="00FF4B42" w:rsidRPr="00B362DD">
          <w:rPr>
            <w:noProof/>
            <w:webHidden/>
            <w:lang w:val="en-US"/>
          </w:rPr>
          <w:fldChar w:fldCharType="separate"/>
        </w:r>
        <w:r>
          <w:rPr>
            <w:noProof/>
            <w:webHidden/>
            <w:lang w:val="en-US"/>
          </w:rPr>
          <w:t>42</w:t>
        </w:r>
        <w:r w:rsidR="00FF4B42" w:rsidRPr="00B362DD">
          <w:rPr>
            <w:noProof/>
            <w:webHidden/>
            <w:lang w:val="en-US"/>
          </w:rPr>
          <w:fldChar w:fldCharType="end"/>
        </w:r>
      </w:hyperlink>
    </w:p>
    <w:p w14:paraId="023ACCE1"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09" w:history="1">
        <w:r w:rsidR="00FF4B42" w:rsidRPr="00B362DD">
          <w:rPr>
            <w:rStyle w:val="Hyperlink"/>
            <w:noProof/>
            <w:color w:val="auto"/>
            <w:lang w:val="en-US"/>
          </w:rPr>
          <w:t>Performance of Tests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_Toc487446609 \h </w:instrText>
        </w:r>
        <w:r w:rsidR="00FF4B42" w:rsidRPr="00B362DD">
          <w:rPr>
            <w:noProof/>
            <w:webHidden/>
            <w:lang w:val="en-US"/>
          </w:rPr>
        </w:r>
        <w:r w:rsidR="00FF4B42" w:rsidRPr="00B362DD">
          <w:rPr>
            <w:noProof/>
            <w:webHidden/>
            <w:lang w:val="en-US"/>
          </w:rPr>
          <w:fldChar w:fldCharType="separate"/>
        </w:r>
        <w:r>
          <w:rPr>
            <w:noProof/>
            <w:webHidden/>
            <w:lang w:val="en-US"/>
          </w:rPr>
          <w:t>43</w:t>
        </w:r>
        <w:r w:rsidR="00FF4B42" w:rsidRPr="00B362DD">
          <w:rPr>
            <w:noProof/>
            <w:webHidden/>
            <w:lang w:val="en-US"/>
          </w:rPr>
          <w:fldChar w:fldCharType="end"/>
        </w:r>
      </w:hyperlink>
    </w:p>
    <w:p w14:paraId="24D27A8E"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10" w:history="1">
        <w:r w:rsidR="00FF4B42" w:rsidRPr="00B362DD">
          <w:rPr>
            <w:rStyle w:val="Hyperlink"/>
            <w:noProof/>
            <w:color w:val="auto"/>
            <w:lang w:val="en-US"/>
          </w:rPr>
          <w:t>Oil and Gas Losses and burning of Natural Gas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_Toc487446610 \h </w:instrText>
        </w:r>
        <w:r w:rsidR="00FF4B42" w:rsidRPr="00B362DD">
          <w:rPr>
            <w:noProof/>
            <w:webHidden/>
            <w:lang w:val="en-US"/>
          </w:rPr>
        </w:r>
        <w:r w:rsidR="00FF4B42" w:rsidRPr="00B362DD">
          <w:rPr>
            <w:noProof/>
            <w:webHidden/>
            <w:lang w:val="en-US"/>
          </w:rPr>
          <w:fldChar w:fldCharType="separate"/>
        </w:r>
        <w:r>
          <w:rPr>
            <w:noProof/>
            <w:webHidden/>
            <w:lang w:val="en-US"/>
          </w:rPr>
          <w:t>43</w:t>
        </w:r>
        <w:r w:rsidR="00FF4B42" w:rsidRPr="00B362DD">
          <w:rPr>
            <w:noProof/>
            <w:webHidden/>
            <w:lang w:val="en-US"/>
          </w:rPr>
          <w:fldChar w:fldCharType="end"/>
        </w:r>
      </w:hyperlink>
    </w:p>
    <w:p w14:paraId="39B45083" w14:textId="473190A0"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11" w:history="1">
        <w:r w:rsidR="00FF4B42" w:rsidRPr="00B362DD">
          <w:rPr>
            <w:rStyle w:val="Hyperlink"/>
            <w:noProof/>
            <w:color w:val="auto"/>
            <w:lang w:val="en-US"/>
          </w:rPr>
          <w:t>18</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Eighteen – Individualization of Production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_Toc487446611 \h </w:instrText>
        </w:r>
        <w:r w:rsidR="00FF4B42" w:rsidRPr="00B362DD">
          <w:rPr>
            <w:noProof/>
            <w:webHidden/>
            <w:lang w:val="en-US"/>
          </w:rPr>
        </w:r>
        <w:r w:rsidR="00FF4B42" w:rsidRPr="00B362DD">
          <w:rPr>
            <w:noProof/>
            <w:webHidden/>
            <w:lang w:val="en-US"/>
          </w:rPr>
          <w:fldChar w:fldCharType="separate"/>
        </w:r>
        <w:r>
          <w:rPr>
            <w:noProof/>
            <w:webHidden/>
            <w:lang w:val="en-US"/>
          </w:rPr>
          <w:t>43</w:t>
        </w:r>
        <w:r w:rsidR="00FF4B42" w:rsidRPr="00B362DD">
          <w:rPr>
            <w:noProof/>
            <w:webHidden/>
            <w:lang w:val="en-US"/>
          </w:rPr>
          <w:fldChar w:fldCharType="end"/>
        </w:r>
      </w:hyperlink>
    </w:p>
    <w:p w14:paraId="5581818A"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12" w:history="1">
        <w:r w:rsidR="00FF4B42" w:rsidRPr="00B362DD">
          <w:rPr>
            <w:rStyle w:val="Hyperlink"/>
            <w:noProof/>
            <w:color w:val="auto"/>
            <w:lang w:val="en-US"/>
          </w:rPr>
          <w:t>Production Individualization Agreement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_Toc487446612 \h </w:instrText>
        </w:r>
        <w:r w:rsidR="00FF4B42" w:rsidRPr="00B362DD">
          <w:rPr>
            <w:noProof/>
            <w:webHidden/>
            <w:lang w:val="en-US"/>
          </w:rPr>
        </w:r>
        <w:r w:rsidR="00FF4B42" w:rsidRPr="00B362DD">
          <w:rPr>
            <w:noProof/>
            <w:webHidden/>
            <w:lang w:val="en-US"/>
          </w:rPr>
          <w:fldChar w:fldCharType="separate"/>
        </w:r>
        <w:r>
          <w:rPr>
            <w:noProof/>
            <w:webHidden/>
            <w:lang w:val="en-US"/>
          </w:rPr>
          <w:t>43</w:t>
        </w:r>
        <w:r w:rsidR="00FF4B42" w:rsidRPr="00B362DD">
          <w:rPr>
            <w:noProof/>
            <w:webHidden/>
            <w:lang w:val="en-US"/>
          </w:rPr>
          <w:fldChar w:fldCharType="end"/>
        </w:r>
      </w:hyperlink>
    </w:p>
    <w:p w14:paraId="64535DB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13" w:history="1">
        <w:r w:rsidR="00FF4B42" w:rsidRPr="00B362DD">
          <w:rPr>
            <w:rStyle w:val="Hyperlink"/>
            <w:noProof/>
            <w:color w:val="auto"/>
            <w:lang w:val="en-US"/>
          </w:rPr>
          <w:t>New Individualization of Production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_Toc487446613 \h </w:instrText>
        </w:r>
        <w:r w:rsidR="00FF4B42" w:rsidRPr="00B362DD">
          <w:rPr>
            <w:noProof/>
            <w:webHidden/>
            <w:lang w:val="en-US"/>
          </w:rPr>
        </w:r>
        <w:r w:rsidR="00FF4B42" w:rsidRPr="00B362DD">
          <w:rPr>
            <w:noProof/>
            <w:webHidden/>
            <w:lang w:val="en-US"/>
          </w:rPr>
          <w:fldChar w:fldCharType="separate"/>
        </w:r>
        <w:r>
          <w:rPr>
            <w:noProof/>
            <w:webHidden/>
            <w:lang w:val="en-US"/>
          </w:rPr>
          <w:t>44</w:t>
        </w:r>
        <w:r w:rsidR="00FF4B42" w:rsidRPr="00B362DD">
          <w:rPr>
            <w:noProof/>
            <w:webHidden/>
            <w:lang w:val="en-US"/>
          </w:rPr>
          <w:fldChar w:fldCharType="end"/>
        </w:r>
      </w:hyperlink>
    </w:p>
    <w:p w14:paraId="6D3EA2AC" w14:textId="6787B656"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614" w:history="1">
        <w:r w:rsidR="00FF4B42" w:rsidRPr="00B362DD">
          <w:rPr>
            <w:rStyle w:val="Hyperlink"/>
            <w:noProof/>
            <w:color w:val="auto"/>
            <w:lang w:val="en-US"/>
          </w:rPr>
          <w:t>CHAPTER V</w:t>
        </w:r>
        <w:r w:rsidR="00B362DD">
          <w:rPr>
            <w:rStyle w:val="Hyperlink"/>
            <w:noProof/>
            <w:color w:val="auto"/>
            <w:lang w:val="en-US"/>
          </w:rPr>
          <w:t xml:space="preserve"> – </w:t>
        </w:r>
        <w:r w:rsidR="00FF4B42" w:rsidRPr="00B362DD">
          <w:rPr>
            <w:rStyle w:val="Hyperlink"/>
            <w:noProof/>
            <w:color w:val="auto"/>
            <w:lang w:val="en-US"/>
          </w:rPr>
          <w:t>EXECUTION OF OPERATIONS AND JOINT OPERATIONS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_Toc487446614 \h </w:instrText>
        </w:r>
        <w:r w:rsidR="00FF4B42" w:rsidRPr="00B362DD">
          <w:rPr>
            <w:noProof/>
            <w:webHidden/>
            <w:lang w:val="en-US"/>
          </w:rPr>
        </w:r>
        <w:r w:rsidR="00FF4B42" w:rsidRPr="00B362DD">
          <w:rPr>
            <w:noProof/>
            <w:webHidden/>
            <w:lang w:val="en-US"/>
          </w:rPr>
          <w:fldChar w:fldCharType="separate"/>
        </w:r>
        <w:r>
          <w:rPr>
            <w:noProof/>
            <w:webHidden/>
            <w:lang w:val="en-US"/>
          </w:rPr>
          <w:t>45</w:t>
        </w:r>
        <w:r w:rsidR="00FF4B42" w:rsidRPr="00B362DD">
          <w:rPr>
            <w:noProof/>
            <w:webHidden/>
            <w:lang w:val="en-US"/>
          </w:rPr>
          <w:fldChar w:fldCharType="end"/>
        </w:r>
      </w:hyperlink>
    </w:p>
    <w:p w14:paraId="16F389FC" w14:textId="17E40933"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15" w:history="1">
        <w:r w:rsidR="00FF4B42" w:rsidRPr="00B362DD">
          <w:rPr>
            <w:rStyle w:val="Hyperlink"/>
            <w:noProof/>
            <w:color w:val="auto"/>
            <w:lang w:val="en-US"/>
          </w:rPr>
          <w:t>19</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Nineteen – Execution of Operations by the Consortium Members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_Toc487446615 \h </w:instrText>
        </w:r>
        <w:r w:rsidR="00FF4B42" w:rsidRPr="00B362DD">
          <w:rPr>
            <w:noProof/>
            <w:webHidden/>
            <w:lang w:val="en-US"/>
          </w:rPr>
        </w:r>
        <w:r w:rsidR="00FF4B42" w:rsidRPr="00B362DD">
          <w:rPr>
            <w:noProof/>
            <w:webHidden/>
            <w:lang w:val="en-US"/>
          </w:rPr>
          <w:fldChar w:fldCharType="separate"/>
        </w:r>
        <w:r>
          <w:rPr>
            <w:noProof/>
            <w:webHidden/>
            <w:lang w:val="en-US"/>
          </w:rPr>
          <w:t>45</w:t>
        </w:r>
        <w:r w:rsidR="00FF4B42" w:rsidRPr="00B362DD">
          <w:rPr>
            <w:noProof/>
            <w:webHidden/>
            <w:lang w:val="en-US"/>
          </w:rPr>
          <w:fldChar w:fldCharType="end"/>
        </w:r>
      </w:hyperlink>
    </w:p>
    <w:p w14:paraId="180158CC"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16" w:history="1">
        <w:r w:rsidR="00FF4B42" w:rsidRPr="00B362DD">
          <w:rPr>
            <w:rStyle w:val="Hyperlink"/>
            <w:noProof/>
            <w:color w:val="auto"/>
            <w:lang w:val="en-US"/>
          </w:rPr>
          <w:t>Indication of the Operator by the Contractors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_Toc487446616 \h </w:instrText>
        </w:r>
        <w:r w:rsidR="00FF4B42" w:rsidRPr="00B362DD">
          <w:rPr>
            <w:noProof/>
            <w:webHidden/>
            <w:lang w:val="en-US"/>
          </w:rPr>
        </w:r>
        <w:r w:rsidR="00FF4B42" w:rsidRPr="00B362DD">
          <w:rPr>
            <w:noProof/>
            <w:webHidden/>
            <w:lang w:val="en-US"/>
          </w:rPr>
          <w:fldChar w:fldCharType="separate"/>
        </w:r>
        <w:r>
          <w:rPr>
            <w:noProof/>
            <w:webHidden/>
            <w:lang w:val="en-US"/>
          </w:rPr>
          <w:t>45</w:t>
        </w:r>
        <w:r w:rsidR="00FF4B42" w:rsidRPr="00B362DD">
          <w:rPr>
            <w:noProof/>
            <w:webHidden/>
            <w:lang w:val="en-US"/>
          </w:rPr>
          <w:fldChar w:fldCharType="end"/>
        </w:r>
      </w:hyperlink>
    </w:p>
    <w:p w14:paraId="06B8523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17" w:history="1">
        <w:r w:rsidR="00FF4B42" w:rsidRPr="00B362DD">
          <w:rPr>
            <w:rStyle w:val="Hyperlink"/>
            <w:noProof/>
            <w:color w:val="auto"/>
            <w:lang w:val="en-US"/>
          </w:rPr>
          <w:t>Diligence to Conduct Operations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_Toc487446617 \h </w:instrText>
        </w:r>
        <w:r w:rsidR="00FF4B42" w:rsidRPr="00B362DD">
          <w:rPr>
            <w:noProof/>
            <w:webHidden/>
            <w:lang w:val="en-US"/>
          </w:rPr>
        </w:r>
        <w:r w:rsidR="00FF4B42" w:rsidRPr="00B362DD">
          <w:rPr>
            <w:noProof/>
            <w:webHidden/>
            <w:lang w:val="en-US"/>
          </w:rPr>
          <w:fldChar w:fldCharType="separate"/>
        </w:r>
        <w:r>
          <w:rPr>
            <w:noProof/>
            <w:webHidden/>
            <w:lang w:val="en-US"/>
          </w:rPr>
          <w:t>45</w:t>
        </w:r>
        <w:r w:rsidR="00FF4B42" w:rsidRPr="00B362DD">
          <w:rPr>
            <w:noProof/>
            <w:webHidden/>
            <w:lang w:val="en-US"/>
          </w:rPr>
          <w:fldChar w:fldCharType="end"/>
        </w:r>
      </w:hyperlink>
    </w:p>
    <w:p w14:paraId="6835F199"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18" w:history="1">
        <w:r w:rsidR="00FF4B42" w:rsidRPr="00B362DD">
          <w:rPr>
            <w:rStyle w:val="Hyperlink"/>
            <w:noProof/>
            <w:color w:val="auto"/>
            <w:lang w:val="en-US"/>
          </w:rPr>
          <w:t>Licenses, Authorizations, and Permits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_Toc487446618 \h </w:instrText>
        </w:r>
        <w:r w:rsidR="00FF4B42" w:rsidRPr="00B362DD">
          <w:rPr>
            <w:noProof/>
            <w:webHidden/>
            <w:lang w:val="en-US"/>
          </w:rPr>
        </w:r>
        <w:r w:rsidR="00FF4B42" w:rsidRPr="00B362DD">
          <w:rPr>
            <w:noProof/>
            <w:webHidden/>
            <w:lang w:val="en-US"/>
          </w:rPr>
          <w:fldChar w:fldCharType="separate"/>
        </w:r>
        <w:r>
          <w:rPr>
            <w:noProof/>
            <w:webHidden/>
            <w:lang w:val="en-US"/>
          </w:rPr>
          <w:t>46</w:t>
        </w:r>
        <w:r w:rsidR="00FF4B42" w:rsidRPr="00B362DD">
          <w:rPr>
            <w:noProof/>
            <w:webHidden/>
            <w:lang w:val="en-US"/>
          </w:rPr>
          <w:fldChar w:fldCharType="end"/>
        </w:r>
      </w:hyperlink>
    </w:p>
    <w:p w14:paraId="7882659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19" w:history="1">
        <w:r w:rsidR="00FF4B42" w:rsidRPr="00B362DD">
          <w:rPr>
            <w:rStyle w:val="Hyperlink"/>
            <w:noProof/>
            <w:color w:val="auto"/>
            <w:lang w:val="en-US"/>
          </w:rPr>
          <w:t>Drilling and Abandonment of Wells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_Toc487446619 \h </w:instrText>
        </w:r>
        <w:r w:rsidR="00FF4B42" w:rsidRPr="00B362DD">
          <w:rPr>
            <w:noProof/>
            <w:webHidden/>
            <w:lang w:val="en-US"/>
          </w:rPr>
        </w:r>
        <w:r w:rsidR="00FF4B42" w:rsidRPr="00B362DD">
          <w:rPr>
            <w:noProof/>
            <w:webHidden/>
            <w:lang w:val="en-US"/>
          </w:rPr>
          <w:fldChar w:fldCharType="separate"/>
        </w:r>
        <w:r>
          <w:rPr>
            <w:noProof/>
            <w:webHidden/>
            <w:lang w:val="en-US"/>
          </w:rPr>
          <w:t>46</w:t>
        </w:r>
        <w:r w:rsidR="00FF4B42" w:rsidRPr="00B362DD">
          <w:rPr>
            <w:noProof/>
            <w:webHidden/>
            <w:lang w:val="en-US"/>
          </w:rPr>
          <w:fldChar w:fldCharType="end"/>
        </w:r>
      </w:hyperlink>
    </w:p>
    <w:p w14:paraId="3D7FC74B"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20" w:history="1">
        <w:r w:rsidR="00FF4B42" w:rsidRPr="00B362DD">
          <w:rPr>
            <w:rStyle w:val="Hyperlink"/>
            <w:noProof/>
            <w:color w:val="auto"/>
            <w:lang w:val="en-US"/>
          </w:rPr>
          <w:t>Additional Work Programs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_Toc487446620 \h </w:instrText>
        </w:r>
        <w:r w:rsidR="00FF4B42" w:rsidRPr="00B362DD">
          <w:rPr>
            <w:noProof/>
            <w:webHidden/>
            <w:lang w:val="en-US"/>
          </w:rPr>
        </w:r>
        <w:r w:rsidR="00FF4B42" w:rsidRPr="00B362DD">
          <w:rPr>
            <w:noProof/>
            <w:webHidden/>
            <w:lang w:val="en-US"/>
          </w:rPr>
          <w:fldChar w:fldCharType="separate"/>
        </w:r>
        <w:r>
          <w:rPr>
            <w:noProof/>
            <w:webHidden/>
            <w:lang w:val="en-US"/>
          </w:rPr>
          <w:t>47</w:t>
        </w:r>
        <w:r w:rsidR="00FF4B42" w:rsidRPr="00B362DD">
          <w:rPr>
            <w:noProof/>
            <w:webHidden/>
            <w:lang w:val="en-US"/>
          </w:rPr>
          <w:fldChar w:fldCharType="end"/>
        </w:r>
      </w:hyperlink>
    </w:p>
    <w:p w14:paraId="6A0D4AB5"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21" w:history="1">
        <w:r w:rsidR="00FF4B42" w:rsidRPr="00B362DD">
          <w:rPr>
            <w:rStyle w:val="Hyperlink"/>
            <w:noProof/>
            <w:color w:val="auto"/>
            <w:lang w:val="en-US"/>
          </w:rPr>
          <w:t>Data Acquisition outside the Contract Area</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_Toc487446621 \h </w:instrText>
        </w:r>
        <w:r w:rsidR="00FF4B42" w:rsidRPr="00B362DD">
          <w:rPr>
            <w:noProof/>
            <w:webHidden/>
            <w:lang w:val="en-US"/>
          </w:rPr>
        </w:r>
        <w:r w:rsidR="00FF4B42" w:rsidRPr="00B362DD">
          <w:rPr>
            <w:noProof/>
            <w:webHidden/>
            <w:lang w:val="en-US"/>
          </w:rPr>
          <w:fldChar w:fldCharType="separate"/>
        </w:r>
        <w:r>
          <w:rPr>
            <w:noProof/>
            <w:webHidden/>
            <w:lang w:val="en-US"/>
          </w:rPr>
          <w:t>47</w:t>
        </w:r>
        <w:r w:rsidR="00FF4B42" w:rsidRPr="00B362DD">
          <w:rPr>
            <w:noProof/>
            <w:webHidden/>
            <w:lang w:val="en-US"/>
          </w:rPr>
          <w:fldChar w:fldCharType="end"/>
        </w:r>
      </w:hyperlink>
    </w:p>
    <w:p w14:paraId="1AF7E004" w14:textId="2780C2D6"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22" w:history="1">
        <w:r w:rsidR="00FF4B42" w:rsidRPr="00B362DD">
          <w:rPr>
            <w:rStyle w:val="Hyperlink"/>
            <w:noProof/>
            <w:color w:val="auto"/>
            <w:lang w:val="en-US"/>
          </w:rPr>
          <w:t>20</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Twenty – Control of Operations and Assistance by ANP and the Contracting Party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_Toc487446622 \h </w:instrText>
        </w:r>
        <w:r w:rsidR="00FF4B42" w:rsidRPr="00B362DD">
          <w:rPr>
            <w:noProof/>
            <w:webHidden/>
            <w:lang w:val="en-US"/>
          </w:rPr>
        </w:r>
        <w:r w:rsidR="00FF4B42" w:rsidRPr="00B362DD">
          <w:rPr>
            <w:noProof/>
            <w:webHidden/>
            <w:lang w:val="en-US"/>
          </w:rPr>
          <w:fldChar w:fldCharType="separate"/>
        </w:r>
        <w:r>
          <w:rPr>
            <w:noProof/>
            <w:webHidden/>
            <w:lang w:val="en-US"/>
          </w:rPr>
          <w:t>47</w:t>
        </w:r>
        <w:r w:rsidR="00FF4B42" w:rsidRPr="00B362DD">
          <w:rPr>
            <w:noProof/>
            <w:webHidden/>
            <w:lang w:val="en-US"/>
          </w:rPr>
          <w:fldChar w:fldCharType="end"/>
        </w:r>
      </w:hyperlink>
    </w:p>
    <w:p w14:paraId="3259C043"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23" w:history="1">
        <w:r w:rsidR="00FF4B42" w:rsidRPr="00B362DD">
          <w:rPr>
            <w:rStyle w:val="Hyperlink"/>
            <w:noProof/>
            <w:color w:val="auto"/>
            <w:lang w:val="en-US"/>
          </w:rPr>
          <w:t>Monitoring and Inspection by ANP</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_Toc487446623 \h </w:instrText>
        </w:r>
        <w:r w:rsidR="00FF4B42" w:rsidRPr="00B362DD">
          <w:rPr>
            <w:noProof/>
            <w:webHidden/>
            <w:lang w:val="en-US"/>
          </w:rPr>
        </w:r>
        <w:r w:rsidR="00FF4B42" w:rsidRPr="00B362DD">
          <w:rPr>
            <w:noProof/>
            <w:webHidden/>
            <w:lang w:val="en-US"/>
          </w:rPr>
          <w:fldChar w:fldCharType="separate"/>
        </w:r>
        <w:r>
          <w:rPr>
            <w:noProof/>
            <w:webHidden/>
            <w:lang w:val="en-US"/>
          </w:rPr>
          <w:t>47</w:t>
        </w:r>
        <w:r w:rsidR="00FF4B42" w:rsidRPr="00B362DD">
          <w:rPr>
            <w:noProof/>
            <w:webHidden/>
            <w:lang w:val="en-US"/>
          </w:rPr>
          <w:fldChar w:fldCharType="end"/>
        </w:r>
      </w:hyperlink>
    </w:p>
    <w:p w14:paraId="383196C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24" w:history="1">
        <w:r w:rsidR="00FF4B42" w:rsidRPr="00B362DD">
          <w:rPr>
            <w:rStyle w:val="Hyperlink"/>
            <w:noProof/>
            <w:color w:val="auto"/>
            <w:lang w:val="en-US"/>
          </w:rPr>
          <w:t>Monitoring by the Contracting Party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_Toc487446624 \h </w:instrText>
        </w:r>
        <w:r w:rsidR="00FF4B42" w:rsidRPr="00B362DD">
          <w:rPr>
            <w:noProof/>
            <w:webHidden/>
            <w:lang w:val="en-US"/>
          </w:rPr>
        </w:r>
        <w:r w:rsidR="00FF4B42" w:rsidRPr="00B362DD">
          <w:rPr>
            <w:noProof/>
            <w:webHidden/>
            <w:lang w:val="en-US"/>
          </w:rPr>
          <w:fldChar w:fldCharType="separate"/>
        </w:r>
        <w:r>
          <w:rPr>
            <w:noProof/>
            <w:webHidden/>
            <w:lang w:val="en-US"/>
          </w:rPr>
          <w:t>48</w:t>
        </w:r>
        <w:r w:rsidR="00FF4B42" w:rsidRPr="00B362DD">
          <w:rPr>
            <w:noProof/>
            <w:webHidden/>
            <w:lang w:val="en-US"/>
          </w:rPr>
          <w:fldChar w:fldCharType="end"/>
        </w:r>
      </w:hyperlink>
    </w:p>
    <w:p w14:paraId="6171C188"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25" w:history="1">
        <w:r w:rsidR="00FF4B42" w:rsidRPr="00B362DD">
          <w:rPr>
            <w:rStyle w:val="Hyperlink"/>
            <w:noProof/>
            <w:color w:val="auto"/>
            <w:lang w:val="en-US"/>
          </w:rPr>
          <w:t>Access and Control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_Toc487446625 \h </w:instrText>
        </w:r>
        <w:r w:rsidR="00FF4B42" w:rsidRPr="00B362DD">
          <w:rPr>
            <w:noProof/>
            <w:webHidden/>
            <w:lang w:val="en-US"/>
          </w:rPr>
        </w:r>
        <w:r w:rsidR="00FF4B42" w:rsidRPr="00B362DD">
          <w:rPr>
            <w:noProof/>
            <w:webHidden/>
            <w:lang w:val="en-US"/>
          </w:rPr>
          <w:fldChar w:fldCharType="separate"/>
        </w:r>
        <w:r>
          <w:rPr>
            <w:noProof/>
            <w:webHidden/>
            <w:lang w:val="en-US"/>
          </w:rPr>
          <w:t>48</w:t>
        </w:r>
        <w:r w:rsidR="00FF4B42" w:rsidRPr="00B362DD">
          <w:rPr>
            <w:noProof/>
            <w:webHidden/>
            <w:lang w:val="en-US"/>
          </w:rPr>
          <w:fldChar w:fldCharType="end"/>
        </w:r>
      </w:hyperlink>
    </w:p>
    <w:p w14:paraId="641A608F"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26" w:history="1">
        <w:r w:rsidR="00FF4B42" w:rsidRPr="00B362DD">
          <w:rPr>
            <w:rStyle w:val="Hyperlink"/>
            <w:noProof/>
            <w:color w:val="auto"/>
            <w:lang w:val="en-US"/>
          </w:rPr>
          <w:t>Release from the Contracting Party’s and ANP’s responsibility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_Toc487446626 \h </w:instrText>
        </w:r>
        <w:r w:rsidR="00FF4B42" w:rsidRPr="00B362DD">
          <w:rPr>
            <w:noProof/>
            <w:webHidden/>
            <w:lang w:val="en-US"/>
          </w:rPr>
        </w:r>
        <w:r w:rsidR="00FF4B42" w:rsidRPr="00B362DD">
          <w:rPr>
            <w:noProof/>
            <w:webHidden/>
            <w:lang w:val="en-US"/>
          </w:rPr>
          <w:fldChar w:fldCharType="separate"/>
        </w:r>
        <w:r>
          <w:rPr>
            <w:noProof/>
            <w:webHidden/>
            <w:lang w:val="en-US"/>
          </w:rPr>
          <w:t>48</w:t>
        </w:r>
        <w:r w:rsidR="00FF4B42" w:rsidRPr="00B362DD">
          <w:rPr>
            <w:noProof/>
            <w:webHidden/>
            <w:lang w:val="en-US"/>
          </w:rPr>
          <w:fldChar w:fldCharType="end"/>
        </w:r>
      </w:hyperlink>
    </w:p>
    <w:p w14:paraId="62F74C34" w14:textId="1518E47B"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27" w:history="1">
        <w:r w:rsidR="00FF4B42" w:rsidRPr="00B362DD">
          <w:rPr>
            <w:rStyle w:val="Hyperlink"/>
            <w:noProof/>
            <w:color w:val="auto"/>
            <w:lang w:val="en-US"/>
          </w:rPr>
          <w:t>21</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Twenty-One – Annual Work and Budget Program</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_Toc487446627 \h </w:instrText>
        </w:r>
        <w:r w:rsidR="00FF4B42" w:rsidRPr="00B362DD">
          <w:rPr>
            <w:noProof/>
            <w:webHidden/>
            <w:lang w:val="en-US"/>
          </w:rPr>
        </w:r>
        <w:r w:rsidR="00FF4B42" w:rsidRPr="00B362DD">
          <w:rPr>
            <w:noProof/>
            <w:webHidden/>
            <w:lang w:val="en-US"/>
          </w:rPr>
          <w:fldChar w:fldCharType="separate"/>
        </w:r>
        <w:r>
          <w:rPr>
            <w:noProof/>
            <w:webHidden/>
            <w:lang w:val="en-US"/>
          </w:rPr>
          <w:t>48</w:t>
        </w:r>
        <w:r w:rsidR="00FF4B42" w:rsidRPr="00B362DD">
          <w:rPr>
            <w:noProof/>
            <w:webHidden/>
            <w:lang w:val="en-US"/>
          </w:rPr>
          <w:fldChar w:fldCharType="end"/>
        </w:r>
      </w:hyperlink>
    </w:p>
    <w:p w14:paraId="4433433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28" w:history="1">
        <w:r w:rsidR="00FF4B42" w:rsidRPr="00B362DD">
          <w:rPr>
            <w:rStyle w:val="Hyperlink"/>
            <w:noProof/>
            <w:color w:val="auto"/>
            <w:lang w:val="en-US"/>
          </w:rPr>
          <w:t>Correspondence between the Content and Other Plans and Programs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_Toc487446628 \h </w:instrText>
        </w:r>
        <w:r w:rsidR="00FF4B42" w:rsidRPr="00B362DD">
          <w:rPr>
            <w:noProof/>
            <w:webHidden/>
            <w:lang w:val="en-US"/>
          </w:rPr>
        </w:r>
        <w:r w:rsidR="00FF4B42" w:rsidRPr="00B362DD">
          <w:rPr>
            <w:noProof/>
            <w:webHidden/>
            <w:lang w:val="en-US"/>
          </w:rPr>
          <w:fldChar w:fldCharType="separate"/>
        </w:r>
        <w:r>
          <w:rPr>
            <w:noProof/>
            <w:webHidden/>
            <w:lang w:val="en-US"/>
          </w:rPr>
          <w:t>48</w:t>
        </w:r>
        <w:r w:rsidR="00FF4B42" w:rsidRPr="00B362DD">
          <w:rPr>
            <w:noProof/>
            <w:webHidden/>
            <w:lang w:val="en-US"/>
          </w:rPr>
          <w:fldChar w:fldCharType="end"/>
        </w:r>
      </w:hyperlink>
    </w:p>
    <w:p w14:paraId="7DA5F35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29" w:history="1">
        <w:r w:rsidR="00FF4B42" w:rsidRPr="00B362DD">
          <w:rPr>
            <w:rStyle w:val="Hyperlink"/>
            <w:noProof/>
            <w:color w:val="auto"/>
            <w:lang w:val="en-US"/>
          </w:rPr>
          <w:t>Deadlines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_Toc487446629 \h </w:instrText>
        </w:r>
        <w:r w:rsidR="00FF4B42" w:rsidRPr="00B362DD">
          <w:rPr>
            <w:noProof/>
            <w:webHidden/>
            <w:lang w:val="en-US"/>
          </w:rPr>
        </w:r>
        <w:r w:rsidR="00FF4B42" w:rsidRPr="00B362DD">
          <w:rPr>
            <w:noProof/>
            <w:webHidden/>
            <w:lang w:val="en-US"/>
          </w:rPr>
          <w:fldChar w:fldCharType="separate"/>
        </w:r>
        <w:r>
          <w:rPr>
            <w:noProof/>
            <w:webHidden/>
            <w:lang w:val="en-US"/>
          </w:rPr>
          <w:t>49</w:t>
        </w:r>
        <w:r w:rsidR="00FF4B42" w:rsidRPr="00B362DD">
          <w:rPr>
            <w:noProof/>
            <w:webHidden/>
            <w:lang w:val="en-US"/>
          </w:rPr>
          <w:fldChar w:fldCharType="end"/>
        </w:r>
      </w:hyperlink>
    </w:p>
    <w:p w14:paraId="62751517"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30" w:history="1">
        <w:r w:rsidR="00FF4B42" w:rsidRPr="00B362DD">
          <w:rPr>
            <w:rStyle w:val="Hyperlink"/>
            <w:noProof/>
            <w:color w:val="auto"/>
            <w:lang w:val="en-US"/>
          </w:rPr>
          <w:t>Reviews and Amendments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_Toc487446630 \h </w:instrText>
        </w:r>
        <w:r w:rsidR="00FF4B42" w:rsidRPr="00B362DD">
          <w:rPr>
            <w:noProof/>
            <w:webHidden/>
            <w:lang w:val="en-US"/>
          </w:rPr>
        </w:r>
        <w:r w:rsidR="00FF4B42" w:rsidRPr="00B362DD">
          <w:rPr>
            <w:noProof/>
            <w:webHidden/>
            <w:lang w:val="en-US"/>
          </w:rPr>
          <w:fldChar w:fldCharType="separate"/>
        </w:r>
        <w:r>
          <w:rPr>
            <w:noProof/>
            <w:webHidden/>
            <w:lang w:val="en-US"/>
          </w:rPr>
          <w:t>49</w:t>
        </w:r>
        <w:r w:rsidR="00FF4B42" w:rsidRPr="00B362DD">
          <w:rPr>
            <w:noProof/>
            <w:webHidden/>
            <w:lang w:val="en-US"/>
          </w:rPr>
          <w:fldChar w:fldCharType="end"/>
        </w:r>
      </w:hyperlink>
    </w:p>
    <w:p w14:paraId="40B6EDF2" w14:textId="6E73C848"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31" w:history="1">
        <w:r w:rsidR="00FF4B42" w:rsidRPr="00B362DD">
          <w:rPr>
            <w:rStyle w:val="Hyperlink"/>
            <w:noProof/>
            <w:color w:val="auto"/>
            <w:lang w:val="en-US"/>
          </w:rPr>
          <w:t>22</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Twenty-Two – Data and Information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_Toc487446631 \h </w:instrText>
        </w:r>
        <w:r w:rsidR="00FF4B42" w:rsidRPr="00B362DD">
          <w:rPr>
            <w:noProof/>
            <w:webHidden/>
            <w:lang w:val="en-US"/>
          </w:rPr>
        </w:r>
        <w:r w:rsidR="00FF4B42" w:rsidRPr="00B362DD">
          <w:rPr>
            <w:noProof/>
            <w:webHidden/>
            <w:lang w:val="en-US"/>
          </w:rPr>
          <w:fldChar w:fldCharType="separate"/>
        </w:r>
        <w:r>
          <w:rPr>
            <w:noProof/>
            <w:webHidden/>
            <w:lang w:val="en-US"/>
          </w:rPr>
          <w:t>49</w:t>
        </w:r>
        <w:r w:rsidR="00FF4B42" w:rsidRPr="00B362DD">
          <w:rPr>
            <w:noProof/>
            <w:webHidden/>
            <w:lang w:val="en-US"/>
          </w:rPr>
          <w:fldChar w:fldCharType="end"/>
        </w:r>
      </w:hyperlink>
    </w:p>
    <w:p w14:paraId="44D3278B"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32" w:history="1">
        <w:r w:rsidR="00FF4B42" w:rsidRPr="00B362DD">
          <w:rPr>
            <w:rStyle w:val="Hyperlink"/>
            <w:noProof/>
            <w:color w:val="auto"/>
            <w:lang w:val="en-US"/>
          </w:rPr>
          <w:t>Supply by the Consortium Members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_Toc487446632 \h </w:instrText>
        </w:r>
        <w:r w:rsidR="00FF4B42" w:rsidRPr="00B362DD">
          <w:rPr>
            <w:noProof/>
            <w:webHidden/>
            <w:lang w:val="en-US"/>
          </w:rPr>
        </w:r>
        <w:r w:rsidR="00FF4B42" w:rsidRPr="00B362DD">
          <w:rPr>
            <w:noProof/>
            <w:webHidden/>
            <w:lang w:val="en-US"/>
          </w:rPr>
          <w:fldChar w:fldCharType="separate"/>
        </w:r>
        <w:r>
          <w:rPr>
            <w:noProof/>
            <w:webHidden/>
            <w:lang w:val="en-US"/>
          </w:rPr>
          <w:t>49</w:t>
        </w:r>
        <w:r w:rsidR="00FF4B42" w:rsidRPr="00B362DD">
          <w:rPr>
            <w:noProof/>
            <w:webHidden/>
            <w:lang w:val="en-US"/>
          </w:rPr>
          <w:fldChar w:fldCharType="end"/>
        </w:r>
      </w:hyperlink>
    </w:p>
    <w:p w14:paraId="73A0D609"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33" w:history="1">
        <w:r w:rsidR="00FF4B42" w:rsidRPr="00B362DD">
          <w:rPr>
            <w:rStyle w:val="Hyperlink"/>
            <w:noProof/>
            <w:color w:val="auto"/>
            <w:lang w:val="en-US"/>
          </w:rPr>
          <w:t>Processing or Analysis Abroad</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_Toc487446633 \h </w:instrText>
        </w:r>
        <w:r w:rsidR="00FF4B42" w:rsidRPr="00B362DD">
          <w:rPr>
            <w:noProof/>
            <w:webHidden/>
            <w:lang w:val="en-US"/>
          </w:rPr>
        </w:r>
        <w:r w:rsidR="00FF4B42" w:rsidRPr="00B362DD">
          <w:rPr>
            <w:noProof/>
            <w:webHidden/>
            <w:lang w:val="en-US"/>
          </w:rPr>
          <w:fldChar w:fldCharType="separate"/>
        </w:r>
        <w:r>
          <w:rPr>
            <w:noProof/>
            <w:webHidden/>
            <w:lang w:val="en-US"/>
          </w:rPr>
          <w:t>50</w:t>
        </w:r>
        <w:r w:rsidR="00FF4B42" w:rsidRPr="00B362DD">
          <w:rPr>
            <w:noProof/>
            <w:webHidden/>
            <w:lang w:val="en-US"/>
          </w:rPr>
          <w:fldChar w:fldCharType="end"/>
        </w:r>
      </w:hyperlink>
    </w:p>
    <w:p w14:paraId="7C400F9A" w14:textId="592B03AF"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34" w:history="1">
        <w:r w:rsidR="00FF4B42" w:rsidRPr="00B362DD">
          <w:rPr>
            <w:rStyle w:val="Hyperlink"/>
            <w:noProof/>
            <w:color w:val="auto"/>
            <w:lang w:val="en-US"/>
          </w:rPr>
          <w:t>23</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Twenty-Three – Properties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_Toc487446634 \h </w:instrText>
        </w:r>
        <w:r w:rsidR="00FF4B42" w:rsidRPr="00B362DD">
          <w:rPr>
            <w:noProof/>
            <w:webHidden/>
            <w:lang w:val="en-US"/>
          </w:rPr>
        </w:r>
        <w:r w:rsidR="00FF4B42" w:rsidRPr="00B362DD">
          <w:rPr>
            <w:noProof/>
            <w:webHidden/>
            <w:lang w:val="en-US"/>
          </w:rPr>
          <w:fldChar w:fldCharType="separate"/>
        </w:r>
        <w:r>
          <w:rPr>
            <w:noProof/>
            <w:webHidden/>
            <w:lang w:val="en-US"/>
          </w:rPr>
          <w:t>51</w:t>
        </w:r>
        <w:r w:rsidR="00FF4B42" w:rsidRPr="00B362DD">
          <w:rPr>
            <w:noProof/>
            <w:webHidden/>
            <w:lang w:val="en-US"/>
          </w:rPr>
          <w:fldChar w:fldCharType="end"/>
        </w:r>
      </w:hyperlink>
    </w:p>
    <w:p w14:paraId="40A37C35"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35" w:history="1">
        <w:r w:rsidR="00FF4B42" w:rsidRPr="00B362DD">
          <w:rPr>
            <w:rStyle w:val="Hyperlink"/>
            <w:noProof/>
            <w:color w:val="auto"/>
            <w:lang w:val="en-US"/>
          </w:rPr>
          <w:t>Properties, Equipment, Facilities, and Materials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_Toc487446635 \h </w:instrText>
        </w:r>
        <w:r w:rsidR="00FF4B42" w:rsidRPr="00B362DD">
          <w:rPr>
            <w:noProof/>
            <w:webHidden/>
            <w:lang w:val="en-US"/>
          </w:rPr>
        </w:r>
        <w:r w:rsidR="00FF4B42" w:rsidRPr="00B362DD">
          <w:rPr>
            <w:noProof/>
            <w:webHidden/>
            <w:lang w:val="en-US"/>
          </w:rPr>
          <w:fldChar w:fldCharType="separate"/>
        </w:r>
        <w:r>
          <w:rPr>
            <w:noProof/>
            <w:webHidden/>
            <w:lang w:val="en-US"/>
          </w:rPr>
          <w:t>51</w:t>
        </w:r>
        <w:r w:rsidR="00FF4B42" w:rsidRPr="00B362DD">
          <w:rPr>
            <w:noProof/>
            <w:webHidden/>
            <w:lang w:val="en-US"/>
          </w:rPr>
          <w:fldChar w:fldCharType="end"/>
        </w:r>
      </w:hyperlink>
    </w:p>
    <w:p w14:paraId="5AE0E16F"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36" w:history="1">
        <w:r w:rsidR="00FF4B42" w:rsidRPr="00B362DD">
          <w:rPr>
            <w:rStyle w:val="Hyperlink"/>
            <w:noProof/>
            <w:color w:val="auto"/>
            <w:lang w:val="en-US"/>
          </w:rPr>
          <w:t>Facilities or Equipment outside the Contract Area</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_Toc487446636 \h </w:instrText>
        </w:r>
        <w:r w:rsidR="00FF4B42" w:rsidRPr="00B362DD">
          <w:rPr>
            <w:noProof/>
            <w:webHidden/>
            <w:lang w:val="en-US"/>
          </w:rPr>
        </w:r>
        <w:r w:rsidR="00FF4B42" w:rsidRPr="00B362DD">
          <w:rPr>
            <w:noProof/>
            <w:webHidden/>
            <w:lang w:val="en-US"/>
          </w:rPr>
          <w:fldChar w:fldCharType="separate"/>
        </w:r>
        <w:r>
          <w:rPr>
            <w:noProof/>
            <w:webHidden/>
            <w:lang w:val="en-US"/>
          </w:rPr>
          <w:t>51</w:t>
        </w:r>
        <w:r w:rsidR="00FF4B42" w:rsidRPr="00B362DD">
          <w:rPr>
            <w:noProof/>
            <w:webHidden/>
            <w:lang w:val="en-US"/>
          </w:rPr>
          <w:fldChar w:fldCharType="end"/>
        </w:r>
      </w:hyperlink>
    </w:p>
    <w:p w14:paraId="0035338C"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37" w:history="1">
        <w:r w:rsidR="00FF4B42" w:rsidRPr="00B362DD">
          <w:rPr>
            <w:rStyle w:val="Hyperlink"/>
            <w:noProof/>
            <w:color w:val="auto"/>
            <w:lang w:val="en-US"/>
          </w:rPr>
          <w:t>Relinquishment of Areas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_Toc487446637 \h </w:instrText>
        </w:r>
        <w:r w:rsidR="00FF4B42" w:rsidRPr="00B362DD">
          <w:rPr>
            <w:noProof/>
            <w:webHidden/>
            <w:lang w:val="en-US"/>
          </w:rPr>
        </w:r>
        <w:r w:rsidR="00FF4B42" w:rsidRPr="00B362DD">
          <w:rPr>
            <w:noProof/>
            <w:webHidden/>
            <w:lang w:val="en-US"/>
          </w:rPr>
          <w:fldChar w:fldCharType="separate"/>
        </w:r>
        <w:r>
          <w:rPr>
            <w:noProof/>
            <w:webHidden/>
            <w:lang w:val="en-US"/>
          </w:rPr>
          <w:t>51</w:t>
        </w:r>
        <w:r w:rsidR="00FF4B42" w:rsidRPr="00B362DD">
          <w:rPr>
            <w:noProof/>
            <w:webHidden/>
            <w:lang w:val="en-US"/>
          </w:rPr>
          <w:fldChar w:fldCharType="end"/>
        </w:r>
      </w:hyperlink>
    </w:p>
    <w:p w14:paraId="14073BA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38" w:history="1">
        <w:r w:rsidR="00FF4B42" w:rsidRPr="00B362DD">
          <w:rPr>
            <w:rStyle w:val="Hyperlink"/>
            <w:noProof/>
            <w:color w:val="auto"/>
            <w:lang w:val="en-US"/>
          </w:rPr>
          <w:t>Decommissioning and Abandonment Guarantees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_Toc487446638 \h </w:instrText>
        </w:r>
        <w:r w:rsidR="00FF4B42" w:rsidRPr="00B362DD">
          <w:rPr>
            <w:noProof/>
            <w:webHidden/>
            <w:lang w:val="en-US"/>
          </w:rPr>
        </w:r>
        <w:r w:rsidR="00FF4B42" w:rsidRPr="00B362DD">
          <w:rPr>
            <w:noProof/>
            <w:webHidden/>
            <w:lang w:val="en-US"/>
          </w:rPr>
          <w:fldChar w:fldCharType="separate"/>
        </w:r>
        <w:r>
          <w:rPr>
            <w:noProof/>
            <w:webHidden/>
            <w:lang w:val="en-US"/>
          </w:rPr>
          <w:t>51</w:t>
        </w:r>
        <w:r w:rsidR="00FF4B42" w:rsidRPr="00B362DD">
          <w:rPr>
            <w:noProof/>
            <w:webHidden/>
            <w:lang w:val="en-US"/>
          </w:rPr>
          <w:fldChar w:fldCharType="end"/>
        </w:r>
      </w:hyperlink>
    </w:p>
    <w:p w14:paraId="74876B0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39" w:history="1">
        <w:r w:rsidR="00FF4B42" w:rsidRPr="00B362DD">
          <w:rPr>
            <w:rStyle w:val="Hyperlink"/>
            <w:noProof/>
            <w:color w:val="auto"/>
            <w:lang w:val="en-US"/>
          </w:rPr>
          <w:t>Properties to be Reversed</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_Toc487446639 \h </w:instrText>
        </w:r>
        <w:r w:rsidR="00FF4B42" w:rsidRPr="00B362DD">
          <w:rPr>
            <w:noProof/>
            <w:webHidden/>
            <w:lang w:val="en-US"/>
          </w:rPr>
        </w:r>
        <w:r w:rsidR="00FF4B42" w:rsidRPr="00B362DD">
          <w:rPr>
            <w:noProof/>
            <w:webHidden/>
            <w:lang w:val="en-US"/>
          </w:rPr>
          <w:fldChar w:fldCharType="separate"/>
        </w:r>
        <w:r>
          <w:rPr>
            <w:noProof/>
            <w:webHidden/>
            <w:lang w:val="en-US"/>
          </w:rPr>
          <w:t>52</w:t>
        </w:r>
        <w:r w:rsidR="00FF4B42" w:rsidRPr="00B362DD">
          <w:rPr>
            <w:noProof/>
            <w:webHidden/>
            <w:lang w:val="en-US"/>
          </w:rPr>
          <w:fldChar w:fldCharType="end"/>
        </w:r>
      </w:hyperlink>
    </w:p>
    <w:p w14:paraId="0A22B89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40" w:history="1">
        <w:r w:rsidR="00FF4B42" w:rsidRPr="00B362DD">
          <w:rPr>
            <w:rStyle w:val="Hyperlink"/>
            <w:noProof/>
            <w:color w:val="auto"/>
            <w:lang w:val="en-US"/>
          </w:rPr>
          <w:t>Removal of Non-Reversed Properties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_Toc487446640 \h </w:instrText>
        </w:r>
        <w:r w:rsidR="00FF4B42" w:rsidRPr="00B362DD">
          <w:rPr>
            <w:noProof/>
            <w:webHidden/>
            <w:lang w:val="en-US"/>
          </w:rPr>
        </w:r>
        <w:r w:rsidR="00FF4B42" w:rsidRPr="00B362DD">
          <w:rPr>
            <w:noProof/>
            <w:webHidden/>
            <w:lang w:val="en-US"/>
          </w:rPr>
          <w:fldChar w:fldCharType="separate"/>
        </w:r>
        <w:r>
          <w:rPr>
            <w:noProof/>
            <w:webHidden/>
            <w:lang w:val="en-US"/>
          </w:rPr>
          <w:t>53</w:t>
        </w:r>
        <w:r w:rsidR="00FF4B42" w:rsidRPr="00B362DD">
          <w:rPr>
            <w:noProof/>
            <w:webHidden/>
            <w:lang w:val="en-US"/>
          </w:rPr>
          <w:fldChar w:fldCharType="end"/>
        </w:r>
      </w:hyperlink>
    </w:p>
    <w:p w14:paraId="710FF688" w14:textId="05AAE94A"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41" w:history="1">
        <w:r w:rsidR="00FF4B42" w:rsidRPr="00B362DD">
          <w:rPr>
            <w:rStyle w:val="Hyperlink"/>
            <w:noProof/>
            <w:color w:val="auto"/>
            <w:lang w:val="en-US"/>
          </w:rPr>
          <w:t>24</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Twenty-Four – Personnel, Services, and Subcontracts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_Toc487446641 \h </w:instrText>
        </w:r>
        <w:r w:rsidR="00FF4B42" w:rsidRPr="00B362DD">
          <w:rPr>
            <w:noProof/>
            <w:webHidden/>
            <w:lang w:val="en-US"/>
          </w:rPr>
        </w:r>
        <w:r w:rsidR="00FF4B42" w:rsidRPr="00B362DD">
          <w:rPr>
            <w:noProof/>
            <w:webHidden/>
            <w:lang w:val="en-US"/>
          </w:rPr>
          <w:fldChar w:fldCharType="separate"/>
        </w:r>
        <w:r>
          <w:rPr>
            <w:noProof/>
            <w:webHidden/>
            <w:lang w:val="en-US"/>
          </w:rPr>
          <w:t>53</w:t>
        </w:r>
        <w:r w:rsidR="00FF4B42" w:rsidRPr="00B362DD">
          <w:rPr>
            <w:noProof/>
            <w:webHidden/>
            <w:lang w:val="en-US"/>
          </w:rPr>
          <w:fldChar w:fldCharType="end"/>
        </w:r>
      </w:hyperlink>
    </w:p>
    <w:p w14:paraId="0C71A769"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42" w:history="1">
        <w:r w:rsidR="00FF4B42" w:rsidRPr="00B362DD">
          <w:rPr>
            <w:rStyle w:val="Hyperlink"/>
            <w:noProof/>
            <w:color w:val="auto"/>
            <w:lang w:val="en-US"/>
          </w:rPr>
          <w:t>Personnel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_Toc487446642 \h </w:instrText>
        </w:r>
        <w:r w:rsidR="00FF4B42" w:rsidRPr="00B362DD">
          <w:rPr>
            <w:noProof/>
            <w:webHidden/>
            <w:lang w:val="en-US"/>
          </w:rPr>
        </w:r>
        <w:r w:rsidR="00FF4B42" w:rsidRPr="00B362DD">
          <w:rPr>
            <w:noProof/>
            <w:webHidden/>
            <w:lang w:val="en-US"/>
          </w:rPr>
          <w:fldChar w:fldCharType="separate"/>
        </w:r>
        <w:r>
          <w:rPr>
            <w:noProof/>
            <w:webHidden/>
            <w:lang w:val="en-US"/>
          </w:rPr>
          <w:t>53</w:t>
        </w:r>
        <w:r w:rsidR="00FF4B42" w:rsidRPr="00B362DD">
          <w:rPr>
            <w:noProof/>
            <w:webHidden/>
            <w:lang w:val="en-US"/>
          </w:rPr>
          <w:fldChar w:fldCharType="end"/>
        </w:r>
      </w:hyperlink>
    </w:p>
    <w:p w14:paraId="7F301F1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43" w:history="1">
        <w:r w:rsidR="00FF4B42" w:rsidRPr="00B362DD">
          <w:rPr>
            <w:rStyle w:val="Hyperlink"/>
            <w:noProof/>
            <w:color w:val="auto"/>
            <w:lang w:val="en-US"/>
          </w:rPr>
          <w:t>Services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_Toc487446643 \h </w:instrText>
        </w:r>
        <w:r w:rsidR="00FF4B42" w:rsidRPr="00B362DD">
          <w:rPr>
            <w:noProof/>
            <w:webHidden/>
            <w:lang w:val="en-US"/>
          </w:rPr>
        </w:r>
        <w:r w:rsidR="00FF4B42" w:rsidRPr="00B362DD">
          <w:rPr>
            <w:noProof/>
            <w:webHidden/>
            <w:lang w:val="en-US"/>
          </w:rPr>
          <w:fldChar w:fldCharType="separate"/>
        </w:r>
        <w:r>
          <w:rPr>
            <w:noProof/>
            <w:webHidden/>
            <w:lang w:val="en-US"/>
          </w:rPr>
          <w:t>53</w:t>
        </w:r>
        <w:r w:rsidR="00FF4B42" w:rsidRPr="00B362DD">
          <w:rPr>
            <w:noProof/>
            <w:webHidden/>
            <w:lang w:val="en-US"/>
          </w:rPr>
          <w:fldChar w:fldCharType="end"/>
        </w:r>
      </w:hyperlink>
    </w:p>
    <w:p w14:paraId="74268FAC" w14:textId="7037C7AB"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44" w:history="1">
        <w:r w:rsidR="00FF4B42" w:rsidRPr="00B362DD">
          <w:rPr>
            <w:rStyle w:val="Hyperlink"/>
            <w:noProof/>
            <w:color w:val="auto"/>
            <w:lang w:val="en-US"/>
          </w:rPr>
          <w:t>25</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Twenty-Five – Local Content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_Toc487446644 \h </w:instrText>
        </w:r>
        <w:r w:rsidR="00FF4B42" w:rsidRPr="00B362DD">
          <w:rPr>
            <w:noProof/>
            <w:webHidden/>
            <w:lang w:val="en-US"/>
          </w:rPr>
        </w:r>
        <w:r w:rsidR="00FF4B42" w:rsidRPr="00B362DD">
          <w:rPr>
            <w:noProof/>
            <w:webHidden/>
            <w:lang w:val="en-US"/>
          </w:rPr>
          <w:fldChar w:fldCharType="separate"/>
        </w:r>
        <w:r>
          <w:rPr>
            <w:noProof/>
            <w:webHidden/>
            <w:lang w:val="en-US"/>
          </w:rPr>
          <w:t>54</w:t>
        </w:r>
        <w:r w:rsidR="00FF4B42" w:rsidRPr="00B362DD">
          <w:rPr>
            <w:noProof/>
            <w:webHidden/>
            <w:lang w:val="en-US"/>
          </w:rPr>
          <w:fldChar w:fldCharType="end"/>
        </w:r>
      </w:hyperlink>
    </w:p>
    <w:p w14:paraId="0662A828" w14:textId="0AEEEEDA"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45" w:history="1">
        <w:r w:rsidR="00FF4B42" w:rsidRPr="00B362DD">
          <w:rPr>
            <w:rStyle w:val="Hyperlink"/>
            <w:noProof/>
            <w:color w:val="auto"/>
            <w:lang w:val="en-US"/>
          </w:rPr>
          <w:t>26</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Twenty-Six – Operational Safety and Environment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_Toc487446645 \h </w:instrText>
        </w:r>
        <w:r w:rsidR="00FF4B42" w:rsidRPr="00B362DD">
          <w:rPr>
            <w:noProof/>
            <w:webHidden/>
            <w:lang w:val="en-US"/>
          </w:rPr>
        </w:r>
        <w:r w:rsidR="00FF4B42" w:rsidRPr="00B362DD">
          <w:rPr>
            <w:noProof/>
            <w:webHidden/>
            <w:lang w:val="en-US"/>
          </w:rPr>
          <w:fldChar w:fldCharType="separate"/>
        </w:r>
        <w:r>
          <w:rPr>
            <w:noProof/>
            <w:webHidden/>
            <w:lang w:val="en-US"/>
          </w:rPr>
          <w:t>57</w:t>
        </w:r>
        <w:r w:rsidR="00FF4B42" w:rsidRPr="00B362DD">
          <w:rPr>
            <w:noProof/>
            <w:webHidden/>
            <w:lang w:val="en-US"/>
          </w:rPr>
          <w:fldChar w:fldCharType="end"/>
        </w:r>
      </w:hyperlink>
    </w:p>
    <w:p w14:paraId="11D9C4F3"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46" w:history="1">
        <w:r w:rsidR="00FF4B42" w:rsidRPr="00B362DD">
          <w:rPr>
            <w:rStyle w:val="Hyperlink"/>
            <w:noProof/>
            <w:color w:val="auto"/>
            <w:lang w:val="en-US"/>
          </w:rPr>
          <w:t>Environmental Control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_Toc487446646 \h </w:instrText>
        </w:r>
        <w:r w:rsidR="00FF4B42" w:rsidRPr="00B362DD">
          <w:rPr>
            <w:noProof/>
            <w:webHidden/>
            <w:lang w:val="en-US"/>
          </w:rPr>
        </w:r>
        <w:r w:rsidR="00FF4B42" w:rsidRPr="00B362DD">
          <w:rPr>
            <w:noProof/>
            <w:webHidden/>
            <w:lang w:val="en-US"/>
          </w:rPr>
          <w:fldChar w:fldCharType="separate"/>
        </w:r>
        <w:r>
          <w:rPr>
            <w:noProof/>
            <w:webHidden/>
            <w:lang w:val="en-US"/>
          </w:rPr>
          <w:t>57</w:t>
        </w:r>
        <w:r w:rsidR="00FF4B42" w:rsidRPr="00B362DD">
          <w:rPr>
            <w:noProof/>
            <w:webHidden/>
            <w:lang w:val="en-US"/>
          </w:rPr>
          <w:fldChar w:fldCharType="end"/>
        </w:r>
      </w:hyperlink>
    </w:p>
    <w:p w14:paraId="6A655D8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47" w:history="1">
        <w:r w:rsidR="00FF4B42" w:rsidRPr="00B362DD">
          <w:rPr>
            <w:rStyle w:val="Hyperlink"/>
            <w:noProof/>
            <w:color w:val="auto"/>
            <w:lang w:val="en-US"/>
          </w:rPr>
          <w:t>Social Responsibility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_Toc487446647 \h </w:instrText>
        </w:r>
        <w:r w:rsidR="00FF4B42" w:rsidRPr="00B362DD">
          <w:rPr>
            <w:noProof/>
            <w:webHidden/>
            <w:lang w:val="en-US"/>
          </w:rPr>
        </w:r>
        <w:r w:rsidR="00FF4B42" w:rsidRPr="00B362DD">
          <w:rPr>
            <w:noProof/>
            <w:webHidden/>
            <w:lang w:val="en-US"/>
          </w:rPr>
          <w:fldChar w:fldCharType="separate"/>
        </w:r>
        <w:r>
          <w:rPr>
            <w:noProof/>
            <w:webHidden/>
            <w:lang w:val="en-US"/>
          </w:rPr>
          <w:t>58</w:t>
        </w:r>
        <w:r w:rsidR="00FF4B42" w:rsidRPr="00B362DD">
          <w:rPr>
            <w:noProof/>
            <w:webHidden/>
            <w:lang w:val="en-US"/>
          </w:rPr>
          <w:fldChar w:fldCharType="end"/>
        </w:r>
      </w:hyperlink>
    </w:p>
    <w:p w14:paraId="4DC1767B" w14:textId="230F7F51"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48" w:history="1">
        <w:r w:rsidR="00FF4B42" w:rsidRPr="00B362DD">
          <w:rPr>
            <w:rStyle w:val="Hyperlink"/>
            <w:noProof/>
            <w:color w:val="auto"/>
            <w:lang w:val="en-US"/>
          </w:rPr>
          <w:t>27</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Twenty-Seven – Insurance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_Toc487446648 \h </w:instrText>
        </w:r>
        <w:r w:rsidR="00FF4B42" w:rsidRPr="00B362DD">
          <w:rPr>
            <w:noProof/>
            <w:webHidden/>
            <w:lang w:val="en-US"/>
          </w:rPr>
        </w:r>
        <w:r w:rsidR="00FF4B42" w:rsidRPr="00B362DD">
          <w:rPr>
            <w:noProof/>
            <w:webHidden/>
            <w:lang w:val="en-US"/>
          </w:rPr>
          <w:fldChar w:fldCharType="separate"/>
        </w:r>
        <w:r>
          <w:rPr>
            <w:noProof/>
            <w:webHidden/>
            <w:lang w:val="en-US"/>
          </w:rPr>
          <w:t>58</w:t>
        </w:r>
        <w:r w:rsidR="00FF4B42" w:rsidRPr="00B362DD">
          <w:rPr>
            <w:noProof/>
            <w:webHidden/>
            <w:lang w:val="en-US"/>
          </w:rPr>
          <w:fldChar w:fldCharType="end"/>
        </w:r>
      </w:hyperlink>
    </w:p>
    <w:p w14:paraId="11EB2B3F"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49" w:history="1">
        <w:r w:rsidR="00FF4B42" w:rsidRPr="00B362DD">
          <w:rPr>
            <w:rStyle w:val="Hyperlink"/>
            <w:noProof/>
            <w:color w:val="auto"/>
            <w:lang w:val="en-US"/>
          </w:rPr>
          <w:t>Insurance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_Toc487446649 \h </w:instrText>
        </w:r>
        <w:r w:rsidR="00FF4B42" w:rsidRPr="00B362DD">
          <w:rPr>
            <w:noProof/>
            <w:webHidden/>
            <w:lang w:val="en-US"/>
          </w:rPr>
        </w:r>
        <w:r w:rsidR="00FF4B42" w:rsidRPr="00B362DD">
          <w:rPr>
            <w:noProof/>
            <w:webHidden/>
            <w:lang w:val="en-US"/>
          </w:rPr>
          <w:fldChar w:fldCharType="separate"/>
        </w:r>
        <w:r>
          <w:rPr>
            <w:noProof/>
            <w:webHidden/>
            <w:lang w:val="en-US"/>
          </w:rPr>
          <w:t>58</w:t>
        </w:r>
        <w:r w:rsidR="00FF4B42" w:rsidRPr="00B362DD">
          <w:rPr>
            <w:noProof/>
            <w:webHidden/>
            <w:lang w:val="en-US"/>
          </w:rPr>
          <w:fldChar w:fldCharType="end"/>
        </w:r>
      </w:hyperlink>
    </w:p>
    <w:p w14:paraId="05E6CC35" w14:textId="0C1E3263"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650" w:history="1">
        <w:r w:rsidR="00FF4B42" w:rsidRPr="00B362DD">
          <w:rPr>
            <w:rStyle w:val="Hyperlink"/>
            <w:noProof/>
            <w:color w:val="auto"/>
            <w:lang w:val="en-US"/>
          </w:rPr>
          <w:t>CHAPTER VI</w:t>
        </w:r>
        <w:r w:rsidR="00B362DD">
          <w:rPr>
            <w:rStyle w:val="Hyperlink"/>
            <w:noProof/>
            <w:color w:val="auto"/>
            <w:lang w:val="en-US"/>
          </w:rPr>
          <w:t xml:space="preserve"> – </w:t>
        </w:r>
        <w:r w:rsidR="00FF4B42" w:rsidRPr="00B362DD">
          <w:rPr>
            <w:rStyle w:val="Hyperlink"/>
            <w:noProof/>
            <w:color w:val="auto"/>
            <w:lang w:val="en-US"/>
          </w:rPr>
          <w:t>GENERAL PROVISIONS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_Toc487446650 \h </w:instrText>
        </w:r>
        <w:r w:rsidR="00FF4B42" w:rsidRPr="00B362DD">
          <w:rPr>
            <w:noProof/>
            <w:webHidden/>
            <w:lang w:val="en-US"/>
          </w:rPr>
        </w:r>
        <w:r w:rsidR="00FF4B42" w:rsidRPr="00B362DD">
          <w:rPr>
            <w:noProof/>
            <w:webHidden/>
            <w:lang w:val="en-US"/>
          </w:rPr>
          <w:fldChar w:fldCharType="separate"/>
        </w:r>
        <w:r>
          <w:rPr>
            <w:noProof/>
            <w:webHidden/>
            <w:lang w:val="en-US"/>
          </w:rPr>
          <w:t>60</w:t>
        </w:r>
        <w:r w:rsidR="00FF4B42" w:rsidRPr="00B362DD">
          <w:rPr>
            <w:noProof/>
            <w:webHidden/>
            <w:lang w:val="en-US"/>
          </w:rPr>
          <w:fldChar w:fldCharType="end"/>
        </w:r>
      </w:hyperlink>
    </w:p>
    <w:p w14:paraId="0234C933" w14:textId="4ADC95B0"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51" w:history="1">
        <w:r w:rsidR="00FF4B42" w:rsidRPr="00B362DD">
          <w:rPr>
            <w:rStyle w:val="Hyperlink"/>
            <w:noProof/>
            <w:color w:val="auto"/>
            <w:lang w:val="en-US"/>
          </w:rPr>
          <w:t>28</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Twenty-Eight– Currency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_Toc487446651 \h </w:instrText>
        </w:r>
        <w:r w:rsidR="00FF4B42" w:rsidRPr="00B362DD">
          <w:rPr>
            <w:noProof/>
            <w:webHidden/>
            <w:lang w:val="en-US"/>
          </w:rPr>
        </w:r>
        <w:r w:rsidR="00FF4B42" w:rsidRPr="00B362DD">
          <w:rPr>
            <w:noProof/>
            <w:webHidden/>
            <w:lang w:val="en-US"/>
          </w:rPr>
          <w:fldChar w:fldCharType="separate"/>
        </w:r>
        <w:r>
          <w:rPr>
            <w:noProof/>
            <w:webHidden/>
            <w:lang w:val="en-US"/>
          </w:rPr>
          <w:t>60</w:t>
        </w:r>
        <w:r w:rsidR="00FF4B42" w:rsidRPr="00B362DD">
          <w:rPr>
            <w:noProof/>
            <w:webHidden/>
            <w:lang w:val="en-US"/>
          </w:rPr>
          <w:fldChar w:fldCharType="end"/>
        </w:r>
      </w:hyperlink>
    </w:p>
    <w:p w14:paraId="3E1768FE"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52" w:history="1">
        <w:r w:rsidR="00FF4B42" w:rsidRPr="00B362DD">
          <w:rPr>
            <w:rStyle w:val="Hyperlink"/>
            <w:noProof/>
            <w:color w:val="auto"/>
            <w:lang w:val="en-US"/>
          </w:rPr>
          <w:t>Currency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_Toc487446652 \h </w:instrText>
        </w:r>
        <w:r w:rsidR="00FF4B42" w:rsidRPr="00B362DD">
          <w:rPr>
            <w:noProof/>
            <w:webHidden/>
            <w:lang w:val="en-US"/>
          </w:rPr>
        </w:r>
        <w:r w:rsidR="00FF4B42" w:rsidRPr="00B362DD">
          <w:rPr>
            <w:noProof/>
            <w:webHidden/>
            <w:lang w:val="en-US"/>
          </w:rPr>
          <w:fldChar w:fldCharType="separate"/>
        </w:r>
        <w:r>
          <w:rPr>
            <w:noProof/>
            <w:webHidden/>
            <w:lang w:val="en-US"/>
          </w:rPr>
          <w:t>60</w:t>
        </w:r>
        <w:r w:rsidR="00FF4B42" w:rsidRPr="00B362DD">
          <w:rPr>
            <w:noProof/>
            <w:webHidden/>
            <w:lang w:val="en-US"/>
          </w:rPr>
          <w:fldChar w:fldCharType="end"/>
        </w:r>
      </w:hyperlink>
    </w:p>
    <w:p w14:paraId="2323AC59" w14:textId="704A4E01"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53" w:history="1">
        <w:r w:rsidR="00FF4B42" w:rsidRPr="00B362DD">
          <w:rPr>
            <w:rStyle w:val="Hyperlink"/>
            <w:noProof/>
            <w:color w:val="auto"/>
            <w:lang w:val="en-US"/>
          </w:rPr>
          <w:t>29</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Twenty-Nine – Accounting and Financial Audit by</w:t>
        </w:r>
        <w:r w:rsidR="00FF4B42" w:rsidRPr="00B362DD">
          <w:rPr>
            <w:rStyle w:val="Hyperlink"/>
            <w:noProof/>
            <w:color w:val="auto"/>
            <w:lang w:val="en-US"/>
          </w:rPr>
          <w:t xml:space="preserve"> ANP</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_Toc487446653 \h </w:instrText>
        </w:r>
        <w:r w:rsidR="00FF4B42" w:rsidRPr="00B362DD">
          <w:rPr>
            <w:noProof/>
            <w:webHidden/>
            <w:lang w:val="en-US"/>
          </w:rPr>
        </w:r>
        <w:r w:rsidR="00FF4B42" w:rsidRPr="00B362DD">
          <w:rPr>
            <w:noProof/>
            <w:webHidden/>
            <w:lang w:val="en-US"/>
          </w:rPr>
          <w:fldChar w:fldCharType="separate"/>
        </w:r>
        <w:r>
          <w:rPr>
            <w:noProof/>
            <w:webHidden/>
            <w:lang w:val="en-US"/>
          </w:rPr>
          <w:t>60</w:t>
        </w:r>
        <w:r w:rsidR="00FF4B42" w:rsidRPr="00B362DD">
          <w:rPr>
            <w:noProof/>
            <w:webHidden/>
            <w:lang w:val="en-US"/>
          </w:rPr>
          <w:fldChar w:fldCharType="end"/>
        </w:r>
      </w:hyperlink>
    </w:p>
    <w:p w14:paraId="2A97952B"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54" w:history="1">
        <w:r w:rsidR="00FF4B42" w:rsidRPr="00B362DD">
          <w:rPr>
            <w:rStyle w:val="Hyperlink"/>
            <w:noProof/>
            <w:color w:val="auto"/>
            <w:lang w:val="en-US"/>
          </w:rPr>
          <w:t>Accounting</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_Toc487446654 \h </w:instrText>
        </w:r>
        <w:r w:rsidR="00FF4B42" w:rsidRPr="00B362DD">
          <w:rPr>
            <w:noProof/>
            <w:webHidden/>
            <w:lang w:val="en-US"/>
          </w:rPr>
        </w:r>
        <w:r w:rsidR="00FF4B42" w:rsidRPr="00B362DD">
          <w:rPr>
            <w:noProof/>
            <w:webHidden/>
            <w:lang w:val="en-US"/>
          </w:rPr>
          <w:fldChar w:fldCharType="separate"/>
        </w:r>
        <w:r>
          <w:rPr>
            <w:noProof/>
            <w:webHidden/>
            <w:lang w:val="en-US"/>
          </w:rPr>
          <w:t>60</w:t>
        </w:r>
        <w:r w:rsidR="00FF4B42" w:rsidRPr="00B362DD">
          <w:rPr>
            <w:noProof/>
            <w:webHidden/>
            <w:lang w:val="en-US"/>
          </w:rPr>
          <w:fldChar w:fldCharType="end"/>
        </w:r>
      </w:hyperlink>
    </w:p>
    <w:p w14:paraId="14426D5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55" w:history="1">
        <w:r w:rsidR="00FF4B42" w:rsidRPr="00B362DD">
          <w:rPr>
            <w:rStyle w:val="Hyperlink"/>
            <w:noProof/>
            <w:color w:val="auto"/>
            <w:lang w:val="en-US"/>
          </w:rPr>
          <w:t>Audit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_Toc487446655 \h </w:instrText>
        </w:r>
        <w:r w:rsidR="00FF4B42" w:rsidRPr="00B362DD">
          <w:rPr>
            <w:noProof/>
            <w:webHidden/>
            <w:lang w:val="en-US"/>
          </w:rPr>
        </w:r>
        <w:r w:rsidR="00FF4B42" w:rsidRPr="00B362DD">
          <w:rPr>
            <w:noProof/>
            <w:webHidden/>
            <w:lang w:val="en-US"/>
          </w:rPr>
          <w:fldChar w:fldCharType="separate"/>
        </w:r>
        <w:r>
          <w:rPr>
            <w:noProof/>
            <w:webHidden/>
            <w:lang w:val="en-US"/>
          </w:rPr>
          <w:t>60</w:t>
        </w:r>
        <w:r w:rsidR="00FF4B42" w:rsidRPr="00B362DD">
          <w:rPr>
            <w:noProof/>
            <w:webHidden/>
            <w:lang w:val="en-US"/>
          </w:rPr>
          <w:fldChar w:fldCharType="end"/>
        </w:r>
      </w:hyperlink>
    </w:p>
    <w:p w14:paraId="536A3AFC" w14:textId="40984AED"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56" w:history="1">
        <w:r w:rsidR="00FF4B42" w:rsidRPr="00B362DD">
          <w:rPr>
            <w:rStyle w:val="Hyperlink"/>
            <w:noProof/>
            <w:color w:val="auto"/>
            <w:lang w:val="en-US"/>
          </w:rPr>
          <w:t>30</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 Assignment of the Agreement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_Toc487446656 \h </w:instrText>
        </w:r>
        <w:r w:rsidR="00FF4B42" w:rsidRPr="00B362DD">
          <w:rPr>
            <w:noProof/>
            <w:webHidden/>
            <w:lang w:val="en-US"/>
          </w:rPr>
        </w:r>
        <w:r w:rsidR="00FF4B42" w:rsidRPr="00B362DD">
          <w:rPr>
            <w:noProof/>
            <w:webHidden/>
            <w:lang w:val="en-US"/>
          </w:rPr>
          <w:fldChar w:fldCharType="separate"/>
        </w:r>
        <w:r>
          <w:rPr>
            <w:noProof/>
            <w:webHidden/>
            <w:lang w:val="en-US"/>
          </w:rPr>
          <w:t>61</w:t>
        </w:r>
        <w:r w:rsidR="00FF4B42" w:rsidRPr="00B362DD">
          <w:rPr>
            <w:noProof/>
            <w:webHidden/>
            <w:lang w:val="en-US"/>
          </w:rPr>
          <w:fldChar w:fldCharType="end"/>
        </w:r>
      </w:hyperlink>
    </w:p>
    <w:p w14:paraId="2D65CA3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57" w:history="1">
        <w:r w:rsidR="00FF4B42" w:rsidRPr="00B362DD">
          <w:rPr>
            <w:rStyle w:val="Hyperlink"/>
            <w:noProof/>
            <w:color w:val="auto"/>
            <w:lang w:val="en-US"/>
          </w:rPr>
          <w:t>Assignment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_Toc487446657 \h </w:instrText>
        </w:r>
        <w:r w:rsidR="00FF4B42" w:rsidRPr="00B362DD">
          <w:rPr>
            <w:noProof/>
            <w:webHidden/>
            <w:lang w:val="en-US"/>
          </w:rPr>
        </w:r>
        <w:r w:rsidR="00FF4B42" w:rsidRPr="00B362DD">
          <w:rPr>
            <w:noProof/>
            <w:webHidden/>
            <w:lang w:val="en-US"/>
          </w:rPr>
          <w:fldChar w:fldCharType="separate"/>
        </w:r>
        <w:r>
          <w:rPr>
            <w:noProof/>
            <w:webHidden/>
            <w:lang w:val="en-US"/>
          </w:rPr>
          <w:t>61</w:t>
        </w:r>
        <w:r w:rsidR="00FF4B42" w:rsidRPr="00B362DD">
          <w:rPr>
            <w:noProof/>
            <w:webHidden/>
            <w:lang w:val="en-US"/>
          </w:rPr>
          <w:fldChar w:fldCharType="end"/>
        </w:r>
      </w:hyperlink>
    </w:p>
    <w:p w14:paraId="350B4C57"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58" w:history="1">
        <w:r w:rsidR="00FF4B42" w:rsidRPr="00B362DD">
          <w:rPr>
            <w:rStyle w:val="Hyperlink"/>
            <w:noProof/>
            <w:color w:val="auto"/>
            <w:lang w:val="en-US"/>
          </w:rPr>
          <w:t>Undivided Share in Rights and Obligations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_Toc487446658 \h </w:instrText>
        </w:r>
        <w:r w:rsidR="00FF4B42" w:rsidRPr="00B362DD">
          <w:rPr>
            <w:noProof/>
            <w:webHidden/>
            <w:lang w:val="en-US"/>
          </w:rPr>
        </w:r>
        <w:r w:rsidR="00FF4B42" w:rsidRPr="00B362DD">
          <w:rPr>
            <w:noProof/>
            <w:webHidden/>
            <w:lang w:val="en-US"/>
          </w:rPr>
          <w:fldChar w:fldCharType="separate"/>
        </w:r>
        <w:r>
          <w:rPr>
            <w:noProof/>
            <w:webHidden/>
            <w:lang w:val="en-US"/>
          </w:rPr>
          <w:t>62</w:t>
        </w:r>
        <w:r w:rsidR="00FF4B42" w:rsidRPr="00B362DD">
          <w:rPr>
            <w:noProof/>
            <w:webHidden/>
            <w:lang w:val="en-US"/>
          </w:rPr>
          <w:fldChar w:fldCharType="end"/>
        </w:r>
      </w:hyperlink>
    </w:p>
    <w:p w14:paraId="0D7C6D77"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59" w:history="1">
        <w:r w:rsidR="00FF4B42" w:rsidRPr="00B362DD">
          <w:rPr>
            <w:rStyle w:val="Hyperlink"/>
            <w:noProof/>
            <w:color w:val="auto"/>
            <w:lang w:val="en-US"/>
          </w:rPr>
          <w:t>Partial Assignment of Areas during the Exploration Phase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_Toc487446659 \h </w:instrText>
        </w:r>
        <w:r w:rsidR="00FF4B42" w:rsidRPr="00B362DD">
          <w:rPr>
            <w:noProof/>
            <w:webHidden/>
            <w:lang w:val="en-US"/>
          </w:rPr>
        </w:r>
        <w:r w:rsidR="00FF4B42" w:rsidRPr="00B362DD">
          <w:rPr>
            <w:noProof/>
            <w:webHidden/>
            <w:lang w:val="en-US"/>
          </w:rPr>
          <w:fldChar w:fldCharType="separate"/>
        </w:r>
        <w:r>
          <w:rPr>
            <w:noProof/>
            <w:webHidden/>
            <w:lang w:val="en-US"/>
          </w:rPr>
          <w:t>62</w:t>
        </w:r>
        <w:r w:rsidR="00FF4B42" w:rsidRPr="00B362DD">
          <w:rPr>
            <w:noProof/>
            <w:webHidden/>
            <w:lang w:val="en-US"/>
          </w:rPr>
          <w:fldChar w:fldCharType="end"/>
        </w:r>
      </w:hyperlink>
    </w:p>
    <w:p w14:paraId="7980291F"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60" w:history="1">
        <w:r w:rsidR="00FF4B42" w:rsidRPr="00B362DD">
          <w:rPr>
            <w:rStyle w:val="Hyperlink"/>
            <w:noProof/>
            <w:color w:val="auto"/>
            <w:lang w:val="en-US"/>
          </w:rPr>
          <w:t>Assignment of Areas in the Production Phase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_Toc487446660 \h </w:instrText>
        </w:r>
        <w:r w:rsidR="00FF4B42" w:rsidRPr="00B362DD">
          <w:rPr>
            <w:noProof/>
            <w:webHidden/>
            <w:lang w:val="en-US"/>
          </w:rPr>
        </w:r>
        <w:r w:rsidR="00FF4B42" w:rsidRPr="00B362DD">
          <w:rPr>
            <w:noProof/>
            <w:webHidden/>
            <w:lang w:val="en-US"/>
          </w:rPr>
          <w:fldChar w:fldCharType="separate"/>
        </w:r>
        <w:r>
          <w:rPr>
            <w:noProof/>
            <w:webHidden/>
            <w:lang w:val="en-US"/>
          </w:rPr>
          <w:t>62</w:t>
        </w:r>
        <w:r w:rsidR="00FF4B42" w:rsidRPr="00B362DD">
          <w:rPr>
            <w:noProof/>
            <w:webHidden/>
            <w:lang w:val="en-US"/>
          </w:rPr>
          <w:fldChar w:fldCharType="end"/>
        </w:r>
      </w:hyperlink>
    </w:p>
    <w:p w14:paraId="44B6819F"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61" w:history="1">
        <w:r w:rsidR="00FF4B42" w:rsidRPr="00B362DD">
          <w:rPr>
            <w:rStyle w:val="Hyperlink"/>
            <w:noProof/>
            <w:color w:val="auto"/>
            <w:lang w:val="en-US"/>
          </w:rPr>
          <w:t>Nullity of Assignment of Rights and Obligations and Need for Prior Express Approval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_Toc487446661 \h </w:instrText>
        </w:r>
        <w:r w:rsidR="00FF4B42" w:rsidRPr="00B362DD">
          <w:rPr>
            <w:noProof/>
            <w:webHidden/>
            <w:lang w:val="en-US"/>
          </w:rPr>
        </w:r>
        <w:r w:rsidR="00FF4B42" w:rsidRPr="00B362DD">
          <w:rPr>
            <w:noProof/>
            <w:webHidden/>
            <w:lang w:val="en-US"/>
          </w:rPr>
          <w:fldChar w:fldCharType="separate"/>
        </w:r>
        <w:r>
          <w:rPr>
            <w:noProof/>
            <w:webHidden/>
            <w:lang w:val="en-US"/>
          </w:rPr>
          <w:t>62</w:t>
        </w:r>
        <w:r w:rsidR="00FF4B42" w:rsidRPr="00B362DD">
          <w:rPr>
            <w:noProof/>
            <w:webHidden/>
            <w:lang w:val="en-US"/>
          </w:rPr>
          <w:fldChar w:fldCharType="end"/>
        </w:r>
      </w:hyperlink>
    </w:p>
    <w:p w14:paraId="2897983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62" w:history="1">
        <w:r w:rsidR="00FF4B42" w:rsidRPr="00B362DD">
          <w:rPr>
            <w:rStyle w:val="Hyperlink"/>
            <w:noProof/>
            <w:color w:val="auto"/>
            <w:lang w:val="en-US"/>
          </w:rPr>
          <w:t>Approval of Assignment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_Toc487446662 \h </w:instrText>
        </w:r>
        <w:r w:rsidR="00FF4B42" w:rsidRPr="00B362DD">
          <w:rPr>
            <w:noProof/>
            <w:webHidden/>
            <w:lang w:val="en-US"/>
          </w:rPr>
        </w:r>
        <w:r w:rsidR="00FF4B42" w:rsidRPr="00B362DD">
          <w:rPr>
            <w:noProof/>
            <w:webHidden/>
            <w:lang w:val="en-US"/>
          </w:rPr>
          <w:fldChar w:fldCharType="separate"/>
        </w:r>
        <w:r>
          <w:rPr>
            <w:noProof/>
            <w:webHidden/>
            <w:lang w:val="en-US"/>
          </w:rPr>
          <w:t>62</w:t>
        </w:r>
        <w:r w:rsidR="00FF4B42" w:rsidRPr="00B362DD">
          <w:rPr>
            <w:noProof/>
            <w:webHidden/>
            <w:lang w:val="en-US"/>
          </w:rPr>
          <w:fldChar w:fldCharType="end"/>
        </w:r>
      </w:hyperlink>
    </w:p>
    <w:p w14:paraId="5AB8301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63" w:history="1">
        <w:r w:rsidR="00FF4B42" w:rsidRPr="00B362DD">
          <w:rPr>
            <w:rStyle w:val="Hyperlink"/>
            <w:noProof/>
            <w:color w:val="auto"/>
            <w:lang w:val="en-US"/>
          </w:rPr>
          <w:t>Effectiveness and Efficacy of the Assignment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_Toc487446663 \h </w:instrText>
        </w:r>
        <w:r w:rsidR="00FF4B42" w:rsidRPr="00B362DD">
          <w:rPr>
            <w:noProof/>
            <w:webHidden/>
            <w:lang w:val="en-US"/>
          </w:rPr>
        </w:r>
        <w:r w:rsidR="00FF4B42" w:rsidRPr="00B362DD">
          <w:rPr>
            <w:noProof/>
            <w:webHidden/>
            <w:lang w:val="en-US"/>
          </w:rPr>
          <w:fldChar w:fldCharType="separate"/>
        </w:r>
        <w:r>
          <w:rPr>
            <w:noProof/>
            <w:webHidden/>
            <w:lang w:val="en-US"/>
          </w:rPr>
          <w:t>63</w:t>
        </w:r>
        <w:r w:rsidR="00FF4B42" w:rsidRPr="00B362DD">
          <w:rPr>
            <w:noProof/>
            <w:webHidden/>
            <w:lang w:val="en-US"/>
          </w:rPr>
          <w:fldChar w:fldCharType="end"/>
        </w:r>
      </w:hyperlink>
    </w:p>
    <w:p w14:paraId="671959E3"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64" w:history="1">
        <w:r w:rsidR="00FF4B42" w:rsidRPr="00B362DD">
          <w:rPr>
            <w:rStyle w:val="Hyperlink"/>
            <w:noProof/>
            <w:color w:val="auto"/>
            <w:lang w:val="en-US"/>
          </w:rPr>
          <w:t>New Production Sharing Agreement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_Toc487446664 \h </w:instrText>
        </w:r>
        <w:r w:rsidR="00FF4B42" w:rsidRPr="00B362DD">
          <w:rPr>
            <w:noProof/>
            <w:webHidden/>
            <w:lang w:val="en-US"/>
          </w:rPr>
        </w:r>
        <w:r w:rsidR="00FF4B42" w:rsidRPr="00B362DD">
          <w:rPr>
            <w:noProof/>
            <w:webHidden/>
            <w:lang w:val="en-US"/>
          </w:rPr>
          <w:fldChar w:fldCharType="separate"/>
        </w:r>
        <w:r>
          <w:rPr>
            <w:noProof/>
            <w:webHidden/>
            <w:lang w:val="en-US"/>
          </w:rPr>
          <w:t>63</w:t>
        </w:r>
        <w:r w:rsidR="00FF4B42" w:rsidRPr="00B362DD">
          <w:rPr>
            <w:noProof/>
            <w:webHidden/>
            <w:lang w:val="en-US"/>
          </w:rPr>
          <w:fldChar w:fldCharType="end"/>
        </w:r>
      </w:hyperlink>
    </w:p>
    <w:p w14:paraId="529A4583" w14:textId="356570AB"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65" w:history="1">
        <w:r w:rsidR="00FF4B42" w:rsidRPr="00B362DD">
          <w:rPr>
            <w:rStyle w:val="Hyperlink"/>
            <w:noProof/>
            <w:color w:val="auto"/>
            <w:lang w:val="en-US"/>
          </w:rPr>
          <w:t>31</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Thirty-One– Relative Default and Penalties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_Toc487446665 \h </w:instrText>
        </w:r>
        <w:r w:rsidR="00FF4B42" w:rsidRPr="00B362DD">
          <w:rPr>
            <w:noProof/>
            <w:webHidden/>
            <w:lang w:val="en-US"/>
          </w:rPr>
        </w:r>
        <w:r w:rsidR="00FF4B42" w:rsidRPr="00B362DD">
          <w:rPr>
            <w:noProof/>
            <w:webHidden/>
            <w:lang w:val="en-US"/>
          </w:rPr>
          <w:fldChar w:fldCharType="separate"/>
        </w:r>
        <w:r>
          <w:rPr>
            <w:noProof/>
            <w:webHidden/>
            <w:lang w:val="en-US"/>
          </w:rPr>
          <w:t>63</w:t>
        </w:r>
        <w:r w:rsidR="00FF4B42" w:rsidRPr="00B362DD">
          <w:rPr>
            <w:noProof/>
            <w:webHidden/>
            <w:lang w:val="en-US"/>
          </w:rPr>
          <w:fldChar w:fldCharType="end"/>
        </w:r>
      </w:hyperlink>
    </w:p>
    <w:p w14:paraId="0369899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66" w:history="1">
        <w:r w:rsidR="00FF4B42" w:rsidRPr="00B362DD">
          <w:rPr>
            <w:rStyle w:val="Hyperlink"/>
            <w:noProof/>
            <w:color w:val="auto"/>
            <w:lang w:val="en-US"/>
          </w:rPr>
          <w:t>Legal and Contractual Sanctions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_Toc487446666 \h </w:instrText>
        </w:r>
        <w:r w:rsidR="00FF4B42" w:rsidRPr="00B362DD">
          <w:rPr>
            <w:noProof/>
            <w:webHidden/>
            <w:lang w:val="en-US"/>
          </w:rPr>
        </w:r>
        <w:r w:rsidR="00FF4B42" w:rsidRPr="00B362DD">
          <w:rPr>
            <w:noProof/>
            <w:webHidden/>
            <w:lang w:val="en-US"/>
          </w:rPr>
          <w:fldChar w:fldCharType="separate"/>
        </w:r>
        <w:r>
          <w:rPr>
            <w:noProof/>
            <w:webHidden/>
            <w:lang w:val="en-US"/>
          </w:rPr>
          <w:t>63</w:t>
        </w:r>
        <w:r w:rsidR="00FF4B42" w:rsidRPr="00B362DD">
          <w:rPr>
            <w:noProof/>
            <w:webHidden/>
            <w:lang w:val="en-US"/>
          </w:rPr>
          <w:fldChar w:fldCharType="end"/>
        </w:r>
      </w:hyperlink>
    </w:p>
    <w:p w14:paraId="02CFEE8D" w14:textId="6451ED28"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67" w:history="1">
        <w:r w:rsidR="00FF4B42" w:rsidRPr="00B362DD">
          <w:rPr>
            <w:rStyle w:val="Hyperlink"/>
            <w:noProof/>
            <w:color w:val="auto"/>
            <w:lang w:val="en-US"/>
          </w:rPr>
          <w:t>32</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Thirty-Two – Termination of the Agreement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_Toc487446667 \h </w:instrText>
        </w:r>
        <w:r w:rsidR="00FF4B42" w:rsidRPr="00B362DD">
          <w:rPr>
            <w:noProof/>
            <w:webHidden/>
            <w:lang w:val="en-US"/>
          </w:rPr>
        </w:r>
        <w:r w:rsidR="00FF4B42" w:rsidRPr="00B362DD">
          <w:rPr>
            <w:noProof/>
            <w:webHidden/>
            <w:lang w:val="en-US"/>
          </w:rPr>
          <w:fldChar w:fldCharType="separate"/>
        </w:r>
        <w:r>
          <w:rPr>
            <w:noProof/>
            <w:webHidden/>
            <w:lang w:val="en-US"/>
          </w:rPr>
          <w:t>64</w:t>
        </w:r>
        <w:r w:rsidR="00FF4B42" w:rsidRPr="00B362DD">
          <w:rPr>
            <w:noProof/>
            <w:webHidden/>
            <w:lang w:val="en-US"/>
          </w:rPr>
          <w:fldChar w:fldCharType="end"/>
        </w:r>
      </w:hyperlink>
    </w:p>
    <w:p w14:paraId="7DFF4D6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68" w:history="1">
        <w:r w:rsidR="00FF4B42" w:rsidRPr="00B362DD">
          <w:rPr>
            <w:rStyle w:val="Hyperlink"/>
            <w:noProof/>
            <w:color w:val="auto"/>
            <w:lang w:val="en-US"/>
          </w:rPr>
          <w:t>Lawful Termination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_Toc487446668 \h </w:instrText>
        </w:r>
        <w:r w:rsidR="00FF4B42" w:rsidRPr="00B362DD">
          <w:rPr>
            <w:noProof/>
            <w:webHidden/>
            <w:lang w:val="en-US"/>
          </w:rPr>
        </w:r>
        <w:r w:rsidR="00FF4B42" w:rsidRPr="00B362DD">
          <w:rPr>
            <w:noProof/>
            <w:webHidden/>
            <w:lang w:val="en-US"/>
          </w:rPr>
          <w:fldChar w:fldCharType="separate"/>
        </w:r>
        <w:r>
          <w:rPr>
            <w:noProof/>
            <w:webHidden/>
            <w:lang w:val="en-US"/>
          </w:rPr>
          <w:t>64</w:t>
        </w:r>
        <w:r w:rsidR="00FF4B42" w:rsidRPr="00B362DD">
          <w:rPr>
            <w:noProof/>
            <w:webHidden/>
            <w:lang w:val="en-US"/>
          </w:rPr>
          <w:fldChar w:fldCharType="end"/>
        </w:r>
      </w:hyperlink>
    </w:p>
    <w:p w14:paraId="4649020C"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69" w:history="1">
        <w:r w:rsidR="00FF4B42" w:rsidRPr="00B362DD">
          <w:rPr>
            <w:rStyle w:val="Hyperlink"/>
            <w:noProof/>
            <w:color w:val="auto"/>
            <w:lang w:val="en-US"/>
          </w:rPr>
          <w:t>Termination upon mutual Agreement between the Parties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_Toc487446669 \h </w:instrText>
        </w:r>
        <w:r w:rsidR="00FF4B42" w:rsidRPr="00B362DD">
          <w:rPr>
            <w:noProof/>
            <w:webHidden/>
            <w:lang w:val="en-US"/>
          </w:rPr>
        </w:r>
        <w:r w:rsidR="00FF4B42" w:rsidRPr="00B362DD">
          <w:rPr>
            <w:noProof/>
            <w:webHidden/>
            <w:lang w:val="en-US"/>
          </w:rPr>
          <w:fldChar w:fldCharType="separate"/>
        </w:r>
        <w:r>
          <w:rPr>
            <w:noProof/>
            <w:webHidden/>
            <w:lang w:val="en-US"/>
          </w:rPr>
          <w:t>64</w:t>
        </w:r>
        <w:r w:rsidR="00FF4B42" w:rsidRPr="00B362DD">
          <w:rPr>
            <w:noProof/>
            <w:webHidden/>
            <w:lang w:val="en-US"/>
          </w:rPr>
          <w:fldChar w:fldCharType="end"/>
        </w:r>
      </w:hyperlink>
    </w:p>
    <w:p w14:paraId="79E05568"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70" w:history="1">
        <w:r w:rsidR="00FF4B42" w:rsidRPr="00B362DD">
          <w:rPr>
            <w:rStyle w:val="Hyperlink"/>
            <w:noProof/>
            <w:color w:val="auto"/>
            <w:lang w:val="en-US"/>
          </w:rPr>
          <w:t>Unilateral Termination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_Toc487446670 \h </w:instrText>
        </w:r>
        <w:r w:rsidR="00FF4B42" w:rsidRPr="00B362DD">
          <w:rPr>
            <w:noProof/>
            <w:webHidden/>
            <w:lang w:val="en-US"/>
          </w:rPr>
        </w:r>
        <w:r w:rsidR="00FF4B42" w:rsidRPr="00B362DD">
          <w:rPr>
            <w:noProof/>
            <w:webHidden/>
            <w:lang w:val="en-US"/>
          </w:rPr>
          <w:fldChar w:fldCharType="separate"/>
        </w:r>
        <w:r>
          <w:rPr>
            <w:noProof/>
            <w:webHidden/>
            <w:lang w:val="en-US"/>
          </w:rPr>
          <w:t>64</w:t>
        </w:r>
        <w:r w:rsidR="00FF4B42" w:rsidRPr="00B362DD">
          <w:rPr>
            <w:noProof/>
            <w:webHidden/>
            <w:lang w:val="en-US"/>
          </w:rPr>
          <w:fldChar w:fldCharType="end"/>
        </w:r>
      </w:hyperlink>
    </w:p>
    <w:p w14:paraId="2E3968D3"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71" w:history="1">
        <w:r w:rsidR="00FF4B42" w:rsidRPr="00B362DD">
          <w:rPr>
            <w:rStyle w:val="Hyperlink"/>
            <w:noProof/>
            <w:color w:val="auto"/>
            <w:lang w:val="en-US"/>
          </w:rPr>
          <w:t>Termination for Absolute Default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_Toc487446671 \h </w:instrText>
        </w:r>
        <w:r w:rsidR="00FF4B42" w:rsidRPr="00B362DD">
          <w:rPr>
            <w:noProof/>
            <w:webHidden/>
            <w:lang w:val="en-US"/>
          </w:rPr>
        </w:r>
        <w:r w:rsidR="00FF4B42" w:rsidRPr="00B362DD">
          <w:rPr>
            <w:noProof/>
            <w:webHidden/>
            <w:lang w:val="en-US"/>
          </w:rPr>
          <w:fldChar w:fldCharType="separate"/>
        </w:r>
        <w:r>
          <w:rPr>
            <w:noProof/>
            <w:webHidden/>
            <w:lang w:val="en-US"/>
          </w:rPr>
          <w:t>65</w:t>
        </w:r>
        <w:r w:rsidR="00FF4B42" w:rsidRPr="00B362DD">
          <w:rPr>
            <w:noProof/>
            <w:webHidden/>
            <w:lang w:val="en-US"/>
          </w:rPr>
          <w:fldChar w:fldCharType="end"/>
        </w:r>
      </w:hyperlink>
    </w:p>
    <w:p w14:paraId="6B772BA9"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72" w:history="1">
        <w:r w:rsidR="00FF4B42" w:rsidRPr="00B362DD">
          <w:rPr>
            <w:rStyle w:val="Hyperlink"/>
            <w:noProof/>
            <w:color w:val="auto"/>
            <w:lang w:val="en-US"/>
          </w:rPr>
          <w:t>Consequences of Termination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_Toc487446672 \h </w:instrText>
        </w:r>
        <w:r w:rsidR="00FF4B42" w:rsidRPr="00B362DD">
          <w:rPr>
            <w:noProof/>
            <w:webHidden/>
            <w:lang w:val="en-US"/>
          </w:rPr>
        </w:r>
        <w:r w:rsidR="00FF4B42" w:rsidRPr="00B362DD">
          <w:rPr>
            <w:noProof/>
            <w:webHidden/>
            <w:lang w:val="en-US"/>
          </w:rPr>
          <w:fldChar w:fldCharType="separate"/>
        </w:r>
        <w:r>
          <w:rPr>
            <w:noProof/>
            <w:webHidden/>
            <w:lang w:val="en-US"/>
          </w:rPr>
          <w:t>65</w:t>
        </w:r>
        <w:r w:rsidR="00FF4B42" w:rsidRPr="00B362DD">
          <w:rPr>
            <w:noProof/>
            <w:webHidden/>
            <w:lang w:val="en-US"/>
          </w:rPr>
          <w:fldChar w:fldCharType="end"/>
        </w:r>
      </w:hyperlink>
    </w:p>
    <w:p w14:paraId="55D2D76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73" w:history="1">
        <w:r w:rsidR="00FF4B42" w:rsidRPr="00B362DD">
          <w:rPr>
            <w:rStyle w:val="Hyperlink"/>
            <w:noProof/>
            <w:color w:val="auto"/>
            <w:lang w:val="en-US"/>
          </w:rPr>
          <w:t>Option for Sanctions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_Toc487446673 \h </w:instrText>
        </w:r>
        <w:r w:rsidR="00FF4B42" w:rsidRPr="00B362DD">
          <w:rPr>
            <w:noProof/>
            <w:webHidden/>
            <w:lang w:val="en-US"/>
          </w:rPr>
        </w:r>
        <w:r w:rsidR="00FF4B42" w:rsidRPr="00B362DD">
          <w:rPr>
            <w:noProof/>
            <w:webHidden/>
            <w:lang w:val="en-US"/>
          </w:rPr>
          <w:fldChar w:fldCharType="separate"/>
        </w:r>
        <w:r>
          <w:rPr>
            <w:noProof/>
            <w:webHidden/>
            <w:lang w:val="en-US"/>
          </w:rPr>
          <w:t>65</w:t>
        </w:r>
        <w:r w:rsidR="00FF4B42" w:rsidRPr="00B362DD">
          <w:rPr>
            <w:noProof/>
            <w:webHidden/>
            <w:lang w:val="en-US"/>
          </w:rPr>
          <w:fldChar w:fldCharType="end"/>
        </w:r>
      </w:hyperlink>
    </w:p>
    <w:p w14:paraId="149E3834" w14:textId="70B2D5C0"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74" w:history="1">
        <w:r w:rsidR="00FF4B42" w:rsidRPr="00B362DD">
          <w:rPr>
            <w:rStyle w:val="Hyperlink"/>
            <w:noProof/>
            <w:color w:val="auto"/>
            <w:lang w:val="en-US"/>
          </w:rPr>
          <w:t>33</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Thirty-Three – Act of God, Force Majeure, and Similar Causes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_Toc487446674 \h </w:instrText>
        </w:r>
        <w:r w:rsidR="00FF4B42" w:rsidRPr="00B362DD">
          <w:rPr>
            <w:noProof/>
            <w:webHidden/>
            <w:lang w:val="en-US"/>
          </w:rPr>
        </w:r>
        <w:r w:rsidR="00FF4B42" w:rsidRPr="00B362DD">
          <w:rPr>
            <w:noProof/>
            <w:webHidden/>
            <w:lang w:val="en-US"/>
          </w:rPr>
          <w:fldChar w:fldCharType="separate"/>
        </w:r>
        <w:r>
          <w:rPr>
            <w:noProof/>
            <w:webHidden/>
            <w:lang w:val="en-US"/>
          </w:rPr>
          <w:t>66</w:t>
        </w:r>
        <w:r w:rsidR="00FF4B42" w:rsidRPr="00B362DD">
          <w:rPr>
            <w:noProof/>
            <w:webHidden/>
            <w:lang w:val="en-US"/>
          </w:rPr>
          <w:fldChar w:fldCharType="end"/>
        </w:r>
      </w:hyperlink>
    </w:p>
    <w:p w14:paraId="14DED5B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75" w:history="1">
        <w:r w:rsidR="00FF4B42" w:rsidRPr="00B362DD">
          <w:rPr>
            <w:rStyle w:val="Hyperlink"/>
            <w:noProof/>
            <w:color w:val="auto"/>
            <w:lang w:val="en-US"/>
          </w:rPr>
          <w:t>Full or Partial Exemption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_Toc487446675 \h </w:instrText>
        </w:r>
        <w:r w:rsidR="00FF4B42" w:rsidRPr="00B362DD">
          <w:rPr>
            <w:noProof/>
            <w:webHidden/>
            <w:lang w:val="en-US"/>
          </w:rPr>
        </w:r>
        <w:r w:rsidR="00FF4B42" w:rsidRPr="00B362DD">
          <w:rPr>
            <w:noProof/>
            <w:webHidden/>
            <w:lang w:val="en-US"/>
          </w:rPr>
          <w:fldChar w:fldCharType="separate"/>
        </w:r>
        <w:r>
          <w:rPr>
            <w:noProof/>
            <w:webHidden/>
            <w:lang w:val="en-US"/>
          </w:rPr>
          <w:t>66</w:t>
        </w:r>
        <w:r w:rsidR="00FF4B42" w:rsidRPr="00B362DD">
          <w:rPr>
            <w:noProof/>
            <w:webHidden/>
            <w:lang w:val="en-US"/>
          </w:rPr>
          <w:fldChar w:fldCharType="end"/>
        </w:r>
      </w:hyperlink>
    </w:p>
    <w:p w14:paraId="43B8C6FC"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76" w:history="1">
        <w:r w:rsidR="00FF4B42" w:rsidRPr="00B362DD">
          <w:rPr>
            <w:rStyle w:val="Hyperlink"/>
            <w:noProof/>
            <w:color w:val="auto"/>
            <w:lang w:val="en-US"/>
          </w:rPr>
          <w:t>Amendment, Suspension, and Termination of the Agreement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_Toc487446676 \h </w:instrText>
        </w:r>
        <w:r w:rsidR="00FF4B42" w:rsidRPr="00B362DD">
          <w:rPr>
            <w:noProof/>
            <w:webHidden/>
            <w:lang w:val="en-US"/>
          </w:rPr>
        </w:r>
        <w:r w:rsidR="00FF4B42" w:rsidRPr="00B362DD">
          <w:rPr>
            <w:noProof/>
            <w:webHidden/>
            <w:lang w:val="en-US"/>
          </w:rPr>
          <w:fldChar w:fldCharType="separate"/>
        </w:r>
        <w:r>
          <w:rPr>
            <w:noProof/>
            <w:webHidden/>
            <w:lang w:val="en-US"/>
          </w:rPr>
          <w:t>66</w:t>
        </w:r>
        <w:r w:rsidR="00FF4B42" w:rsidRPr="00B362DD">
          <w:rPr>
            <w:noProof/>
            <w:webHidden/>
            <w:lang w:val="en-US"/>
          </w:rPr>
          <w:fldChar w:fldCharType="end"/>
        </w:r>
      </w:hyperlink>
    </w:p>
    <w:p w14:paraId="22B689AA"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77" w:history="1">
        <w:r w:rsidR="00FF4B42" w:rsidRPr="00B362DD">
          <w:rPr>
            <w:rStyle w:val="Hyperlink"/>
            <w:noProof/>
            <w:color w:val="auto"/>
            <w:lang w:val="en-US"/>
          </w:rPr>
          <w:t>Environmental Permitting</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_Toc487446677 \h </w:instrText>
        </w:r>
        <w:r w:rsidR="00FF4B42" w:rsidRPr="00B362DD">
          <w:rPr>
            <w:noProof/>
            <w:webHidden/>
            <w:lang w:val="en-US"/>
          </w:rPr>
        </w:r>
        <w:r w:rsidR="00FF4B42" w:rsidRPr="00B362DD">
          <w:rPr>
            <w:noProof/>
            <w:webHidden/>
            <w:lang w:val="en-US"/>
          </w:rPr>
          <w:fldChar w:fldCharType="separate"/>
        </w:r>
        <w:r>
          <w:rPr>
            <w:noProof/>
            <w:webHidden/>
            <w:lang w:val="en-US"/>
          </w:rPr>
          <w:t>67</w:t>
        </w:r>
        <w:r w:rsidR="00FF4B42" w:rsidRPr="00B362DD">
          <w:rPr>
            <w:noProof/>
            <w:webHidden/>
            <w:lang w:val="en-US"/>
          </w:rPr>
          <w:fldChar w:fldCharType="end"/>
        </w:r>
      </w:hyperlink>
    </w:p>
    <w:p w14:paraId="4FCC099C"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78" w:history="1">
        <w:r w:rsidR="00FF4B42" w:rsidRPr="00B362DD">
          <w:rPr>
            <w:rStyle w:val="Hyperlink"/>
            <w:noProof/>
            <w:color w:val="auto"/>
            <w:lang w:val="en-US"/>
          </w:rPr>
          <w:t>Losses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_Toc487446678 \h </w:instrText>
        </w:r>
        <w:r w:rsidR="00FF4B42" w:rsidRPr="00B362DD">
          <w:rPr>
            <w:noProof/>
            <w:webHidden/>
            <w:lang w:val="en-US"/>
          </w:rPr>
        </w:r>
        <w:r w:rsidR="00FF4B42" w:rsidRPr="00B362DD">
          <w:rPr>
            <w:noProof/>
            <w:webHidden/>
            <w:lang w:val="en-US"/>
          </w:rPr>
          <w:fldChar w:fldCharType="separate"/>
        </w:r>
        <w:r>
          <w:rPr>
            <w:noProof/>
            <w:webHidden/>
            <w:lang w:val="en-US"/>
          </w:rPr>
          <w:t>67</w:t>
        </w:r>
        <w:r w:rsidR="00FF4B42" w:rsidRPr="00B362DD">
          <w:rPr>
            <w:noProof/>
            <w:webHidden/>
            <w:lang w:val="en-US"/>
          </w:rPr>
          <w:fldChar w:fldCharType="end"/>
        </w:r>
      </w:hyperlink>
    </w:p>
    <w:p w14:paraId="6199911E" w14:textId="5CC734C2"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79" w:history="1">
        <w:r w:rsidR="00FF4B42" w:rsidRPr="00B362DD">
          <w:rPr>
            <w:rStyle w:val="Hyperlink"/>
            <w:noProof/>
            <w:color w:val="auto"/>
            <w:lang w:val="en-US"/>
          </w:rPr>
          <w:t>34</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Thirty-Four – Confidentiality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_Toc487446679 \h </w:instrText>
        </w:r>
        <w:r w:rsidR="00FF4B42" w:rsidRPr="00B362DD">
          <w:rPr>
            <w:noProof/>
            <w:webHidden/>
            <w:lang w:val="en-US"/>
          </w:rPr>
        </w:r>
        <w:r w:rsidR="00FF4B42" w:rsidRPr="00B362DD">
          <w:rPr>
            <w:noProof/>
            <w:webHidden/>
            <w:lang w:val="en-US"/>
          </w:rPr>
          <w:fldChar w:fldCharType="separate"/>
        </w:r>
        <w:r>
          <w:rPr>
            <w:noProof/>
            <w:webHidden/>
            <w:lang w:val="en-US"/>
          </w:rPr>
          <w:t>67</w:t>
        </w:r>
        <w:r w:rsidR="00FF4B42" w:rsidRPr="00B362DD">
          <w:rPr>
            <w:noProof/>
            <w:webHidden/>
            <w:lang w:val="en-US"/>
          </w:rPr>
          <w:fldChar w:fldCharType="end"/>
        </w:r>
      </w:hyperlink>
    </w:p>
    <w:p w14:paraId="5B6117DE"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80" w:history="1">
        <w:r w:rsidR="00FF4B42" w:rsidRPr="00B362DD">
          <w:rPr>
            <w:rStyle w:val="Hyperlink"/>
            <w:noProof/>
            <w:color w:val="auto"/>
            <w:lang w:val="en-US"/>
          </w:rPr>
          <w:t>Contracting Party’s and ANP’s Commitment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_Toc487446680 \h </w:instrText>
        </w:r>
        <w:r w:rsidR="00FF4B42" w:rsidRPr="00B362DD">
          <w:rPr>
            <w:noProof/>
            <w:webHidden/>
            <w:lang w:val="en-US"/>
          </w:rPr>
        </w:r>
        <w:r w:rsidR="00FF4B42" w:rsidRPr="00B362DD">
          <w:rPr>
            <w:noProof/>
            <w:webHidden/>
            <w:lang w:val="en-US"/>
          </w:rPr>
          <w:fldChar w:fldCharType="separate"/>
        </w:r>
        <w:r>
          <w:rPr>
            <w:noProof/>
            <w:webHidden/>
            <w:lang w:val="en-US"/>
          </w:rPr>
          <w:t>68</w:t>
        </w:r>
        <w:r w:rsidR="00FF4B42" w:rsidRPr="00B362DD">
          <w:rPr>
            <w:noProof/>
            <w:webHidden/>
            <w:lang w:val="en-US"/>
          </w:rPr>
          <w:fldChar w:fldCharType="end"/>
        </w:r>
      </w:hyperlink>
    </w:p>
    <w:p w14:paraId="36DD9609" w14:textId="12A17C43"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81" w:history="1">
        <w:r w:rsidR="00FF4B42" w:rsidRPr="00B362DD">
          <w:rPr>
            <w:rStyle w:val="Hyperlink"/>
            <w:noProof/>
            <w:color w:val="auto"/>
            <w:lang w:val="en-US"/>
          </w:rPr>
          <w:t>35</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Thirty-Five – Notices, Requests, Communications, and Reports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_Toc487446681 \h </w:instrText>
        </w:r>
        <w:r w:rsidR="00FF4B42" w:rsidRPr="00B362DD">
          <w:rPr>
            <w:noProof/>
            <w:webHidden/>
            <w:lang w:val="en-US"/>
          </w:rPr>
        </w:r>
        <w:r w:rsidR="00FF4B42" w:rsidRPr="00B362DD">
          <w:rPr>
            <w:noProof/>
            <w:webHidden/>
            <w:lang w:val="en-US"/>
          </w:rPr>
          <w:fldChar w:fldCharType="separate"/>
        </w:r>
        <w:r>
          <w:rPr>
            <w:noProof/>
            <w:webHidden/>
            <w:lang w:val="en-US"/>
          </w:rPr>
          <w:t>69</w:t>
        </w:r>
        <w:r w:rsidR="00FF4B42" w:rsidRPr="00B362DD">
          <w:rPr>
            <w:noProof/>
            <w:webHidden/>
            <w:lang w:val="en-US"/>
          </w:rPr>
          <w:fldChar w:fldCharType="end"/>
        </w:r>
      </w:hyperlink>
    </w:p>
    <w:p w14:paraId="6DD1B0CE"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82" w:history="1">
        <w:r w:rsidR="00FF4B42" w:rsidRPr="00B362DD">
          <w:rPr>
            <w:rStyle w:val="Hyperlink"/>
            <w:noProof/>
            <w:color w:val="auto"/>
            <w:lang w:val="en-US"/>
          </w:rPr>
          <w:t>Notices, Requests, Plans, Programs, Reports, and other Communications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_Toc487446682 \h </w:instrText>
        </w:r>
        <w:r w:rsidR="00FF4B42" w:rsidRPr="00B362DD">
          <w:rPr>
            <w:noProof/>
            <w:webHidden/>
            <w:lang w:val="en-US"/>
          </w:rPr>
        </w:r>
        <w:r w:rsidR="00FF4B42" w:rsidRPr="00B362DD">
          <w:rPr>
            <w:noProof/>
            <w:webHidden/>
            <w:lang w:val="en-US"/>
          </w:rPr>
          <w:fldChar w:fldCharType="separate"/>
        </w:r>
        <w:r>
          <w:rPr>
            <w:noProof/>
            <w:webHidden/>
            <w:lang w:val="en-US"/>
          </w:rPr>
          <w:t>69</w:t>
        </w:r>
        <w:r w:rsidR="00FF4B42" w:rsidRPr="00B362DD">
          <w:rPr>
            <w:noProof/>
            <w:webHidden/>
            <w:lang w:val="en-US"/>
          </w:rPr>
          <w:fldChar w:fldCharType="end"/>
        </w:r>
      </w:hyperlink>
    </w:p>
    <w:p w14:paraId="2078D15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83" w:history="1">
        <w:r w:rsidR="00FF4B42" w:rsidRPr="00B362DD">
          <w:rPr>
            <w:rStyle w:val="Hyperlink"/>
            <w:noProof/>
            <w:color w:val="auto"/>
            <w:lang w:val="en-US"/>
          </w:rPr>
          <w:t>Addresses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_Toc487446683 \h </w:instrText>
        </w:r>
        <w:r w:rsidR="00FF4B42" w:rsidRPr="00B362DD">
          <w:rPr>
            <w:noProof/>
            <w:webHidden/>
            <w:lang w:val="en-US"/>
          </w:rPr>
        </w:r>
        <w:r w:rsidR="00FF4B42" w:rsidRPr="00B362DD">
          <w:rPr>
            <w:noProof/>
            <w:webHidden/>
            <w:lang w:val="en-US"/>
          </w:rPr>
          <w:fldChar w:fldCharType="separate"/>
        </w:r>
        <w:r>
          <w:rPr>
            <w:noProof/>
            <w:webHidden/>
            <w:lang w:val="en-US"/>
          </w:rPr>
          <w:t>69</w:t>
        </w:r>
        <w:r w:rsidR="00FF4B42" w:rsidRPr="00B362DD">
          <w:rPr>
            <w:noProof/>
            <w:webHidden/>
            <w:lang w:val="en-US"/>
          </w:rPr>
          <w:fldChar w:fldCharType="end"/>
        </w:r>
      </w:hyperlink>
    </w:p>
    <w:p w14:paraId="5604A04B"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84" w:history="1">
        <w:r w:rsidR="00FF4B42" w:rsidRPr="00B362DD">
          <w:rPr>
            <w:rStyle w:val="Hyperlink"/>
            <w:noProof/>
            <w:color w:val="auto"/>
            <w:lang w:val="en-US"/>
          </w:rPr>
          <w:t>Validity and Efficacy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_Toc487446684 \h </w:instrText>
        </w:r>
        <w:r w:rsidR="00FF4B42" w:rsidRPr="00B362DD">
          <w:rPr>
            <w:noProof/>
            <w:webHidden/>
            <w:lang w:val="en-US"/>
          </w:rPr>
        </w:r>
        <w:r w:rsidR="00FF4B42" w:rsidRPr="00B362DD">
          <w:rPr>
            <w:noProof/>
            <w:webHidden/>
            <w:lang w:val="en-US"/>
          </w:rPr>
          <w:fldChar w:fldCharType="separate"/>
        </w:r>
        <w:r>
          <w:rPr>
            <w:noProof/>
            <w:webHidden/>
            <w:lang w:val="en-US"/>
          </w:rPr>
          <w:t>69</w:t>
        </w:r>
        <w:r w:rsidR="00FF4B42" w:rsidRPr="00B362DD">
          <w:rPr>
            <w:noProof/>
            <w:webHidden/>
            <w:lang w:val="en-US"/>
          </w:rPr>
          <w:fldChar w:fldCharType="end"/>
        </w:r>
      </w:hyperlink>
    </w:p>
    <w:p w14:paraId="0A865057"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85" w:history="1">
        <w:r w:rsidR="00FF4B42" w:rsidRPr="00B362DD">
          <w:rPr>
            <w:rStyle w:val="Hyperlink"/>
            <w:noProof/>
            <w:color w:val="auto"/>
            <w:lang w:val="en-US"/>
          </w:rPr>
          <w:t>Amendments to the Acts of Incorporation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_Toc487446685 \h </w:instrText>
        </w:r>
        <w:r w:rsidR="00FF4B42" w:rsidRPr="00B362DD">
          <w:rPr>
            <w:noProof/>
            <w:webHidden/>
            <w:lang w:val="en-US"/>
          </w:rPr>
        </w:r>
        <w:r w:rsidR="00FF4B42" w:rsidRPr="00B362DD">
          <w:rPr>
            <w:noProof/>
            <w:webHidden/>
            <w:lang w:val="en-US"/>
          </w:rPr>
          <w:fldChar w:fldCharType="separate"/>
        </w:r>
        <w:r>
          <w:rPr>
            <w:noProof/>
            <w:webHidden/>
            <w:lang w:val="en-US"/>
          </w:rPr>
          <w:t>69</w:t>
        </w:r>
        <w:r w:rsidR="00FF4B42" w:rsidRPr="00B362DD">
          <w:rPr>
            <w:noProof/>
            <w:webHidden/>
            <w:lang w:val="en-US"/>
          </w:rPr>
          <w:fldChar w:fldCharType="end"/>
        </w:r>
      </w:hyperlink>
    </w:p>
    <w:p w14:paraId="5DC4CD14" w14:textId="0E88D5A3"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86" w:history="1">
        <w:r w:rsidR="00FF4B42" w:rsidRPr="00B362DD">
          <w:rPr>
            <w:rStyle w:val="Hyperlink"/>
            <w:noProof/>
            <w:color w:val="auto"/>
            <w:lang w:val="en-US"/>
          </w:rPr>
          <w:t>36</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Thirty-Six – Legal Regime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_Toc487446686 \h </w:instrText>
        </w:r>
        <w:r w:rsidR="00FF4B42" w:rsidRPr="00B362DD">
          <w:rPr>
            <w:noProof/>
            <w:webHidden/>
            <w:lang w:val="en-US"/>
          </w:rPr>
        </w:r>
        <w:r w:rsidR="00FF4B42" w:rsidRPr="00B362DD">
          <w:rPr>
            <w:noProof/>
            <w:webHidden/>
            <w:lang w:val="en-US"/>
          </w:rPr>
          <w:fldChar w:fldCharType="separate"/>
        </w:r>
        <w:r>
          <w:rPr>
            <w:noProof/>
            <w:webHidden/>
            <w:lang w:val="en-US"/>
          </w:rPr>
          <w:t>70</w:t>
        </w:r>
        <w:r w:rsidR="00FF4B42" w:rsidRPr="00B362DD">
          <w:rPr>
            <w:noProof/>
            <w:webHidden/>
            <w:lang w:val="en-US"/>
          </w:rPr>
          <w:fldChar w:fldCharType="end"/>
        </w:r>
      </w:hyperlink>
    </w:p>
    <w:p w14:paraId="61FC704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87" w:history="1">
        <w:r w:rsidR="00FF4B42" w:rsidRPr="00B362DD">
          <w:rPr>
            <w:rStyle w:val="Hyperlink"/>
            <w:noProof/>
            <w:color w:val="auto"/>
            <w:lang w:val="en-US"/>
          </w:rPr>
          <w:t>Governing Law</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_Toc487446687 \h </w:instrText>
        </w:r>
        <w:r w:rsidR="00FF4B42" w:rsidRPr="00B362DD">
          <w:rPr>
            <w:noProof/>
            <w:webHidden/>
            <w:lang w:val="en-US"/>
          </w:rPr>
        </w:r>
        <w:r w:rsidR="00FF4B42" w:rsidRPr="00B362DD">
          <w:rPr>
            <w:noProof/>
            <w:webHidden/>
            <w:lang w:val="en-US"/>
          </w:rPr>
          <w:fldChar w:fldCharType="separate"/>
        </w:r>
        <w:r>
          <w:rPr>
            <w:noProof/>
            <w:webHidden/>
            <w:lang w:val="en-US"/>
          </w:rPr>
          <w:t>70</w:t>
        </w:r>
        <w:r w:rsidR="00FF4B42" w:rsidRPr="00B362DD">
          <w:rPr>
            <w:noProof/>
            <w:webHidden/>
            <w:lang w:val="en-US"/>
          </w:rPr>
          <w:fldChar w:fldCharType="end"/>
        </w:r>
      </w:hyperlink>
    </w:p>
    <w:p w14:paraId="2C6D135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88" w:history="1">
        <w:r w:rsidR="00FF4B42" w:rsidRPr="00B362DD">
          <w:rPr>
            <w:rStyle w:val="Hyperlink"/>
            <w:noProof/>
            <w:color w:val="auto"/>
            <w:lang w:val="en-US"/>
          </w:rPr>
          <w:t>Reconciliation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_Toc487446688 \h </w:instrText>
        </w:r>
        <w:r w:rsidR="00FF4B42" w:rsidRPr="00B362DD">
          <w:rPr>
            <w:noProof/>
            <w:webHidden/>
            <w:lang w:val="en-US"/>
          </w:rPr>
        </w:r>
        <w:r w:rsidR="00FF4B42" w:rsidRPr="00B362DD">
          <w:rPr>
            <w:noProof/>
            <w:webHidden/>
            <w:lang w:val="en-US"/>
          </w:rPr>
          <w:fldChar w:fldCharType="separate"/>
        </w:r>
        <w:r>
          <w:rPr>
            <w:noProof/>
            <w:webHidden/>
            <w:lang w:val="en-US"/>
          </w:rPr>
          <w:t>70</w:t>
        </w:r>
        <w:r w:rsidR="00FF4B42" w:rsidRPr="00B362DD">
          <w:rPr>
            <w:noProof/>
            <w:webHidden/>
            <w:lang w:val="en-US"/>
          </w:rPr>
          <w:fldChar w:fldCharType="end"/>
        </w:r>
      </w:hyperlink>
    </w:p>
    <w:p w14:paraId="6F8CA50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89" w:history="1">
        <w:r w:rsidR="00FF4B42" w:rsidRPr="00B362DD">
          <w:rPr>
            <w:rStyle w:val="Hyperlink"/>
            <w:noProof/>
            <w:color w:val="auto"/>
            <w:lang w:val="en-US"/>
          </w:rPr>
          <w:t>Suspension of Activities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_Toc487446689 \h </w:instrText>
        </w:r>
        <w:r w:rsidR="00FF4B42" w:rsidRPr="00B362DD">
          <w:rPr>
            <w:noProof/>
            <w:webHidden/>
            <w:lang w:val="en-US"/>
          </w:rPr>
        </w:r>
        <w:r w:rsidR="00FF4B42" w:rsidRPr="00B362DD">
          <w:rPr>
            <w:noProof/>
            <w:webHidden/>
            <w:lang w:val="en-US"/>
          </w:rPr>
          <w:fldChar w:fldCharType="separate"/>
        </w:r>
        <w:r>
          <w:rPr>
            <w:noProof/>
            <w:webHidden/>
            <w:lang w:val="en-US"/>
          </w:rPr>
          <w:t>70</w:t>
        </w:r>
        <w:r w:rsidR="00FF4B42" w:rsidRPr="00B362DD">
          <w:rPr>
            <w:noProof/>
            <w:webHidden/>
            <w:lang w:val="en-US"/>
          </w:rPr>
          <w:fldChar w:fldCharType="end"/>
        </w:r>
      </w:hyperlink>
    </w:p>
    <w:p w14:paraId="01A32FD9"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90" w:history="1">
        <w:r w:rsidR="00FF4B42" w:rsidRPr="00B362DD">
          <w:rPr>
            <w:rStyle w:val="Hyperlink"/>
            <w:noProof/>
            <w:color w:val="auto"/>
            <w:lang w:val="en-US"/>
          </w:rPr>
          <w:t>Arbitration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_Toc487446690 \h </w:instrText>
        </w:r>
        <w:r w:rsidR="00FF4B42" w:rsidRPr="00B362DD">
          <w:rPr>
            <w:noProof/>
            <w:webHidden/>
            <w:lang w:val="en-US"/>
          </w:rPr>
        </w:r>
        <w:r w:rsidR="00FF4B42" w:rsidRPr="00B362DD">
          <w:rPr>
            <w:noProof/>
            <w:webHidden/>
            <w:lang w:val="en-US"/>
          </w:rPr>
          <w:fldChar w:fldCharType="separate"/>
        </w:r>
        <w:r>
          <w:rPr>
            <w:noProof/>
            <w:webHidden/>
            <w:lang w:val="en-US"/>
          </w:rPr>
          <w:t>71</w:t>
        </w:r>
        <w:r w:rsidR="00FF4B42" w:rsidRPr="00B362DD">
          <w:rPr>
            <w:noProof/>
            <w:webHidden/>
            <w:lang w:val="en-US"/>
          </w:rPr>
          <w:fldChar w:fldCharType="end"/>
        </w:r>
      </w:hyperlink>
    </w:p>
    <w:p w14:paraId="6C6F3D85"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91" w:history="1">
        <w:r w:rsidR="00FF4B42" w:rsidRPr="00B362DD">
          <w:rPr>
            <w:rStyle w:val="Hyperlink"/>
            <w:noProof/>
            <w:color w:val="auto"/>
            <w:lang w:val="en-US"/>
          </w:rPr>
          <w:t>Jurisdiction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_Toc487446691 \h </w:instrText>
        </w:r>
        <w:r w:rsidR="00FF4B42" w:rsidRPr="00B362DD">
          <w:rPr>
            <w:noProof/>
            <w:webHidden/>
            <w:lang w:val="en-US"/>
          </w:rPr>
        </w:r>
        <w:r w:rsidR="00FF4B42" w:rsidRPr="00B362DD">
          <w:rPr>
            <w:noProof/>
            <w:webHidden/>
            <w:lang w:val="en-US"/>
          </w:rPr>
          <w:fldChar w:fldCharType="separate"/>
        </w:r>
        <w:r>
          <w:rPr>
            <w:noProof/>
            <w:webHidden/>
            <w:lang w:val="en-US"/>
          </w:rPr>
          <w:t>72</w:t>
        </w:r>
        <w:r w:rsidR="00FF4B42" w:rsidRPr="00B362DD">
          <w:rPr>
            <w:noProof/>
            <w:webHidden/>
            <w:lang w:val="en-US"/>
          </w:rPr>
          <w:fldChar w:fldCharType="end"/>
        </w:r>
      </w:hyperlink>
    </w:p>
    <w:p w14:paraId="0297FF2C"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92" w:history="1">
        <w:r w:rsidR="00FF4B42" w:rsidRPr="00B362DD">
          <w:rPr>
            <w:rStyle w:val="Hyperlink"/>
            <w:noProof/>
            <w:color w:val="auto"/>
            <w:lang w:val="en-US"/>
          </w:rPr>
          <w:t>Continuous Application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_Toc487446692 \h </w:instrText>
        </w:r>
        <w:r w:rsidR="00FF4B42" w:rsidRPr="00B362DD">
          <w:rPr>
            <w:noProof/>
            <w:webHidden/>
            <w:lang w:val="en-US"/>
          </w:rPr>
        </w:r>
        <w:r w:rsidR="00FF4B42" w:rsidRPr="00B362DD">
          <w:rPr>
            <w:noProof/>
            <w:webHidden/>
            <w:lang w:val="en-US"/>
          </w:rPr>
          <w:fldChar w:fldCharType="separate"/>
        </w:r>
        <w:r>
          <w:rPr>
            <w:noProof/>
            <w:webHidden/>
            <w:lang w:val="en-US"/>
          </w:rPr>
          <w:t>72</w:t>
        </w:r>
        <w:r w:rsidR="00FF4B42" w:rsidRPr="00B362DD">
          <w:rPr>
            <w:noProof/>
            <w:webHidden/>
            <w:lang w:val="en-US"/>
          </w:rPr>
          <w:fldChar w:fldCharType="end"/>
        </w:r>
      </w:hyperlink>
    </w:p>
    <w:p w14:paraId="1C24F090" w14:textId="5BD96A80" w:rsidR="00FF4B42" w:rsidRPr="00B362DD" w:rsidRDefault="000547CF">
      <w:pPr>
        <w:pStyle w:val="Sumrio2"/>
        <w:tabs>
          <w:tab w:val="left" w:pos="800"/>
          <w:tab w:val="right" w:leader="dot" w:pos="8828"/>
        </w:tabs>
        <w:rPr>
          <w:rFonts w:eastAsiaTheme="minorEastAsia" w:cstheme="minorBidi"/>
          <w:smallCaps w:val="0"/>
          <w:noProof/>
          <w:sz w:val="22"/>
          <w:szCs w:val="22"/>
          <w:lang w:val="en-US"/>
        </w:rPr>
      </w:pPr>
      <w:hyperlink w:anchor="_Toc487446693" w:history="1">
        <w:r w:rsidR="00FF4B42" w:rsidRPr="00B362DD">
          <w:rPr>
            <w:rStyle w:val="Hyperlink"/>
            <w:noProof/>
            <w:color w:val="auto"/>
            <w:lang w:val="en-US"/>
          </w:rPr>
          <w:t>37</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Thirty-Seven – Final Provisions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_Toc487446693 \h </w:instrText>
        </w:r>
        <w:r w:rsidR="00FF4B42" w:rsidRPr="00B362DD">
          <w:rPr>
            <w:noProof/>
            <w:webHidden/>
            <w:lang w:val="en-US"/>
          </w:rPr>
        </w:r>
        <w:r w:rsidR="00FF4B42" w:rsidRPr="00B362DD">
          <w:rPr>
            <w:noProof/>
            <w:webHidden/>
            <w:lang w:val="en-US"/>
          </w:rPr>
          <w:fldChar w:fldCharType="separate"/>
        </w:r>
        <w:r>
          <w:rPr>
            <w:noProof/>
            <w:webHidden/>
            <w:lang w:val="en-US"/>
          </w:rPr>
          <w:t>72</w:t>
        </w:r>
        <w:r w:rsidR="00FF4B42" w:rsidRPr="00B362DD">
          <w:rPr>
            <w:noProof/>
            <w:webHidden/>
            <w:lang w:val="en-US"/>
          </w:rPr>
          <w:fldChar w:fldCharType="end"/>
        </w:r>
      </w:hyperlink>
    </w:p>
    <w:p w14:paraId="502D72EB"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94" w:history="1">
        <w:r w:rsidR="00FF4B42" w:rsidRPr="00B362DD">
          <w:rPr>
            <w:rStyle w:val="Hyperlink"/>
            <w:noProof/>
            <w:color w:val="auto"/>
            <w:lang w:val="en-US"/>
          </w:rPr>
          <w:t>Execution of the Agreement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_Toc487446694 \h </w:instrText>
        </w:r>
        <w:r w:rsidR="00FF4B42" w:rsidRPr="00B362DD">
          <w:rPr>
            <w:noProof/>
            <w:webHidden/>
            <w:lang w:val="en-US"/>
          </w:rPr>
        </w:r>
        <w:r w:rsidR="00FF4B42" w:rsidRPr="00B362DD">
          <w:rPr>
            <w:noProof/>
            <w:webHidden/>
            <w:lang w:val="en-US"/>
          </w:rPr>
          <w:fldChar w:fldCharType="separate"/>
        </w:r>
        <w:r>
          <w:rPr>
            <w:noProof/>
            <w:webHidden/>
            <w:lang w:val="en-US"/>
          </w:rPr>
          <w:t>72</w:t>
        </w:r>
        <w:r w:rsidR="00FF4B42" w:rsidRPr="00B362DD">
          <w:rPr>
            <w:noProof/>
            <w:webHidden/>
            <w:lang w:val="en-US"/>
          </w:rPr>
          <w:fldChar w:fldCharType="end"/>
        </w:r>
      </w:hyperlink>
    </w:p>
    <w:p w14:paraId="7A9E917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95" w:history="1">
        <w:r w:rsidR="00FF4B42" w:rsidRPr="00B362DD">
          <w:rPr>
            <w:rStyle w:val="Hyperlink"/>
            <w:noProof/>
            <w:color w:val="auto"/>
            <w:lang w:val="en-US"/>
          </w:rPr>
          <w:t>Amendments and Addenda</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_Toc487446695 \h </w:instrText>
        </w:r>
        <w:r w:rsidR="00FF4B42" w:rsidRPr="00B362DD">
          <w:rPr>
            <w:noProof/>
            <w:webHidden/>
            <w:lang w:val="en-US"/>
          </w:rPr>
        </w:r>
        <w:r w:rsidR="00FF4B42" w:rsidRPr="00B362DD">
          <w:rPr>
            <w:noProof/>
            <w:webHidden/>
            <w:lang w:val="en-US"/>
          </w:rPr>
          <w:fldChar w:fldCharType="separate"/>
        </w:r>
        <w:r>
          <w:rPr>
            <w:noProof/>
            <w:webHidden/>
            <w:lang w:val="en-US"/>
          </w:rPr>
          <w:t>72</w:t>
        </w:r>
        <w:r w:rsidR="00FF4B42" w:rsidRPr="00B362DD">
          <w:rPr>
            <w:noProof/>
            <w:webHidden/>
            <w:lang w:val="en-US"/>
          </w:rPr>
          <w:fldChar w:fldCharType="end"/>
        </w:r>
      </w:hyperlink>
    </w:p>
    <w:p w14:paraId="303F51E1"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696" w:history="1">
        <w:r w:rsidR="00FF4B42" w:rsidRPr="00B362DD">
          <w:rPr>
            <w:rStyle w:val="Hyperlink"/>
            <w:noProof/>
            <w:color w:val="auto"/>
            <w:lang w:val="en-US"/>
          </w:rPr>
          <w:t>Disclosure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_Toc487446696 \h </w:instrText>
        </w:r>
        <w:r w:rsidR="00FF4B42" w:rsidRPr="00B362DD">
          <w:rPr>
            <w:noProof/>
            <w:webHidden/>
            <w:lang w:val="en-US"/>
          </w:rPr>
        </w:r>
        <w:r w:rsidR="00FF4B42" w:rsidRPr="00B362DD">
          <w:rPr>
            <w:noProof/>
            <w:webHidden/>
            <w:lang w:val="en-US"/>
          </w:rPr>
          <w:fldChar w:fldCharType="separate"/>
        </w:r>
        <w:r>
          <w:rPr>
            <w:noProof/>
            <w:webHidden/>
            <w:lang w:val="en-US"/>
          </w:rPr>
          <w:t>73</w:t>
        </w:r>
        <w:r w:rsidR="00FF4B42" w:rsidRPr="00B362DD">
          <w:rPr>
            <w:noProof/>
            <w:webHidden/>
            <w:lang w:val="en-US"/>
          </w:rPr>
          <w:fldChar w:fldCharType="end"/>
        </w:r>
      </w:hyperlink>
    </w:p>
    <w:p w14:paraId="083501E1" w14:textId="77777777"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697" w:history="1">
        <w:r w:rsidR="00FF4B42" w:rsidRPr="00B362DD">
          <w:rPr>
            <w:rStyle w:val="Hyperlink"/>
            <w:noProof/>
            <w:color w:val="auto"/>
            <w:lang w:val="en-US"/>
          </w:rPr>
          <w:t>ANNEX I – Contract Area</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_Toc487446697 \h </w:instrText>
        </w:r>
        <w:r w:rsidR="00FF4B42" w:rsidRPr="00B362DD">
          <w:rPr>
            <w:noProof/>
            <w:webHidden/>
            <w:lang w:val="en-US"/>
          </w:rPr>
        </w:r>
        <w:r w:rsidR="00FF4B42" w:rsidRPr="00B362DD">
          <w:rPr>
            <w:noProof/>
            <w:webHidden/>
            <w:lang w:val="en-US"/>
          </w:rPr>
          <w:fldChar w:fldCharType="separate"/>
        </w:r>
        <w:r>
          <w:rPr>
            <w:noProof/>
            <w:webHidden/>
            <w:lang w:val="en-US"/>
          </w:rPr>
          <w:t>74</w:t>
        </w:r>
        <w:r w:rsidR="00FF4B42" w:rsidRPr="00B362DD">
          <w:rPr>
            <w:noProof/>
            <w:webHidden/>
            <w:lang w:val="en-US"/>
          </w:rPr>
          <w:fldChar w:fldCharType="end"/>
        </w:r>
      </w:hyperlink>
    </w:p>
    <w:p w14:paraId="7495BFBF" w14:textId="77777777"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698" w:history="1">
        <w:r w:rsidR="00FF4B42" w:rsidRPr="00B362DD">
          <w:rPr>
            <w:rStyle w:val="Hyperlink"/>
            <w:noProof/>
            <w:color w:val="auto"/>
            <w:lang w:val="en-US"/>
          </w:rPr>
          <w:t>ANNEX II – MINIMUM EXPLORATION PROGRAM</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_Toc487446698 \h </w:instrText>
        </w:r>
        <w:r w:rsidR="00FF4B42" w:rsidRPr="00B362DD">
          <w:rPr>
            <w:noProof/>
            <w:webHidden/>
            <w:lang w:val="en-US"/>
          </w:rPr>
        </w:r>
        <w:r w:rsidR="00FF4B42" w:rsidRPr="00B362DD">
          <w:rPr>
            <w:noProof/>
            <w:webHidden/>
            <w:lang w:val="en-US"/>
          </w:rPr>
          <w:fldChar w:fldCharType="separate"/>
        </w:r>
        <w:r>
          <w:rPr>
            <w:noProof/>
            <w:webHidden/>
            <w:lang w:val="en-US"/>
          </w:rPr>
          <w:t>75</w:t>
        </w:r>
        <w:r w:rsidR="00FF4B42" w:rsidRPr="00B362DD">
          <w:rPr>
            <w:noProof/>
            <w:webHidden/>
            <w:lang w:val="en-US"/>
          </w:rPr>
          <w:fldChar w:fldCharType="end"/>
        </w:r>
      </w:hyperlink>
    </w:p>
    <w:p w14:paraId="2FE9E644" w14:textId="77777777"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699" w:history="1">
        <w:r w:rsidR="00FF4B42" w:rsidRPr="00B362DD">
          <w:rPr>
            <w:rStyle w:val="Hyperlink"/>
            <w:noProof/>
            <w:color w:val="auto"/>
            <w:lang w:val="en-US"/>
          </w:rPr>
          <w:t>Annex III – financial guarantee of the exploratION activities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_Toc487446699 \h </w:instrText>
        </w:r>
        <w:r w:rsidR="00FF4B42" w:rsidRPr="00B362DD">
          <w:rPr>
            <w:noProof/>
            <w:webHidden/>
            <w:lang w:val="en-US"/>
          </w:rPr>
        </w:r>
        <w:r w:rsidR="00FF4B42" w:rsidRPr="00B362DD">
          <w:rPr>
            <w:noProof/>
            <w:webHidden/>
            <w:lang w:val="en-US"/>
          </w:rPr>
          <w:fldChar w:fldCharType="separate"/>
        </w:r>
        <w:r>
          <w:rPr>
            <w:noProof/>
            <w:webHidden/>
            <w:lang w:val="en-US"/>
          </w:rPr>
          <w:t>76</w:t>
        </w:r>
        <w:r w:rsidR="00FF4B42" w:rsidRPr="00B362DD">
          <w:rPr>
            <w:noProof/>
            <w:webHidden/>
            <w:lang w:val="en-US"/>
          </w:rPr>
          <w:fldChar w:fldCharType="end"/>
        </w:r>
      </w:hyperlink>
    </w:p>
    <w:p w14:paraId="3B339D7D" w14:textId="77777777"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700" w:history="1">
        <w:r w:rsidR="00FF4B42" w:rsidRPr="00B362DD">
          <w:rPr>
            <w:rStyle w:val="Hyperlink"/>
            <w:noProof/>
            <w:color w:val="auto"/>
            <w:lang w:val="en-US"/>
          </w:rPr>
          <w:t>ANNEX IV – PERFORMANCE GUARANTEE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_Toc487446700 \h </w:instrText>
        </w:r>
        <w:r w:rsidR="00FF4B42" w:rsidRPr="00B362DD">
          <w:rPr>
            <w:noProof/>
            <w:webHidden/>
            <w:lang w:val="en-US"/>
          </w:rPr>
        </w:r>
        <w:r w:rsidR="00FF4B42" w:rsidRPr="00B362DD">
          <w:rPr>
            <w:noProof/>
            <w:webHidden/>
            <w:lang w:val="en-US"/>
          </w:rPr>
          <w:fldChar w:fldCharType="separate"/>
        </w:r>
        <w:r>
          <w:rPr>
            <w:noProof/>
            <w:webHidden/>
            <w:lang w:val="en-US"/>
          </w:rPr>
          <w:t>77</w:t>
        </w:r>
        <w:r w:rsidR="00FF4B42" w:rsidRPr="00B362DD">
          <w:rPr>
            <w:noProof/>
            <w:webHidden/>
            <w:lang w:val="en-US"/>
          </w:rPr>
          <w:fldChar w:fldCharType="end"/>
        </w:r>
      </w:hyperlink>
    </w:p>
    <w:p w14:paraId="462D95A2" w14:textId="77777777"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701" w:history="1">
        <w:r w:rsidR="00FF4B42" w:rsidRPr="00B362DD">
          <w:rPr>
            <w:rStyle w:val="Hyperlink"/>
            <w:noProof/>
            <w:color w:val="auto"/>
            <w:lang w:val="en-US"/>
          </w:rPr>
          <w:t>ANNEX V – GOVERNMENT REVENUE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_Toc487446701 \h </w:instrText>
        </w:r>
        <w:r w:rsidR="00FF4B42" w:rsidRPr="00B362DD">
          <w:rPr>
            <w:noProof/>
            <w:webHidden/>
            <w:lang w:val="en-US"/>
          </w:rPr>
        </w:r>
        <w:r w:rsidR="00FF4B42" w:rsidRPr="00B362DD">
          <w:rPr>
            <w:noProof/>
            <w:webHidden/>
            <w:lang w:val="en-US"/>
          </w:rPr>
          <w:fldChar w:fldCharType="separate"/>
        </w:r>
        <w:r>
          <w:rPr>
            <w:noProof/>
            <w:webHidden/>
            <w:lang w:val="en-US"/>
          </w:rPr>
          <w:t>78</w:t>
        </w:r>
        <w:r w:rsidR="00FF4B42" w:rsidRPr="00B362DD">
          <w:rPr>
            <w:noProof/>
            <w:webHidden/>
            <w:lang w:val="en-US"/>
          </w:rPr>
          <w:fldChar w:fldCharType="end"/>
        </w:r>
      </w:hyperlink>
    </w:p>
    <w:p w14:paraId="5DD23DCB" w14:textId="77777777"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702" w:history="1">
        <w:r w:rsidR="00FF4B42" w:rsidRPr="00B362DD">
          <w:rPr>
            <w:rStyle w:val="Hyperlink"/>
            <w:noProof/>
            <w:color w:val="auto"/>
            <w:lang w:val="en-US"/>
          </w:rPr>
          <w:t>Annex VI – general instructions for the Exploration Plan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_Toc487446702 \h </w:instrText>
        </w:r>
        <w:r w:rsidR="00FF4B42" w:rsidRPr="00B362DD">
          <w:rPr>
            <w:noProof/>
            <w:webHidden/>
            <w:lang w:val="en-US"/>
          </w:rPr>
        </w:r>
        <w:r w:rsidR="00FF4B42" w:rsidRPr="00B362DD">
          <w:rPr>
            <w:noProof/>
            <w:webHidden/>
            <w:lang w:val="en-US"/>
          </w:rPr>
          <w:fldChar w:fldCharType="separate"/>
        </w:r>
        <w:r>
          <w:rPr>
            <w:noProof/>
            <w:webHidden/>
            <w:lang w:val="en-US"/>
          </w:rPr>
          <w:t>79</w:t>
        </w:r>
        <w:r w:rsidR="00FF4B42" w:rsidRPr="00B362DD">
          <w:rPr>
            <w:noProof/>
            <w:webHidden/>
            <w:lang w:val="en-US"/>
          </w:rPr>
          <w:fldChar w:fldCharType="end"/>
        </w:r>
      </w:hyperlink>
    </w:p>
    <w:p w14:paraId="65997BB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03" w:history="1">
        <w:r w:rsidR="00FF4B42" w:rsidRPr="00B362DD">
          <w:rPr>
            <w:rStyle w:val="Hyperlink"/>
            <w:noProof/>
            <w:color w:val="auto"/>
            <w:lang w:val="en-US"/>
          </w:rPr>
          <w:t>General Considerations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_Toc487446703 \h </w:instrText>
        </w:r>
        <w:r w:rsidR="00FF4B42" w:rsidRPr="00B362DD">
          <w:rPr>
            <w:noProof/>
            <w:webHidden/>
            <w:lang w:val="en-US"/>
          </w:rPr>
        </w:r>
        <w:r w:rsidR="00FF4B42" w:rsidRPr="00B362DD">
          <w:rPr>
            <w:noProof/>
            <w:webHidden/>
            <w:lang w:val="en-US"/>
          </w:rPr>
          <w:fldChar w:fldCharType="separate"/>
        </w:r>
        <w:r>
          <w:rPr>
            <w:noProof/>
            <w:webHidden/>
            <w:lang w:val="en-US"/>
          </w:rPr>
          <w:t>79</w:t>
        </w:r>
        <w:r w:rsidR="00FF4B42" w:rsidRPr="00B362DD">
          <w:rPr>
            <w:noProof/>
            <w:webHidden/>
            <w:lang w:val="en-US"/>
          </w:rPr>
          <w:fldChar w:fldCharType="end"/>
        </w:r>
      </w:hyperlink>
    </w:p>
    <w:p w14:paraId="4C2B4B88"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04" w:history="1">
        <w:r w:rsidR="00FF4B42" w:rsidRPr="00B362DD">
          <w:rPr>
            <w:rStyle w:val="Hyperlink"/>
            <w:noProof/>
            <w:color w:val="auto"/>
            <w:lang w:val="en-US"/>
          </w:rPr>
          <w:t>Objective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_Toc487446704 \h </w:instrText>
        </w:r>
        <w:r w:rsidR="00FF4B42" w:rsidRPr="00B362DD">
          <w:rPr>
            <w:noProof/>
            <w:webHidden/>
            <w:lang w:val="en-US"/>
          </w:rPr>
        </w:r>
        <w:r w:rsidR="00FF4B42" w:rsidRPr="00B362DD">
          <w:rPr>
            <w:noProof/>
            <w:webHidden/>
            <w:lang w:val="en-US"/>
          </w:rPr>
          <w:fldChar w:fldCharType="separate"/>
        </w:r>
        <w:r>
          <w:rPr>
            <w:noProof/>
            <w:webHidden/>
            <w:lang w:val="en-US"/>
          </w:rPr>
          <w:t>79</w:t>
        </w:r>
        <w:r w:rsidR="00FF4B42" w:rsidRPr="00B362DD">
          <w:rPr>
            <w:noProof/>
            <w:webHidden/>
            <w:lang w:val="en-US"/>
          </w:rPr>
          <w:fldChar w:fldCharType="end"/>
        </w:r>
      </w:hyperlink>
    </w:p>
    <w:p w14:paraId="33FD818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05" w:history="1">
        <w:r w:rsidR="00FF4B42" w:rsidRPr="00B362DD">
          <w:rPr>
            <w:rStyle w:val="Hyperlink"/>
            <w:noProof/>
            <w:color w:val="auto"/>
            <w:lang w:val="en-US"/>
          </w:rPr>
          <w:t>Content of the Exploration Plan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_Toc487446705 \h </w:instrText>
        </w:r>
        <w:r w:rsidR="00FF4B42" w:rsidRPr="00B362DD">
          <w:rPr>
            <w:noProof/>
            <w:webHidden/>
            <w:lang w:val="en-US"/>
          </w:rPr>
        </w:r>
        <w:r w:rsidR="00FF4B42" w:rsidRPr="00B362DD">
          <w:rPr>
            <w:noProof/>
            <w:webHidden/>
            <w:lang w:val="en-US"/>
          </w:rPr>
          <w:fldChar w:fldCharType="separate"/>
        </w:r>
        <w:r>
          <w:rPr>
            <w:noProof/>
            <w:webHidden/>
            <w:lang w:val="en-US"/>
          </w:rPr>
          <w:t>80</w:t>
        </w:r>
        <w:r w:rsidR="00FF4B42" w:rsidRPr="00B362DD">
          <w:rPr>
            <w:noProof/>
            <w:webHidden/>
            <w:lang w:val="en-US"/>
          </w:rPr>
          <w:fldChar w:fldCharType="end"/>
        </w:r>
      </w:hyperlink>
    </w:p>
    <w:p w14:paraId="1F5E680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06" w:history="1">
        <w:r w:rsidR="00FF4B42" w:rsidRPr="00B362DD">
          <w:rPr>
            <w:rStyle w:val="Hyperlink"/>
            <w:noProof/>
            <w:color w:val="auto"/>
            <w:lang w:val="en-US"/>
          </w:rPr>
          <w:t>Changes in the Exploration Plan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_Toc487446706 \h </w:instrText>
        </w:r>
        <w:r w:rsidR="00FF4B42" w:rsidRPr="00B362DD">
          <w:rPr>
            <w:noProof/>
            <w:webHidden/>
            <w:lang w:val="en-US"/>
          </w:rPr>
        </w:r>
        <w:r w:rsidR="00FF4B42" w:rsidRPr="00B362DD">
          <w:rPr>
            <w:noProof/>
            <w:webHidden/>
            <w:lang w:val="en-US"/>
          </w:rPr>
          <w:fldChar w:fldCharType="separate"/>
        </w:r>
        <w:r>
          <w:rPr>
            <w:noProof/>
            <w:webHidden/>
            <w:lang w:val="en-US"/>
          </w:rPr>
          <w:t>80</w:t>
        </w:r>
        <w:r w:rsidR="00FF4B42" w:rsidRPr="00B362DD">
          <w:rPr>
            <w:noProof/>
            <w:webHidden/>
            <w:lang w:val="en-US"/>
          </w:rPr>
          <w:fldChar w:fldCharType="end"/>
        </w:r>
      </w:hyperlink>
    </w:p>
    <w:p w14:paraId="03C92AB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07" w:history="1">
        <w:r w:rsidR="00FF4B42" w:rsidRPr="00B362DD">
          <w:rPr>
            <w:rStyle w:val="Hyperlink"/>
            <w:noProof/>
            <w:color w:val="auto"/>
            <w:lang w:val="en-US"/>
          </w:rPr>
          <w:t>Completion of the Exploration Plan Spreadsheet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_Toc487446707 \h </w:instrText>
        </w:r>
        <w:r w:rsidR="00FF4B42" w:rsidRPr="00B362DD">
          <w:rPr>
            <w:noProof/>
            <w:webHidden/>
            <w:lang w:val="en-US"/>
          </w:rPr>
        </w:r>
        <w:r w:rsidR="00FF4B42" w:rsidRPr="00B362DD">
          <w:rPr>
            <w:noProof/>
            <w:webHidden/>
            <w:lang w:val="en-US"/>
          </w:rPr>
          <w:fldChar w:fldCharType="separate"/>
        </w:r>
        <w:r>
          <w:rPr>
            <w:noProof/>
            <w:webHidden/>
            <w:lang w:val="en-US"/>
          </w:rPr>
          <w:t>84</w:t>
        </w:r>
        <w:r w:rsidR="00FF4B42" w:rsidRPr="00B362DD">
          <w:rPr>
            <w:noProof/>
            <w:webHidden/>
            <w:lang w:val="en-US"/>
          </w:rPr>
          <w:fldChar w:fldCharType="end"/>
        </w:r>
      </w:hyperlink>
    </w:p>
    <w:p w14:paraId="57793A7F" w14:textId="77777777"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708" w:history="1">
        <w:r w:rsidR="00FF4B42" w:rsidRPr="00B362DD">
          <w:rPr>
            <w:rStyle w:val="Hyperlink"/>
            <w:noProof/>
            <w:color w:val="auto"/>
            <w:lang w:val="en-US"/>
          </w:rPr>
          <w:t>Annex VII – procedures For calculation of cost and Profit Oil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_Toc487446708 \h </w:instrText>
        </w:r>
        <w:r w:rsidR="00FF4B42" w:rsidRPr="00B362DD">
          <w:rPr>
            <w:noProof/>
            <w:webHidden/>
            <w:lang w:val="en-US"/>
          </w:rPr>
        </w:r>
        <w:r w:rsidR="00FF4B42" w:rsidRPr="00B362DD">
          <w:rPr>
            <w:noProof/>
            <w:webHidden/>
            <w:lang w:val="en-US"/>
          </w:rPr>
          <w:fldChar w:fldCharType="separate"/>
        </w:r>
        <w:r>
          <w:rPr>
            <w:noProof/>
            <w:webHidden/>
            <w:lang w:val="en-US"/>
          </w:rPr>
          <w:t>86</w:t>
        </w:r>
        <w:r w:rsidR="00FF4B42" w:rsidRPr="00B362DD">
          <w:rPr>
            <w:noProof/>
            <w:webHidden/>
            <w:lang w:val="en-US"/>
          </w:rPr>
          <w:fldChar w:fldCharType="end"/>
        </w:r>
      </w:hyperlink>
    </w:p>
    <w:p w14:paraId="60C60FEC"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09" w:history="1">
        <w:r w:rsidR="00FF4B42" w:rsidRPr="00B362DD">
          <w:rPr>
            <w:rStyle w:val="Hyperlink"/>
            <w:noProof/>
            <w:color w:val="auto"/>
            <w:lang w:val="en-US"/>
          </w:rPr>
          <w:t>Gross Production Value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_Toc487446709 \h </w:instrText>
        </w:r>
        <w:r w:rsidR="00FF4B42" w:rsidRPr="00B362DD">
          <w:rPr>
            <w:noProof/>
            <w:webHidden/>
            <w:lang w:val="en-US"/>
          </w:rPr>
        </w:r>
        <w:r w:rsidR="00FF4B42" w:rsidRPr="00B362DD">
          <w:rPr>
            <w:noProof/>
            <w:webHidden/>
            <w:lang w:val="en-US"/>
          </w:rPr>
          <w:fldChar w:fldCharType="separate"/>
        </w:r>
        <w:r>
          <w:rPr>
            <w:noProof/>
            <w:webHidden/>
            <w:lang w:val="en-US"/>
          </w:rPr>
          <w:t>86</w:t>
        </w:r>
        <w:r w:rsidR="00FF4B42" w:rsidRPr="00B362DD">
          <w:rPr>
            <w:noProof/>
            <w:webHidden/>
            <w:lang w:val="en-US"/>
          </w:rPr>
          <w:fldChar w:fldCharType="end"/>
        </w:r>
      </w:hyperlink>
    </w:p>
    <w:p w14:paraId="295DBF41"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10" w:history="1">
        <w:r w:rsidR="00FF4B42" w:rsidRPr="00B362DD">
          <w:rPr>
            <w:rStyle w:val="Hyperlink"/>
            <w:noProof/>
            <w:color w:val="auto"/>
            <w:lang w:val="en-US"/>
          </w:rPr>
          <w:t>Reference Prices of Oil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_Toc487446710 \h </w:instrText>
        </w:r>
        <w:r w:rsidR="00FF4B42" w:rsidRPr="00B362DD">
          <w:rPr>
            <w:noProof/>
            <w:webHidden/>
            <w:lang w:val="en-US"/>
          </w:rPr>
        </w:r>
        <w:r w:rsidR="00FF4B42" w:rsidRPr="00B362DD">
          <w:rPr>
            <w:noProof/>
            <w:webHidden/>
            <w:lang w:val="en-US"/>
          </w:rPr>
          <w:fldChar w:fldCharType="separate"/>
        </w:r>
        <w:r>
          <w:rPr>
            <w:noProof/>
            <w:webHidden/>
            <w:lang w:val="en-US"/>
          </w:rPr>
          <w:t>86</w:t>
        </w:r>
        <w:r w:rsidR="00FF4B42" w:rsidRPr="00B362DD">
          <w:rPr>
            <w:noProof/>
            <w:webHidden/>
            <w:lang w:val="en-US"/>
          </w:rPr>
          <w:fldChar w:fldCharType="end"/>
        </w:r>
      </w:hyperlink>
    </w:p>
    <w:p w14:paraId="0C7EF76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11" w:history="1">
        <w:r w:rsidR="00FF4B42" w:rsidRPr="00B362DD">
          <w:rPr>
            <w:rStyle w:val="Hyperlink"/>
            <w:noProof/>
            <w:color w:val="auto"/>
            <w:lang w:val="en-US"/>
          </w:rPr>
          <w:t>Reference Prices of Natural Gas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_Toc487446711 \h </w:instrText>
        </w:r>
        <w:r w:rsidR="00FF4B42" w:rsidRPr="00B362DD">
          <w:rPr>
            <w:noProof/>
            <w:webHidden/>
            <w:lang w:val="en-US"/>
          </w:rPr>
        </w:r>
        <w:r w:rsidR="00FF4B42" w:rsidRPr="00B362DD">
          <w:rPr>
            <w:noProof/>
            <w:webHidden/>
            <w:lang w:val="en-US"/>
          </w:rPr>
          <w:fldChar w:fldCharType="separate"/>
        </w:r>
        <w:r>
          <w:rPr>
            <w:noProof/>
            <w:webHidden/>
            <w:lang w:val="en-US"/>
          </w:rPr>
          <w:t>86</w:t>
        </w:r>
        <w:r w:rsidR="00FF4B42" w:rsidRPr="00B362DD">
          <w:rPr>
            <w:noProof/>
            <w:webHidden/>
            <w:lang w:val="en-US"/>
          </w:rPr>
          <w:fldChar w:fldCharType="end"/>
        </w:r>
      </w:hyperlink>
    </w:p>
    <w:p w14:paraId="7DE52B1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12" w:history="1">
        <w:r w:rsidR="00FF4B42" w:rsidRPr="00B362DD">
          <w:rPr>
            <w:rStyle w:val="Hyperlink"/>
            <w:noProof/>
            <w:color w:val="auto"/>
            <w:lang w:val="en-US"/>
          </w:rPr>
          <w:t>General Provisions of Cost Oil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_Toc487446712 \h </w:instrText>
        </w:r>
        <w:r w:rsidR="00FF4B42" w:rsidRPr="00B362DD">
          <w:rPr>
            <w:noProof/>
            <w:webHidden/>
            <w:lang w:val="en-US"/>
          </w:rPr>
        </w:r>
        <w:r w:rsidR="00FF4B42" w:rsidRPr="00B362DD">
          <w:rPr>
            <w:noProof/>
            <w:webHidden/>
            <w:lang w:val="en-US"/>
          </w:rPr>
          <w:fldChar w:fldCharType="separate"/>
        </w:r>
        <w:r>
          <w:rPr>
            <w:noProof/>
            <w:webHidden/>
            <w:lang w:val="en-US"/>
          </w:rPr>
          <w:t>87</w:t>
        </w:r>
        <w:r w:rsidR="00FF4B42" w:rsidRPr="00B362DD">
          <w:rPr>
            <w:noProof/>
            <w:webHidden/>
            <w:lang w:val="en-US"/>
          </w:rPr>
          <w:fldChar w:fldCharType="end"/>
        </w:r>
      </w:hyperlink>
    </w:p>
    <w:p w14:paraId="5BB3E06F"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13" w:history="1">
        <w:r w:rsidR="00FF4B42" w:rsidRPr="00B362DD">
          <w:rPr>
            <w:rStyle w:val="Hyperlink"/>
            <w:noProof/>
            <w:color w:val="auto"/>
            <w:lang w:val="en-US"/>
          </w:rPr>
          <w:t>Exploration and Assessment Activities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_Toc487446713 \h </w:instrText>
        </w:r>
        <w:r w:rsidR="00FF4B42" w:rsidRPr="00B362DD">
          <w:rPr>
            <w:noProof/>
            <w:webHidden/>
            <w:lang w:val="en-US"/>
          </w:rPr>
        </w:r>
        <w:r w:rsidR="00FF4B42" w:rsidRPr="00B362DD">
          <w:rPr>
            <w:noProof/>
            <w:webHidden/>
            <w:lang w:val="en-US"/>
          </w:rPr>
          <w:fldChar w:fldCharType="separate"/>
        </w:r>
        <w:r>
          <w:rPr>
            <w:noProof/>
            <w:webHidden/>
            <w:lang w:val="en-US"/>
          </w:rPr>
          <w:t>88</w:t>
        </w:r>
        <w:r w:rsidR="00FF4B42" w:rsidRPr="00B362DD">
          <w:rPr>
            <w:noProof/>
            <w:webHidden/>
            <w:lang w:val="en-US"/>
          </w:rPr>
          <w:fldChar w:fldCharType="end"/>
        </w:r>
      </w:hyperlink>
    </w:p>
    <w:p w14:paraId="1EB5E78E"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14" w:history="1">
        <w:r w:rsidR="00FF4B42" w:rsidRPr="00B362DD">
          <w:rPr>
            <w:rStyle w:val="Hyperlink"/>
            <w:noProof/>
            <w:color w:val="auto"/>
            <w:lang w:val="en-US"/>
          </w:rPr>
          <w:t>Development Activities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_Toc487446714 \h </w:instrText>
        </w:r>
        <w:r w:rsidR="00FF4B42" w:rsidRPr="00B362DD">
          <w:rPr>
            <w:noProof/>
            <w:webHidden/>
            <w:lang w:val="en-US"/>
          </w:rPr>
        </w:r>
        <w:r w:rsidR="00FF4B42" w:rsidRPr="00B362DD">
          <w:rPr>
            <w:noProof/>
            <w:webHidden/>
            <w:lang w:val="en-US"/>
          </w:rPr>
          <w:fldChar w:fldCharType="separate"/>
        </w:r>
        <w:r>
          <w:rPr>
            <w:noProof/>
            <w:webHidden/>
            <w:lang w:val="en-US"/>
          </w:rPr>
          <w:t>89</w:t>
        </w:r>
        <w:r w:rsidR="00FF4B42" w:rsidRPr="00B362DD">
          <w:rPr>
            <w:noProof/>
            <w:webHidden/>
            <w:lang w:val="en-US"/>
          </w:rPr>
          <w:fldChar w:fldCharType="end"/>
        </w:r>
      </w:hyperlink>
    </w:p>
    <w:p w14:paraId="4380F54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15" w:history="1">
        <w:r w:rsidR="00FF4B42" w:rsidRPr="00B362DD">
          <w:rPr>
            <w:rStyle w:val="Hyperlink"/>
            <w:noProof/>
            <w:color w:val="auto"/>
            <w:lang w:val="en-US"/>
          </w:rPr>
          <w:t>Production Activities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_Toc487446715 \h </w:instrText>
        </w:r>
        <w:r w:rsidR="00FF4B42" w:rsidRPr="00B362DD">
          <w:rPr>
            <w:noProof/>
            <w:webHidden/>
            <w:lang w:val="en-US"/>
          </w:rPr>
        </w:r>
        <w:r w:rsidR="00FF4B42" w:rsidRPr="00B362DD">
          <w:rPr>
            <w:noProof/>
            <w:webHidden/>
            <w:lang w:val="en-US"/>
          </w:rPr>
          <w:fldChar w:fldCharType="separate"/>
        </w:r>
        <w:r>
          <w:rPr>
            <w:noProof/>
            <w:webHidden/>
            <w:lang w:val="en-US"/>
          </w:rPr>
          <w:t>89</w:t>
        </w:r>
        <w:r w:rsidR="00FF4B42" w:rsidRPr="00B362DD">
          <w:rPr>
            <w:noProof/>
            <w:webHidden/>
            <w:lang w:val="en-US"/>
          </w:rPr>
          <w:fldChar w:fldCharType="end"/>
        </w:r>
      </w:hyperlink>
    </w:p>
    <w:p w14:paraId="454E4B3B"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16" w:history="1">
        <w:r w:rsidR="00FF4B42" w:rsidRPr="00B362DD">
          <w:rPr>
            <w:rStyle w:val="Hyperlink"/>
            <w:noProof/>
            <w:color w:val="auto"/>
            <w:lang w:val="en-US"/>
          </w:rPr>
          <w:t>Decommissioning of Facilities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_Toc487446716 \h </w:instrText>
        </w:r>
        <w:r w:rsidR="00FF4B42" w:rsidRPr="00B362DD">
          <w:rPr>
            <w:noProof/>
            <w:webHidden/>
            <w:lang w:val="en-US"/>
          </w:rPr>
        </w:r>
        <w:r w:rsidR="00FF4B42" w:rsidRPr="00B362DD">
          <w:rPr>
            <w:noProof/>
            <w:webHidden/>
            <w:lang w:val="en-US"/>
          </w:rPr>
          <w:fldChar w:fldCharType="separate"/>
        </w:r>
        <w:r>
          <w:rPr>
            <w:noProof/>
            <w:webHidden/>
            <w:lang w:val="en-US"/>
          </w:rPr>
          <w:t>89</w:t>
        </w:r>
        <w:r w:rsidR="00FF4B42" w:rsidRPr="00B362DD">
          <w:rPr>
            <w:noProof/>
            <w:webHidden/>
            <w:lang w:val="en-US"/>
          </w:rPr>
          <w:fldChar w:fldCharType="end"/>
        </w:r>
      </w:hyperlink>
    </w:p>
    <w:p w14:paraId="67A8F73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17" w:history="1">
        <w:r w:rsidR="00FF4B42" w:rsidRPr="00B362DD">
          <w:rPr>
            <w:rStyle w:val="Hyperlink"/>
            <w:noProof/>
            <w:color w:val="auto"/>
            <w:lang w:val="en-US"/>
          </w:rPr>
          <w:t>Rentals, Charters, and Leases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_Toc487446717 \h </w:instrText>
        </w:r>
        <w:r w:rsidR="00FF4B42" w:rsidRPr="00B362DD">
          <w:rPr>
            <w:noProof/>
            <w:webHidden/>
            <w:lang w:val="en-US"/>
          </w:rPr>
        </w:r>
        <w:r w:rsidR="00FF4B42" w:rsidRPr="00B362DD">
          <w:rPr>
            <w:noProof/>
            <w:webHidden/>
            <w:lang w:val="en-US"/>
          </w:rPr>
          <w:fldChar w:fldCharType="separate"/>
        </w:r>
        <w:r>
          <w:rPr>
            <w:noProof/>
            <w:webHidden/>
            <w:lang w:val="en-US"/>
          </w:rPr>
          <w:t>89</w:t>
        </w:r>
        <w:r w:rsidR="00FF4B42" w:rsidRPr="00B362DD">
          <w:rPr>
            <w:noProof/>
            <w:webHidden/>
            <w:lang w:val="en-US"/>
          </w:rPr>
          <w:fldChar w:fldCharType="end"/>
        </w:r>
      </w:hyperlink>
    </w:p>
    <w:p w14:paraId="5821D313"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18" w:history="1">
        <w:r w:rsidR="00FF4B42" w:rsidRPr="00B362DD">
          <w:rPr>
            <w:rStyle w:val="Hyperlink"/>
            <w:noProof/>
            <w:color w:val="auto"/>
            <w:lang w:val="en-US"/>
          </w:rPr>
          <w:t>Payments to Affiliates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_Toc487446718 \h </w:instrText>
        </w:r>
        <w:r w:rsidR="00FF4B42" w:rsidRPr="00B362DD">
          <w:rPr>
            <w:noProof/>
            <w:webHidden/>
            <w:lang w:val="en-US"/>
          </w:rPr>
        </w:r>
        <w:r w:rsidR="00FF4B42" w:rsidRPr="00B362DD">
          <w:rPr>
            <w:noProof/>
            <w:webHidden/>
            <w:lang w:val="en-US"/>
          </w:rPr>
          <w:fldChar w:fldCharType="separate"/>
        </w:r>
        <w:r>
          <w:rPr>
            <w:noProof/>
            <w:webHidden/>
            <w:lang w:val="en-US"/>
          </w:rPr>
          <w:t>90</w:t>
        </w:r>
        <w:r w:rsidR="00FF4B42" w:rsidRPr="00B362DD">
          <w:rPr>
            <w:noProof/>
            <w:webHidden/>
            <w:lang w:val="en-US"/>
          </w:rPr>
          <w:fldChar w:fldCharType="end"/>
        </w:r>
      </w:hyperlink>
    </w:p>
    <w:p w14:paraId="24AB59AB"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19" w:history="1">
        <w:r w:rsidR="00FF4B42" w:rsidRPr="00B362DD">
          <w:rPr>
            <w:rStyle w:val="Hyperlink"/>
            <w:noProof/>
            <w:color w:val="auto"/>
            <w:lang w:val="en-US"/>
          </w:rPr>
          <w:t>Expenditures not included in Cost Oil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_Toc487446719 \h </w:instrText>
        </w:r>
        <w:r w:rsidR="00FF4B42" w:rsidRPr="00B362DD">
          <w:rPr>
            <w:noProof/>
            <w:webHidden/>
            <w:lang w:val="en-US"/>
          </w:rPr>
        </w:r>
        <w:r w:rsidR="00FF4B42" w:rsidRPr="00B362DD">
          <w:rPr>
            <w:noProof/>
            <w:webHidden/>
            <w:lang w:val="en-US"/>
          </w:rPr>
          <w:fldChar w:fldCharType="separate"/>
        </w:r>
        <w:r>
          <w:rPr>
            <w:noProof/>
            <w:webHidden/>
            <w:lang w:val="en-US"/>
          </w:rPr>
          <w:t>90</w:t>
        </w:r>
        <w:r w:rsidR="00FF4B42" w:rsidRPr="00B362DD">
          <w:rPr>
            <w:noProof/>
            <w:webHidden/>
            <w:lang w:val="en-US"/>
          </w:rPr>
          <w:fldChar w:fldCharType="end"/>
        </w:r>
      </w:hyperlink>
    </w:p>
    <w:p w14:paraId="5C9BBFD3"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20" w:history="1">
        <w:r w:rsidR="00FF4B42" w:rsidRPr="00B362DD">
          <w:rPr>
            <w:rStyle w:val="Hyperlink"/>
            <w:noProof/>
            <w:color w:val="auto"/>
            <w:lang w:val="en-US"/>
          </w:rPr>
          <w:t>Calculation of the Federal Government's Profit Oil</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_Toc487446720 \h </w:instrText>
        </w:r>
        <w:r w:rsidR="00FF4B42" w:rsidRPr="00B362DD">
          <w:rPr>
            <w:noProof/>
            <w:webHidden/>
            <w:lang w:val="en-US"/>
          </w:rPr>
        </w:r>
        <w:r w:rsidR="00FF4B42" w:rsidRPr="00B362DD">
          <w:rPr>
            <w:noProof/>
            <w:webHidden/>
            <w:lang w:val="en-US"/>
          </w:rPr>
          <w:fldChar w:fldCharType="separate"/>
        </w:r>
        <w:r>
          <w:rPr>
            <w:noProof/>
            <w:webHidden/>
            <w:lang w:val="en-US"/>
          </w:rPr>
          <w:t>92</w:t>
        </w:r>
        <w:r w:rsidR="00FF4B42" w:rsidRPr="00B362DD">
          <w:rPr>
            <w:noProof/>
            <w:webHidden/>
            <w:lang w:val="en-US"/>
          </w:rPr>
          <w:fldChar w:fldCharType="end"/>
        </w:r>
      </w:hyperlink>
    </w:p>
    <w:p w14:paraId="5E1ADF29" w14:textId="77777777"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721" w:history="1">
        <w:r w:rsidR="00FF4B42" w:rsidRPr="00B362DD">
          <w:rPr>
            <w:rStyle w:val="Hyperlink"/>
            <w:noProof/>
            <w:color w:val="auto"/>
            <w:lang w:val="en-US"/>
          </w:rPr>
          <w:t>ANNEX X – CONSORTIUM AGREEMENT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_Toc487446721 \h </w:instrText>
        </w:r>
        <w:r w:rsidR="00FF4B42" w:rsidRPr="00B362DD">
          <w:rPr>
            <w:noProof/>
            <w:webHidden/>
            <w:lang w:val="en-US"/>
          </w:rPr>
        </w:r>
        <w:r w:rsidR="00FF4B42" w:rsidRPr="00B362DD">
          <w:rPr>
            <w:noProof/>
            <w:webHidden/>
            <w:lang w:val="en-US"/>
          </w:rPr>
          <w:fldChar w:fldCharType="separate"/>
        </w:r>
        <w:r>
          <w:rPr>
            <w:noProof/>
            <w:webHidden/>
            <w:lang w:val="en-US"/>
          </w:rPr>
          <w:t>96</w:t>
        </w:r>
        <w:r w:rsidR="00FF4B42" w:rsidRPr="00B362DD">
          <w:rPr>
            <w:noProof/>
            <w:webHidden/>
            <w:lang w:val="en-US"/>
          </w:rPr>
          <w:fldChar w:fldCharType="end"/>
        </w:r>
      </w:hyperlink>
    </w:p>
    <w:p w14:paraId="47F01C1C" w14:textId="77777777" w:rsidR="00FF4B42" w:rsidRPr="00B362DD" w:rsidRDefault="000547CF">
      <w:pPr>
        <w:pStyle w:val="Sumrio1"/>
        <w:tabs>
          <w:tab w:val="right" w:leader="dot" w:pos="8828"/>
        </w:tabs>
        <w:rPr>
          <w:rFonts w:eastAsiaTheme="minorEastAsia" w:cstheme="minorBidi"/>
          <w:b w:val="0"/>
          <w:bCs w:val="0"/>
          <w:caps w:val="0"/>
          <w:noProof/>
          <w:sz w:val="22"/>
          <w:szCs w:val="22"/>
          <w:lang w:val="en-US"/>
        </w:rPr>
      </w:pPr>
      <w:hyperlink w:anchor="_Toc487446722" w:history="1">
        <w:r w:rsidR="00FF4B42" w:rsidRPr="00B362DD">
          <w:rPr>
            <w:rStyle w:val="Hyperlink"/>
            <w:noProof/>
            <w:color w:val="auto"/>
            <w:lang w:val="en-US"/>
          </w:rPr>
          <w:t>Annex xi – consortium rules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_Toc487446722 \h </w:instrText>
        </w:r>
        <w:r w:rsidR="00FF4B42" w:rsidRPr="00B362DD">
          <w:rPr>
            <w:noProof/>
            <w:webHidden/>
            <w:lang w:val="en-US"/>
          </w:rPr>
        </w:r>
        <w:r w:rsidR="00FF4B42" w:rsidRPr="00B362DD">
          <w:rPr>
            <w:noProof/>
            <w:webHidden/>
            <w:lang w:val="en-US"/>
          </w:rPr>
          <w:fldChar w:fldCharType="separate"/>
        </w:r>
        <w:r>
          <w:rPr>
            <w:noProof/>
            <w:webHidden/>
            <w:lang w:val="en-US"/>
          </w:rPr>
          <w:t>104</w:t>
        </w:r>
        <w:r w:rsidR="00FF4B42" w:rsidRPr="00B362DD">
          <w:rPr>
            <w:noProof/>
            <w:webHidden/>
            <w:lang w:val="en-US"/>
          </w:rPr>
          <w:fldChar w:fldCharType="end"/>
        </w:r>
      </w:hyperlink>
    </w:p>
    <w:p w14:paraId="61732D7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23" w:history="1">
        <w:r w:rsidR="00FF4B42" w:rsidRPr="00B362DD">
          <w:rPr>
            <w:rStyle w:val="Hyperlink"/>
            <w:noProof/>
            <w:color w:val="auto"/>
            <w:lang w:val="en-US"/>
          </w:rPr>
          <w:t>Deadline for creation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_Toc487446723 \h </w:instrText>
        </w:r>
        <w:r w:rsidR="00FF4B42" w:rsidRPr="00B362DD">
          <w:rPr>
            <w:noProof/>
            <w:webHidden/>
            <w:lang w:val="en-US"/>
          </w:rPr>
        </w:r>
        <w:r w:rsidR="00FF4B42" w:rsidRPr="00B362DD">
          <w:rPr>
            <w:noProof/>
            <w:webHidden/>
            <w:lang w:val="en-US"/>
          </w:rPr>
          <w:fldChar w:fldCharType="separate"/>
        </w:r>
        <w:r>
          <w:rPr>
            <w:noProof/>
            <w:webHidden/>
            <w:lang w:val="en-US"/>
          </w:rPr>
          <w:t>104</w:t>
        </w:r>
        <w:r w:rsidR="00FF4B42" w:rsidRPr="00B362DD">
          <w:rPr>
            <w:noProof/>
            <w:webHidden/>
            <w:lang w:val="en-US"/>
          </w:rPr>
          <w:fldChar w:fldCharType="end"/>
        </w:r>
      </w:hyperlink>
    </w:p>
    <w:p w14:paraId="1AA34F00"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24" w:history="1">
        <w:r w:rsidR="00FF4B42" w:rsidRPr="00B362DD">
          <w:rPr>
            <w:rStyle w:val="Hyperlink"/>
            <w:noProof/>
            <w:color w:val="auto"/>
            <w:lang w:val="en-US"/>
          </w:rPr>
          <w:t>Composition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_Toc487446724 \h </w:instrText>
        </w:r>
        <w:r w:rsidR="00FF4B42" w:rsidRPr="00B362DD">
          <w:rPr>
            <w:noProof/>
            <w:webHidden/>
            <w:lang w:val="en-US"/>
          </w:rPr>
        </w:r>
        <w:r w:rsidR="00FF4B42" w:rsidRPr="00B362DD">
          <w:rPr>
            <w:noProof/>
            <w:webHidden/>
            <w:lang w:val="en-US"/>
          </w:rPr>
          <w:fldChar w:fldCharType="separate"/>
        </w:r>
        <w:r>
          <w:rPr>
            <w:noProof/>
            <w:webHidden/>
            <w:lang w:val="en-US"/>
          </w:rPr>
          <w:t>104</w:t>
        </w:r>
        <w:r w:rsidR="00FF4B42" w:rsidRPr="00B362DD">
          <w:rPr>
            <w:noProof/>
            <w:webHidden/>
            <w:lang w:val="en-US"/>
          </w:rPr>
          <w:fldChar w:fldCharType="end"/>
        </w:r>
      </w:hyperlink>
    </w:p>
    <w:p w14:paraId="061A6BA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25" w:history="1">
        <w:r w:rsidR="00FF4B42" w:rsidRPr="00B362DD">
          <w:rPr>
            <w:rStyle w:val="Hyperlink"/>
            <w:noProof/>
            <w:color w:val="auto"/>
            <w:lang w:val="en-US"/>
          </w:rPr>
          <w:t>Meetings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_Toc487446725 \h </w:instrText>
        </w:r>
        <w:r w:rsidR="00FF4B42" w:rsidRPr="00B362DD">
          <w:rPr>
            <w:noProof/>
            <w:webHidden/>
            <w:lang w:val="en-US"/>
          </w:rPr>
        </w:r>
        <w:r w:rsidR="00FF4B42" w:rsidRPr="00B362DD">
          <w:rPr>
            <w:noProof/>
            <w:webHidden/>
            <w:lang w:val="en-US"/>
          </w:rPr>
          <w:fldChar w:fldCharType="separate"/>
        </w:r>
        <w:r>
          <w:rPr>
            <w:noProof/>
            <w:webHidden/>
            <w:lang w:val="en-US"/>
          </w:rPr>
          <w:t>105</w:t>
        </w:r>
        <w:r w:rsidR="00FF4B42" w:rsidRPr="00B362DD">
          <w:rPr>
            <w:noProof/>
            <w:webHidden/>
            <w:lang w:val="en-US"/>
          </w:rPr>
          <w:fldChar w:fldCharType="end"/>
        </w:r>
      </w:hyperlink>
    </w:p>
    <w:p w14:paraId="3EA07F1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26" w:history="1">
        <w:r w:rsidR="00FF4B42" w:rsidRPr="00B362DD">
          <w:rPr>
            <w:rStyle w:val="Hyperlink"/>
            <w:noProof/>
            <w:color w:val="auto"/>
            <w:lang w:val="en-US"/>
          </w:rPr>
          <w:t>Quorum of the meeting</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_Toc487446726 \h </w:instrText>
        </w:r>
        <w:r w:rsidR="00FF4B42" w:rsidRPr="00B362DD">
          <w:rPr>
            <w:noProof/>
            <w:webHidden/>
            <w:lang w:val="en-US"/>
          </w:rPr>
        </w:r>
        <w:r w:rsidR="00FF4B42" w:rsidRPr="00B362DD">
          <w:rPr>
            <w:noProof/>
            <w:webHidden/>
            <w:lang w:val="en-US"/>
          </w:rPr>
          <w:fldChar w:fldCharType="separate"/>
        </w:r>
        <w:r>
          <w:rPr>
            <w:noProof/>
            <w:webHidden/>
            <w:lang w:val="en-US"/>
          </w:rPr>
          <w:t>106</w:t>
        </w:r>
        <w:r w:rsidR="00FF4B42" w:rsidRPr="00B362DD">
          <w:rPr>
            <w:noProof/>
            <w:webHidden/>
            <w:lang w:val="en-US"/>
          </w:rPr>
          <w:fldChar w:fldCharType="end"/>
        </w:r>
      </w:hyperlink>
    </w:p>
    <w:p w14:paraId="2E379F1F"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27" w:history="1">
        <w:r w:rsidR="00FF4B42" w:rsidRPr="00B362DD">
          <w:rPr>
            <w:rStyle w:val="Hyperlink"/>
            <w:noProof/>
            <w:color w:val="auto"/>
            <w:lang w:val="en-US"/>
          </w:rPr>
          <w:t>Postal voting</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_Toc487446727 \h </w:instrText>
        </w:r>
        <w:r w:rsidR="00FF4B42" w:rsidRPr="00B362DD">
          <w:rPr>
            <w:noProof/>
            <w:webHidden/>
            <w:lang w:val="en-US"/>
          </w:rPr>
        </w:r>
        <w:r w:rsidR="00FF4B42" w:rsidRPr="00B362DD">
          <w:rPr>
            <w:noProof/>
            <w:webHidden/>
            <w:lang w:val="en-US"/>
          </w:rPr>
          <w:fldChar w:fldCharType="separate"/>
        </w:r>
        <w:r>
          <w:rPr>
            <w:noProof/>
            <w:webHidden/>
            <w:lang w:val="en-US"/>
          </w:rPr>
          <w:t>108</w:t>
        </w:r>
        <w:r w:rsidR="00FF4B42" w:rsidRPr="00B362DD">
          <w:rPr>
            <w:noProof/>
            <w:webHidden/>
            <w:lang w:val="en-US"/>
          </w:rPr>
          <w:fldChar w:fldCharType="end"/>
        </w:r>
      </w:hyperlink>
    </w:p>
    <w:p w14:paraId="26E029FA"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28" w:history="1">
        <w:r w:rsidR="00FF4B42" w:rsidRPr="00B362DD">
          <w:rPr>
            <w:rStyle w:val="Hyperlink"/>
            <w:noProof/>
            <w:color w:val="auto"/>
            <w:lang w:val="en-US"/>
          </w:rPr>
          <w:t>Voting effects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_Toc487446728 \h </w:instrText>
        </w:r>
        <w:r w:rsidR="00FF4B42" w:rsidRPr="00B362DD">
          <w:rPr>
            <w:noProof/>
            <w:webHidden/>
            <w:lang w:val="en-US"/>
          </w:rPr>
        </w:r>
        <w:r w:rsidR="00FF4B42" w:rsidRPr="00B362DD">
          <w:rPr>
            <w:noProof/>
            <w:webHidden/>
            <w:lang w:val="en-US"/>
          </w:rPr>
          <w:fldChar w:fldCharType="separate"/>
        </w:r>
        <w:r>
          <w:rPr>
            <w:noProof/>
            <w:webHidden/>
            <w:lang w:val="en-US"/>
          </w:rPr>
          <w:t>109</w:t>
        </w:r>
        <w:r w:rsidR="00FF4B42" w:rsidRPr="00B362DD">
          <w:rPr>
            <w:noProof/>
            <w:webHidden/>
            <w:lang w:val="en-US"/>
          </w:rPr>
          <w:fldChar w:fldCharType="end"/>
        </w:r>
      </w:hyperlink>
    </w:p>
    <w:p w14:paraId="00B71AC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29" w:history="1">
        <w:r w:rsidR="00FF4B42" w:rsidRPr="00B362DD">
          <w:rPr>
            <w:rStyle w:val="Hyperlink"/>
            <w:noProof/>
            <w:color w:val="auto"/>
            <w:lang w:val="en-US"/>
          </w:rPr>
          <w:t>Call for Technical Specialists and Creation of Subcommittees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_Toc487446729 \h </w:instrText>
        </w:r>
        <w:r w:rsidR="00FF4B42" w:rsidRPr="00B362DD">
          <w:rPr>
            <w:noProof/>
            <w:webHidden/>
            <w:lang w:val="en-US"/>
          </w:rPr>
        </w:r>
        <w:r w:rsidR="00FF4B42" w:rsidRPr="00B362DD">
          <w:rPr>
            <w:noProof/>
            <w:webHidden/>
            <w:lang w:val="en-US"/>
          </w:rPr>
          <w:fldChar w:fldCharType="separate"/>
        </w:r>
        <w:r>
          <w:rPr>
            <w:noProof/>
            <w:webHidden/>
            <w:lang w:val="en-US"/>
          </w:rPr>
          <w:t>109</w:t>
        </w:r>
        <w:r w:rsidR="00FF4B42" w:rsidRPr="00B362DD">
          <w:rPr>
            <w:noProof/>
            <w:webHidden/>
            <w:lang w:val="en-US"/>
          </w:rPr>
          <w:fldChar w:fldCharType="end"/>
        </w:r>
      </w:hyperlink>
    </w:p>
    <w:p w14:paraId="0B8A747F"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30" w:history="1">
        <w:r w:rsidR="00FF4B42" w:rsidRPr="00B362DD">
          <w:rPr>
            <w:rStyle w:val="Hyperlink"/>
            <w:noProof/>
            <w:color w:val="auto"/>
            <w:lang w:val="en-US"/>
          </w:rPr>
          <w:t>Internal Regulation of the Operating Committee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_Toc487446730 \h </w:instrText>
        </w:r>
        <w:r w:rsidR="00FF4B42" w:rsidRPr="00B362DD">
          <w:rPr>
            <w:noProof/>
            <w:webHidden/>
            <w:lang w:val="en-US"/>
          </w:rPr>
        </w:r>
        <w:r w:rsidR="00FF4B42" w:rsidRPr="00B362DD">
          <w:rPr>
            <w:noProof/>
            <w:webHidden/>
            <w:lang w:val="en-US"/>
          </w:rPr>
          <w:fldChar w:fldCharType="separate"/>
        </w:r>
        <w:r>
          <w:rPr>
            <w:noProof/>
            <w:webHidden/>
            <w:lang w:val="en-US"/>
          </w:rPr>
          <w:t>109</w:t>
        </w:r>
        <w:r w:rsidR="00FF4B42" w:rsidRPr="00B362DD">
          <w:rPr>
            <w:noProof/>
            <w:webHidden/>
            <w:lang w:val="en-US"/>
          </w:rPr>
          <w:fldChar w:fldCharType="end"/>
        </w:r>
      </w:hyperlink>
    </w:p>
    <w:p w14:paraId="59A3F4D1"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31" w:history="1">
        <w:r w:rsidR="00FF4B42" w:rsidRPr="00B362DD">
          <w:rPr>
            <w:rStyle w:val="Hyperlink"/>
            <w:noProof/>
            <w:color w:val="auto"/>
            <w:lang w:val="en-US"/>
          </w:rPr>
          <w:t>Operating expenses of the Operating Committee</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_Toc487446731 \h </w:instrText>
        </w:r>
        <w:r w:rsidR="00FF4B42" w:rsidRPr="00B362DD">
          <w:rPr>
            <w:noProof/>
            <w:webHidden/>
            <w:lang w:val="en-US"/>
          </w:rPr>
        </w:r>
        <w:r w:rsidR="00FF4B42" w:rsidRPr="00B362DD">
          <w:rPr>
            <w:noProof/>
            <w:webHidden/>
            <w:lang w:val="en-US"/>
          </w:rPr>
          <w:fldChar w:fldCharType="separate"/>
        </w:r>
        <w:r>
          <w:rPr>
            <w:noProof/>
            <w:webHidden/>
            <w:lang w:val="en-US"/>
          </w:rPr>
          <w:t>109</w:t>
        </w:r>
        <w:r w:rsidR="00FF4B42" w:rsidRPr="00B362DD">
          <w:rPr>
            <w:noProof/>
            <w:webHidden/>
            <w:lang w:val="en-US"/>
          </w:rPr>
          <w:fldChar w:fldCharType="end"/>
        </w:r>
      </w:hyperlink>
    </w:p>
    <w:p w14:paraId="01F3E29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32" w:history="1">
        <w:r w:rsidR="00FF4B42" w:rsidRPr="00B362DD">
          <w:rPr>
            <w:rStyle w:val="Hyperlink"/>
            <w:noProof/>
            <w:color w:val="auto"/>
            <w:lang w:val="en-US"/>
          </w:rPr>
          <w:t>Emergency Operations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_Toc487446732 \h </w:instrText>
        </w:r>
        <w:r w:rsidR="00FF4B42" w:rsidRPr="00B362DD">
          <w:rPr>
            <w:noProof/>
            <w:webHidden/>
            <w:lang w:val="en-US"/>
          </w:rPr>
        </w:r>
        <w:r w:rsidR="00FF4B42" w:rsidRPr="00B362DD">
          <w:rPr>
            <w:noProof/>
            <w:webHidden/>
            <w:lang w:val="en-US"/>
          </w:rPr>
          <w:fldChar w:fldCharType="separate"/>
        </w:r>
        <w:r>
          <w:rPr>
            <w:noProof/>
            <w:webHidden/>
            <w:lang w:val="en-US"/>
          </w:rPr>
          <w:t>109</w:t>
        </w:r>
        <w:r w:rsidR="00FF4B42" w:rsidRPr="00B362DD">
          <w:rPr>
            <w:noProof/>
            <w:webHidden/>
            <w:lang w:val="en-US"/>
          </w:rPr>
          <w:fldChar w:fldCharType="end"/>
        </w:r>
      </w:hyperlink>
    </w:p>
    <w:p w14:paraId="0449536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33" w:history="1">
        <w:r w:rsidR="00FF4B42" w:rsidRPr="00B362DD">
          <w:rPr>
            <w:rStyle w:val="Hyperlink"/>
            <w:noProof/>
            <w:color w:val="auto"/>
            <w:lang w:val="en-US"/>
          </w:rPr>
          <w:t>Information provided by the Operator</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_Toc487446733 \h </w:instrText>
        </w:r>
        <w:r w:rsidR="00FF4B42" w:rsidRPr="00B362DD">
          <w:rPr>
            <w:noProof/>
            <w:webHidden/>
            <w:lang w:val="en-US"/>
          </w:rPr>
        </w:r>
        <w:r w:rsidR="00FF4B42" w:rsidRPr="00B362DD">
          <w:rPr>
            <w:noProof/>
            <w:webHidden/>
            <w:lang w:val="en-US"/>
          </w:rPr>
          <w:fldChar w:fldCharType="separate"/>
        </w:r>
        <w:r>
          <w:rPr>
            <w:noProof/>
            <w:webHidden/>
            <w:lang w:val="en-US"/>
          </w:rPr>
          <w:t>111</w:t>
        </w:r>
        <w:r w:rsidR="00FF4B42" w:rsidRPr="00B362DD">
          <w:rPr>
            <w:noProof/>
            <w:webHidden/>
            <w:lang w:val="en-US"/>
          </w:rPr>
          <w:fldChar w:fldCharType="end"/>
        </w:r>
      </w:hyperlink>
    </w:p>
    <w:p w14:paraId="0C10D935"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34" w:history="1">
        <w:r w:rsidR="00FF4B42" w:rsidRPr="00B362DD">
          <w:rPr>
            <w:rStyle w:val="Hyperlink"/>
            <w:noProof/>
            <w:color w:val="auto"/>
            <w:lang w:val="en-US"/>
          </w:rPr>
          <w:t>Limitation of the Responsibilities of the Operator</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_Toc487446734 \h </w:instrText>
        </w:r>
        <w:r w:rsidR="00FF4B42" w:rsidRPr="00B362DD">
          <w:rPr>
            <w:noProof/>
            <w:webHidden/>
            <w:lang w:val="en-US"/>
          </w:rPr>
        </w:r>
        <w:r w:rsidR="00FF4B42" w:rsidRPr="00B362DD">
          <w:rPr>
            <w:noProof/>
            <w:webHidden/>
            <w:lang w:val="en-US"/>
          </w:rPr>
          <w:fldChar w:fldCharType="separate"/>
        </w:r>
        <w:r>
          <w:rPr>
            <w:noProof/>
            <w:webHidden/>
            <w:lang w:val="en-US"/>
          </w:rPr>
          <w:t>112</w:t>
        </w:r>
        <w:r w:rsidR="00FF4B42" w:rsidRPr="00B362DD">
          <w:rPr>
            <w:noProof/>
            <w:webHidden/>
            <w:lang w:val="en-US"/>
          </w:rPr>
          <w:fldChar w:fldCharType="end"/>
        </w:r>
      </w:hyperlink>
    </w:p>
    <w:p w14:paraId="7D69815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35" w:history="1">
        <w:r w:rsidR="00FF4B42" w:rsidRPr="00B362DD">
          <w:rPr>
            <w:rStyle w:val="Hyperlink"/>
            <w:noProof/>
            <w:color w:val="auto"/>
            <w:lang w:val="en-US"/>
          </w:rPr>
          <w:t>Work and Budget Program for the First Year of the Agreement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_Toc487446735 \h </w:instrText>
        </w:r>
        <w:r w:rsidR="00FF4B42" w:rsidRPr="00B362DD">
          <w:rPr>
            <w:noProof/>
            <w:webHidden/>
            <w:lang w:val="en-US"/>
          </w:rPr>
        </w:r>
        <w:r w:rsidR="00FF4B42" w:rsidRPr="00B362DD">
          <w:rPr>
            <w:noProof/>
            <w:webHidden/>
            <w:lang w:val="en-US"/>
          </w:rPr>
          <w:fldChar w:fldCharType="separate"/>
        </w:r>
        <w:r>
          <w:rPr>
            <w:noProof/>
            <w:webHidden/>
            <w:lang w:val="en-US"/>
          </w:rPr>
          <w:t>112</w:t>
        </w:r>
        <w:r w:rsidR="00FF4B42" w:rsidRPr="00B362DD">
          <w:rPr>
            <w:noProof/>
            <w:webHidden/>
            <w:lang w:val="en-US"/>
          </w:rPr>
          <w:fldChar w:fldCharType="end"/>
        </w:r>
      </w:hyperlink>
    </w:p>
    <w:p w14:paraId="5394D16D"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36" w:history="1">
        <w:r w:rsidR="00FF4B42" w:rsidRPr="00B362DD">
          <w:rPr>
            <w:rStyle w:val="Hyperlink"/>
            <w:noProof/>
            <w:color w:val="auto"/>
            <w:lang w:val="en-US"/>
          </w:rPr>
          <w:t>Work and Budget Program for the Subsequent Years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_Toc487446736 \h </w:instrText>
        </w:r>
        <w:r w:rsidR="00FF4B42" w:rsidRPr="00B362DD">
          <w:rPr>
            <w:noProof/>
            <w:webHidden/>
            <w:lang w:val="en-US"/>
          </w:rPr>
        </w:r>
        <w:r w:rsidR="00FF4B42" w:rsidRPr="00B362DD">
          <w:rPr>
            <w:noProof/>
            <w:webHidden/>
            <w:lang w:val="en-US"/>
          </w:rPr>
          <w:fldChar w:fldCharType="separate"/>
        </w:r>
        <w:r>
          <w:rPr>
            <w:noProof/>
            <w:webHidden/>
            <w:lang w:val="en-US"/>
          </w:rPr>
          <w:t>112</w:t>
        </w:r>
        <w:r w:rsidR="00FF4B42" w:rsidRPr="00B362DD">
          <w:rPr>
            <w:noProof/>
            <w:webHidden/>
            <w:lang w:val="en-US"/>
          </w:rPr>
          <w:fldChar w:fldCharType="end"/>
        </w:r>
      </w:hyperlink>
    </w:p>
    <w:p w14:paraId="0F3327FB"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37" w:history="1">
        <w:r w:rsidR="00FF4B42" w:rsidRPr="00B362DD">
          <w:rPr>
            <w:rStyle w:val="Hyperlink"/>
            <w:noProof/>
            <w:color w:val="auto"/>
            <w:lang w:val="en-US"/>
          </w:rPr>
          <w:t>Exploration Plan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_Toc487446737 \h </w:instrText>
        </w:r>
        <w:r w:rsidR="00FF4B42" w:rsidRPr="00B362DD">
          <w:rPr>
            <w:noProof/>
            <w:webHidden/>
            <w:lang w:val="en-US"/>
          </w:rPr>
        </w:r>
        <w:r w:rsidR="00FF4B42" w:rsidRPr="00B362DD">
          <w:rPr>
            <w:noProof/>
            <w:webHidden/>
            <w:lang w:val="en-US"/>
          </w:rPr>
          <w:fldChar w:fldCharType="separate"/>
        </w:r>
        <w:r>
          <w:rPr>
            <w:noProof/>
            <w:webHidden/>
            <w:lang w:val="en-US"/>
          </w:rPr>
          <w:t>113</w:t>
        </w:r>
        <w:r w:rsidR="00FF4B42" w:rsidRPr="00B362DD">
          <w:rPr>
            <w:noProof/>
            <w:webHidden/>
            <w:lang w:val="en-US"/>
          </w:rPr>
          <w:fldChar w:fldCharType="end"/>
        </w:r>
      </w:hyperlink>
    </w:p>
    <w:p w14:paraId="38917272"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38" w:history="1">
        <w:r w:rsidR="00FF4B42" w:rsidRPr="00B362DD">
          <w:rPr>
            <w:rStyle w:val="Hyperlink"/>
            <w:noProof/>
            <w:color w:val="auto"/>
            <w:lang w:val="en-US"/>
          </w:rPr>
          <w:t>Notification of Discovery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_Toc487446738 \h </w:instrText>
        </w:r>
        <w:r w:rsidR="00FF4B42" w:rsidRPr="00B362DD">
          <w:rPr>
            <w:noProof/>
            <w:webHidden/>
            <w:lang w:val="en-US"/>
          </w:rPr>
        </w:r>
        <w:r w:rsidR="00FF4B42" w:rsidRPr="00B362DD">
          <w:rPr>
            <w:noProof/>
            <w:webHidden/>
            <w:lang w:val="en-US"/>
          </w:rPr>
          <w:fldChar w:fldCharType="separate"/>
        </w:r>
        <w:r>
          <w:rPr>
            <w:noProof/>
            <w:webHidden/>
            <w:lang w:val="en-US"/>
          </w:rPr>
          <w:t>113</w:t>
        </w:r>
        <w:r w:rsidR="00FF4B42" w:rsidRPr="00B362DD">
          <w:rPr>
            <w:noProof/>
            <w:webHidden/>
            <w:lang w:val="en-US"/>
          </w:rPr>
          <w:fldChar w:fldCharType="end"/>
        </w:r>
      </w:hyperlink>
    </w:p>
    <w:p w14:paraId="3EE043F9"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39" w:history="1">
        <w:r w:rsidR="00FF4B42" w:rsidRPr="00B362DD">
          <w:rPr>
            <w:rStyle w:val="Hyperlink"/>
            <w:noProof/>
            <w:color w:val="auto"/>
            <w:lang w:val="en-US"/>
          </w:rPr>
          <w:t>Assessment Plan</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_Toc487446739 \h </w:instrText>
        </w:r>
        <w:r w:rsidR="00FF4B42" w:rsidRPr="00B362DD">
          <w:rPr>
            <w:noProof/>
            <w:webHidden/>
            <w:lang w:val="en-US"/>
          </w:rPr>
        </w:r>
        <w:r w:rsidR="00FF4B42" w:rsidRPr="00B362DD">
          <w:rPr>
            <w:noProof/>
            <w:webHidden/>
            <w:lang w:val="en-US"/>
          </w:rPr>
          <w:fldChar w:fldCharType="separate"/>
        </w:r>
        <w:r>
          <w:rPr>
            <w:noProof/>
            <w:webHidden/>
            <w:lang w:val="en-US"/>
          </w:rPr>
          <w:t>113</w:t>
        </w:r>
        <w:r w:rsidR="00FF4B42" w:rsidRPr="00B362DD">
          <w:rPr>
            <w:noProof/>
            <w:webHidden/>
            <w:lang w:val="en-US"/>
          </w:rPr>
          <w:fldChar w:fldCharType="end"/>
        </w:r>
      </w:hyperlink>
    </w:p>
    <w:p w14:paraId="3C9C8904"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40" w:history="1">
        <w:r w:rsidR="00FF4B42" w:rsidRPr="00B362DD">
          <w:rPr>
            <w:rStyle w:val="Hyperlink"/>
            <w:noProof/>
            <w:color w:val="auto"/>
            <w:lang w:val="en-US"/>
          </w:rPr>
          <w:t>Development</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_Toc487446740 \h </w:instrText>
        </w:r>
        <w:r w:rsidR="00FF4B42" w:rsidRPr="00B362DD">
          <w:rPr>
            <w:noProof/>
            <w:webHidden/>
            <w:lang w:val="en-US"/>
          </w:rPr>
        </w:r>
        <w:r w:rsidR="00FF4B42" w:rsidRPr="00B362DD">
          <w:rPr>
            <w:noProof/>
            <w:webHidden/>
            <w:lang w:val="en-US"/>
          </w:rPr>
          <w:fldChar w:fldCharType="separate"/>
        </w:r>
        <w:r>
          <w:rPr>
            <w:noProof/>
            <w:webHidden/>
            <w:lang w:val="en-US"/>
          </w:rPr>
          <w:t>113</w:t>
        </w:r>
        <w:r w:rsidR="00FF4B42" w:rsidRPr="00B362DD">
          <w:rPr>
            <w:noProof/>
            <w:webHidden/>
            <w:lang w:val="en-US"/>
          </w:rPr>
          <w:fldChar w:fldCharType="end"/>
        </w:r>
      </w:hyperlink>
    </w:p>
    <w:p w14:paraId="5C4124F6"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41" w:history="1">
        <w:r w:rsidR="00FF4B42" w:rsidRPr="00B362DD">
          <w:rPr>
            <w:rStyle w:val="Hyperlink"/>
            <w:noProof/>
            <w:color w:val="auto"/>
            <w:lang w:val="en-US"/>
          </w:rPr>
          <w:t>Annual Production Program</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_Toc487446741 \h </w:instrText>
        </w:r>
        <w:r w:rsidR="00FF4B42" w:rsidRPr="00B362DD">
          <w:rPr>
            <w:noProof/>
            <w:webHidden/>
            <w:lang w:val="en-US"/>
          </w:rPr>
        </w:r>
        <w:r w:rsidR="00FF4B42" w:rsidRPr="00B362DD">
          <w:rPr>
            <w:noProof/>
            <w:webHidden/>
            <w:lang w:val="en-US"/>
          </w:rPr>
          <w:fldChar w:fldCharType="separate"/>
        </w:r>
        <w:r>
          <w:rPr>
            <w:noProof/>
            <w:webHidden/>
            <w:lang w:val="en-US"/>
          </w:rPr>
          <w:t>114</w:t>
        </w:r>
        <w:r w:rsidR="00FF4B42" w:rsidRPr="00B362DD">
          <w:rPr>
            <w:noProof/>
            <w:webHidden/>
            <w:lang w:val="en-US"/>
          </w:rPr>
          <w:fldChar w:fldCharType="end"/>
        </w:r>
      </w:hyperlink>
    </w:p>
    <w:p w14:paraId="4A33C849"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42" w:history="1">
        <w:r w:rsidR="00FF4B42" w:rsidRPr="00B362DD">
          <w:rPr>
            <w:rStyle w:val="Hyperlink"/>
            <w:noProof/>
            <w:color w:val="auto"/>
            <w:lang w:val="en-US"/>
          </w:rPr>
          <w:t>Facility Decommissioning Program</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_Toc487446742 \h </w:instrText>
        </w:r>
        <w:r w:rsidR="00FF4B42" w:rsidRPr="00B362DD">
          <w:rPr>
            <w:noProof/>
            <w:webHidden/>
            <w:lang w:val="en-US"/>
          </w:rPr>
        </w:r>
        <w:r w:rsidR="00FF4B42" w:rsidRPr="00B362DD">
          <w:rPr>
            <w:noProof/>
            <w:webHidden/>
            <w:lang w:val="en-US"/>
          </w:rPr>
          <w:fldChar w:fldCharType="separate"/>
        </w:r>
        <w:r>
          <w:rPr>
            <w:noProof/>
            <w:webHidden/>
            <w:lang w:val="en-US"/>
          </w:rPr>
          <w:t>114</w:t>
        </w:r>
        <w:r w:rsidR="00FF4B42" w:rsidRPr="00B362DD">
          <w:rPr>
            <w:noProof/>
            <w:webHidden/>
            <w:lang w:val="en-US"/>
          </w:rPr>
          <w:fldChar w:fldCharType="end"/>
        </w:r>
      </w:hyperlink>
    </w:p>
    <w:p w14:paraId="3F9766F8"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43" w:history="1">
        <w:r w:rsidR="00FF4B42" w:rsidRPr="00B362DD">
          <w:rPr>
            <w:rStyle w:val="Hyperlink"/>
            <w:noProof/>
            <w:color w:val="auto"/>
            <w:lang w:val="en-US"/>
          </w:rPr>
          <w:t>Contracting of Goods and Services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_Toc487446743 \h </w:instrText>
        </w:r>
        <w:r w:rsidR="00FF4B42" w:rsidRPr="00B362DD">
          <w:rPr>
            <w:noProof/>
            <w:webHidden/>
            <w:lang w:val="en-US"/>
          </w:rPr>
        </w:r>
        <w:r w:rsidR="00FF4B42" w:rsidRPr="00B362DD">
          <w:rPr>
            <w:noProof/>
            <w:webHidden/>
            <w:lang w:val="en-US"/>
          </w:rPr>
          <w:fldChar w:fldCharType="separate"/>
        </w:r>
        <w:r>
          <w:rPr>
            <w:noProof/>
            <w:webHidden/>
            <w:lang w:val="en-US"/>
          </w:rPr>
          <w:t>114</w:t>
        </w:r>
        <w:r w:rsidR="00FF4B42" w:rsidRPr="00B362DD">
          <w:rPr>
            <w:noProof/>
            <w:webHidden/>
            <w:lang w:val="en-US"/>
          </w:rPr>
          <w:fldChar w:fldCharType="end"/>
        </w:r>
      </w:hyperlink>
    </w:p>
    <w:p w14:paraId="2E5618C1"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44" w:history="1">
        <w:r w:rsidR="00FF4B42" w:rsidRPr="00B362DD">
          <w:rPr>
            <w:rStyle w:val="Hyperlink"/>
            <w:noProof/>
            <w:color w:val="auto"/>
            <w:lang w:val="en-US"/>
          </w:rPr>
          <w:t>Expenditures Above the Expected</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_Toc487446744 \h </w:instrText>
        </w:r>
        <w:r w:rsidR="00FF4B42" w:rsidRPr="00B362DD">
          <w:rPr>
            <w:noProof/>
            <w:webHidden/>
            <w:lang w:val="en-US"/>
          </w:rPr>
        </w:r>
        <w:r w:rsidR="00FF4B42" w:rsidRPr="00B362DD">
          <w:rPr>
            <w:noProof/>
            <w:webHidden/>
            <w:lang w:val="en-US"/>
          </w:rPr>
          <w:fldChar w:fldCharType="separate"/>
        </w:r>
        <w:r>
          <w:rPr>
            <w:noProof/>
            <w:webHidden/>
            <w:lang w:val="en-US"/>
          </w:rPr>
          <w:t>117</w:t>
        </w:r>
        <w:r w:rsidR="00FF4B42" w:rsidRPr="00B362DD">
          <w:rPr>
            <w:noProof/>
            <w:webHidden/>
            <w:lang w:val="en-US"/>
          </w:rPr>
          <w:fldChar w:fldCharType="end"/>
        </w:r>
      </w:hyperlink>
    </w:p>
    <w:p w14:paraId="380063BA"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45" w:history="1">
        <w:r w:rsidR="00FF4B42" w:rsidRPr="00B362DD">
          <w:rPr>
            <w:rStyle w:val="Hyperlink"/>
            <w:noProof/>
            <w:color w:val="auto"/>
            <w:lang w:val="en-US"/>
          </w:rPr>
          <w:t>Limitation of Applicability</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_Toc487446745 \h </w:instrText>
        </w:r>
        <w:r w:rsidR="00FF4B42" w:rsidRPr="00B362DD">
          <w:rPr>
            <w:noProof/>
            <w:webHidden/>
            <w:lang w:val="en-US"/>
          </w:rPr>
        </w:r>
        <w:r w:rsidR="00FF4B42" w:rsidRPr="00B362DD">
          <w:rPr>
            <w:noProof/>
            <w:webHidden/>
            <w:lang w:val="en-US"/>
          </w:rPr>
          <w:fldChar w:fldCharType="separate"/>
        </w:r>
        <w:r>
          <w:rPr>
            <w:noProof/>
            <w:webHidden/>
            <w:lang w:val="en-US"/>
          </w:rPr>
          <w:t>117</w:t>
        </w:r>
        <w:r w:rsidR="00FF4B42" w:rsidRPr="00B362DD">
          <w:rPr>
            <w:noProof/>
            <w:webHidden/>
            <w:lang w:val="en-US"/>
          </w:rPr>
          <w:fldChar w:fldCharType="end"/>
        </w:r>
      </w:hyperlink>
    </w:p>
    <w:p w14:paraId="01FEB895"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46" w:history="1">
        <w:r w:rsidR="00FF4B42" w:rsidRPr="00B362DD">
          <w:rPr>
            <w:rStyle w:val="Hyperlink"/>
            <w:noProof/>
            <w:color w:val="auto"/>
            <w:lang w:val="en-US"/>
          </w:rPr>
          <w:t>Procedure for proposing Operations with Exclusive Risks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_Toc487446746 \h </w:instrText>
        </w:r>
        <w:r w:rsidR="00FF4B42" w:rsidRPr="00B362DD">
          <w:rPr>
            <w:noProof/>
            <w:webHidden/>
            <w:lang w:val="en-US"/>
          </w:rPr>
        </w:r>
        <w:r w:rsidR="00FF4B42" w:rsidRPr="00B362DD">
          <w:rPr>
            <w:noProof/>
            <w:webHidden/>
            <w:lang w:val="en-US"/>
          </w:rPr>
          <w:fldChar w:fldCharType="separate"/>
        </w:r>
        <w:r>
          <w:rPr>
            <w:noProof/>
            <w:webHidden/>
            <w:lang w:val="en-US"/>
          </w:rPr>
          <w:t>118</w:t>
        </w:r>
        <w:r w:rsidR="00FF4B42" w:rsidRPr="00B362DD">
          <w:rPr>
            <w:noProof/>
            <w:webHidden/>
            <w:lang w:val="en-US"/>
          </w:rPr>
          <w:fldChar w:fldCharType="end"/>
        </w:r>
      </w:hyperlink>
    </w:p>
    <w:p w14:paraId="23FBCFB9"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47" w:history="1">
        <w:r w:rsidR="00FF4B42" w:rsidRPr="00B362DD">
          <w:rPr>
            <w:rStyle w:val="Hyperlink"/>
            <w:noProof/>
            <w:color w:val="auto"/>
            <w:lang w:val="en-US"/>
          </w:rPr>
          <w:t>Costs of the Operation with Exclusive Risk</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_Toc487446747 \h </w:instrText>
        </w:r>
        <w:r w:rsidR="00FF4B42" w:rsidRPr="00B362DD">
          <w:rPr>
            <w:noProof/>
            <w:webHidden/>
            <w:lang w:val="en-US"/>
          </w:rPr>
        </w:r>
        <w:r w:rsidR="00FF4B42" w:rsidRPr="00B362DD">
          <w:rPr>
            <w:noProof/>
            <w:webHidden/>
            <w:lang w:val="en-US"/>
          </w:rPr>
          <w:fldChar w:fldCharType="separate"/>
        </w:r>
        <w:r>
          <w:rPr>
            <w:noProof/>
            <w:webHidden/>
            <w:lang w:val="en-US"/>
          </w:rPr>
          <w:t>118</w:t>
        </w:r>
        <w:r w:rsidR="00FF4B42" w:rsidRPr="00B362DD">
          <w:rPr>
            <w:noProof/>
            <w:webHidden/>
            <w:lang w:val="en-US"/>
          </w:rPr>
          <w:fldChar w:fldCharType="end"/>
        </w:r>
      </w:hyperlink>
    </w:p>
    <w:p w14:paraId="0E5CAA67" w14:textId="77777777" w:rsidR="00FF4B42" w:rsidRPr="00B362DD" w:rsidRDefault="000547CF">
      <w:pPr>
        <w:pStyle w:val="Sumrio3"/>
        <w:tabs>
          <w:tab w:val="right" w:leader="dot" w:pos="8828"/>
        </w:tabs>
        <w:rPr>
          <w:rFonts w:eastAsiaTheme="minorEastAsia" w:cstheme="minorBidi"/>
          <w:i w:val="0"/>
          <w:iCs w:val="0"/>
          <w:noProof/>
          <w:sz w:val="22"/>
          <w:szCs w:val="22"/>
          <w:lang w:val="en-US"/>
        </w:rPr>
      </w:pPr>
      <w:hyperlink w:anchor="_Toc487446748" w:history="1">
        <w:r w:rsidR="00FF4B42" w:rsidRPr="00B362DD">
          <w:rPr>
            <w:rStyle w:val="Hyperlink"/>
            <w:noProof/>
            <w:color w:val="auto"/>
            <w:lang w:val="en-US"/>
          </w:rPr>
          <w:t>Other Conditions for Operations with Exclusive Risks</w:t>
        </w:r>
        <w:r w:rsidR="00FF4B42" w:rsidRPr="00B362DD">
          <w:rPr>
            <w:noProof/>
            <w:webHidden/>
            <w:lang w:val="en-US"/>
          </w:rPr>
          <w:tab/>
        </w:r>
        <w:r w:rsidR="00FF4B42" w:rsidRPr="00B362DD">
          <w:rPr>
            <w:noProof/>
            <w:webHidden/>
            <w:lang w:val="en-US"/>
          </w:rPr>
          <w:fldChar w:fldCharType="begin"/>
        </w:r>
        <w:r w:rsidR="00FF4B42" w:rsidRPr="00B362DD">
          <w:rPr>
            <w:noProof/>
            <w:webHidden/>
            <w:lang w:val="en-US"/>
          </w:rPr>
          <w:instrText xml:space="preserve"> PAGEREF _Toc487446748 \h </w:instrText>
        </w:r>
        <w:r w:rsidR="00FF4B42" w:rsidRPr="00B362DD">
          <w:rPr>
            <w:noProof/>
            <w:webHidden/>
            <w:lang w:val="en-US"/>
          </w:rPr>
        </w:r>
        <w:r w:rsidR="00FF4B42" w:rsidRPr="00B362DD">
          <w:rPr>
            <w:noProof/>
            <w:webHidden/>
            <w:lang w:val="en-US"/>
          </w:rPr>
          <w:fldChar w:fldCharType="separate"/>
        </w:r>
        <w:r>
          <w:rPr>
            <w:noProof/>
            <w:webHidden/>
            <w:lang w:val="en-US"/>
          </w:rPr>
          <w:t>119</w:t>
        </w:r>
        <w:r w:rsidR="00FF4B42" w:rsidRPr="00B362DD">
          <w:rPr>
            <w:noProof/>
            <w:webHidden/>
            <w:lang w:val="en-US"/>
          </w:rPr>
          <w:fldChar w:fldCharType="end"/>
        </w:r>
      </w:hyperlink>
    </w:p>
    <w:p w14:paraId="46C93CA2" w14:textId="33DD6DA6" w:rsidR="00022743" w:rsidRPr="00B362DD" w:rsidRDefault="004675FC" w:rsidP="00083731">
      <w:pPr>
        <w:pStyle w:val="Contrato-Normal"/>
        <w:rPr>
          <w:rFonts w:cs="Arial"/>
          <w:bCs/>
          <w:szCs w:val="22"/>
          <w:lang w:val="en-US"/>
        </w:rPr>
      </w:pPr>
      <w:r w:rsidRPr="00B362DD">
        <w:rPr>
          <w:lang w:val="en-US"/>
        </w:rPr>
        <w:fldChar w:fldCharType="end"/>
      </w:r>
      <w:r w:rsidR="00022743" w:rsidRPr="00B362DD">
        <w:rPr>
          <w:lang w:val="en-US"/>
        </w:rPr>
        <w:br w:type="page"/>
      </w:r>
    </w:p>
    <w:p w14:paraId="3127F4B6" w14:textId="08385A9B" w:rsidR="00CD3D18" w:rsidRPr="00B362DD" w:rsidRDefault="000E5E07" w:rsidP="000E5E07">
      <w:pPr>
        <w:pStyle w:val="Contrato-Normal"/>
        <w:rPr>
          <w:lang w:val="en-US"/>
        </w:rPr>
      </w:pPr>
      <w:r w:rsidRPr="00B362DD">
        <w:rPr>
          <w:lang w:val="en-US"/>
        </w:rPr>
        <w:lastRenderedPageBreak/>
        <w:t>PRODUCTION SHARING AGREEMENT FOR EXPLORATION AND PRODUCTION OF OIL AND GAS</w:t>
      </w:r>
    </w:p>
    <w:p w14:paraId="64E3A622" w14:textId="77777777" w:rsidR="00CD3D18" w:rsidRPr="00B362DD" w:rsidRDefault="00CD3D18" w:rsidP="00943396">
      <w:pPr>
        <w:pStyle w:val="Contrato-Normal"/>
        <w:rPr>
          <w:lang w:val="en-US"/>
        </w:rPr>
      </w:pPr>
    </w:p>
    <w:p w14:paraId="0C695327" w14:textId="7FCF026E" w:rsidR="00CD3D18" w:rsidRPr="00B362DD" w:rsidRDefault="000E5E07" w:rsidP="000E5E07">
      <w:pPr>
        <w:pStyle w:val="Contrato-Normal"/>
        <w:rPr>
          <w:lang w:val="en-US"/>
        </w:rPr>
      </w:pPr>
      <w:r w:rsidRPr="00B362DD">
        <w:rPr>
          <w:lang w:val="en-US"/>
        </w:rPr>
        <w:t>entered into by and between:</w:t>
      </w:r>
    </w:p>
    <w:p w14:paraId="3FA7A8C1" w14:textId="028CAB7D" w:rsidR="00872DC8" w:rsidRPr="00B362DD" w:rsidRDefault="000E5E07" w:rsidP="000E5E07">
      <w:pPr>
        <w:pStyle w:val="Contrato-Normal"/>
        <w:rPr>
          <w:lang w:val="en-US"/>
        </w:rPr>
      </w:pPr>
      <w:r w:rsidRPr="00B362DD">
        <w:rPr>
          <w:lang w:val="en-US"/>
        </w:rPr>
        <w:t>as the Contracting Party,</w:t>
      </w:r>
    </w:p>
    <w:p w14:paraId="1E01C6B0" w14:textId="113A1CA6" w:rsidR="00492C87" w:rsidRPr="00B362DD" w:rsidRDefault="000E5E07" w:rsidP="00C31306">
      <w:pPr>
        <w:pStyle w:val="Contrato-Normal"/>
        <w:rPr>
          <w:lang w:val="en-US"/>
        </w:rPr>
      </w:pPr>
      <w:r w:rsidRPr="00B362DD">
        <w:rPr>
          <w:lang w:val="en-US"/>
        </w:rPr>
        <w:t xml:space="preserve">The </w:t>
      </w:r>
      <w:r w:rsidRPr="00B362DD">
        <w:rPr>
          <w:b/>
          <w:lang w:val="en-US"/>
        </w:rPr>
        <w:t>FEDERAL GOVERNMENT</w:t>
      </w:r>
      <w:r w:rsidRPr="00B362DD">
        <w:rPr>
          <w:lang w:val="en-US"/>
        </w:rPr>
        <w:t>, by u</w:t>
      </w:r>
      <w:r w:rsidR="00CC3811" w:rsidRPr="00B362DD">
        <w:rPr>
          <w:lang w:val="en-US"/>
        </w:rPr>
        <w:t xml:space="preserve">sing the powers vested in it by article 177, paragraph 1, of the Constitution of the Federative Republic of Brazil, through the </w:t>
      </w:r>
      <w:r w:rsidR="00CC3811" w:rsidRPr="00B362DD">
        <w:rPr>
          <w:b/>
          <w:lang w:val="en-US"/>
        </w:rPr>
        <w:t>MINISTRY OF MINES AND ENERGY – MME,</w:t>
      </w:r>
      <w:r w:rsidR="00CC3811" w:rsidRPr="00B362DD">
        <w:rPr>
          <w:lang w:val="en-US"/>
        </w:rPr>
        <w:t xml:space="preserve"> under Law No. 12,351 of December 22, 2010, enrolled in the National Register of Legal Entities of the Ministry of Finance (CNPJ/MF) under No. 37.115.383/0001-53, headquartered at Esplanada dos Ministérios, Bloco “U”, Brasília, Distrito Federal, CEP 70065-900, herein represented by the Minister of State of Mines and Energy, </w:t>
      </w:r>
      <w:r w:rsidR="00CC3811" w:rsidRPr="00514C92">
        <w:rPr>
          <w:highlight w:val="lightGray"/>
          <w:lang w:val="en-US"/>
        </w:rPr>
        <w:t>[enter the name]</w:t>
      </w:r>
      <w:r w:rsidR="00CC3811" w:rsidRPr="00B362DD">
        <w:rPr>
          <w:lang w:val="en-US"/>
        </w:rPr>
        <w:t>;</w:t>
      </w:r>
    </w:p>
    <w:p w14:paraId="453007DB" w14:textId="5E3C9E53" w:rsidR="00AA21C0" w:rsidRPr="00B362DD" w:rsidRDefault="00C31306" w:rsidP="00C31306">
      <w:pPr>
        <w:pStyle w:val="TextoSolto"/>
        <w:rPr>
          <w:color w:val="auto"/>
          <w:lang w:val="en-US"/>
        </w:rPr>
      </w:pPr>
      <w:r w:rsidRPr="00B362DD">
        <w:rPr>
          <w:color w:val="auto"/>
          <w:lang w:val="en-US"/>
        </w:rPr>
        <w:t>as Regulator and Inspection Authority,</w:t>
      </w:r>
    </w:p>
    <w:p w14:paraId="5EAA460E" w14:textId="7C1C3867" w:rsidR="00AA21C0" w:rsidRPr="00B362DD" w:rsidRDefault="00286D97" w:rsidP="008626F0">
      <w:pPr>
        <w:pStyle w:val="TextoSolto"/>
        <w:rPr>
          <w:color w:val="auto"/>
          <w:lang w:val="en-US"/>
        </w:rPr>
      </w:pPr>
      <w:r w:rsidRPr="00B362DD">
        <w:rPr>
          <w:color w:val="auto"/>
          <w:lang w:val="en-US"/>
        </w:rPr>
        <w:t xml:space="preserve">The </w:t>
      </w:r>
      <w:r w:rsidRPr="00B362DD">
        <w:rPr>
          <w:b/>
          <w:color w:val="auto"/>
          <w:lang w:val="en-US"/>
        </w:rPr>
        <w:t>NATIONAL AGENCY OF PETROLEUM, NATURAL GAS AND BIOFUELS – ANP</w:t>
      </w:r>
      <w:r w:rsidRPr="00B362DD">
        <w:rPr>
          <w:color w:val="auto"/>
          <w:lang w:val="en-US"/>
        </w:rPr>
        <w:t xml:space="preserve">, a special independent agency organized by Law No. 9,478 of August 6, 1997, part of the Indirect Federal Administration, bound to the Ministry of Mines and Energy, headquartered at SGAN Quadra 603, Módulo I, 3º andar, in the city of Brasília, DF, with Main Office at Avenida Rio Branco, nº 65, in the city of Rio de Janeiro, RJ, herein represented by its Director-General, </w:t>
      </w:r>
      <w:r w:rsidRPr="00514C92">
        <w:rPr>
          <w:color w:val="auto"/>
          <w:highlight w:val="lightGray"/>
          <w:lang w:val="en-US"/>
        </w:rPr>
        <w:t>[insert name]</w:t>
      </w:r>
      <w:r w:rsidR="008626F0" w:rsidRPr="00B362DD">
        <w:rPr>
          <w:color w:val="auto"/>
          <w:lang w:val="en-US"/>
        </w:rPr>
        <w:t>;</w:t>
      </w:r>
    </w:p>
    <w:p w14:paraId="454E7DB3" w14:textId="115FB250" w:rsidR="00237878" w:rsidRPr="00B362DD" w:rsidRDefault="00C31306" w:rsidP="00C31306">
      <w:pPr>
        <w:pStyle w:val="TextoSolto"/>
        <w:rPr>
          <w:color w:val="auto"/>
          <w:lang w:val="en-US"/>
        </w:rPr>
      </w:pPr>
      <w:r w:rsidRPr="00B362DD">
        <w:rPr>
          <w:color w:val="auto"/>
          <w:lang w:val="en-US"/>
        </w:rPr>
        <w:t>as Manager,</w:t>
      </w:r>
    </w:p>
    <w:p w14:paraId="6F39041B" w14:textId="34E5FBE5" w:rsidR="00C45107" w:rsidRPr="00B362DD" w:rsidRDefault="00C31306" w:rsidP="00C31306">
      <w:pPr>
        <w:pStyle w:val="TextoSolto"/>
        <w:rPr>
          <w:color w:val="auto"/>
          <w:lang w:val="en-US"/>
        </w:rPr>
      </w:pPr>
      <w:r w:rsidRPr="00B362DD">
        <w:rPr>
          <w:b/>
          <w:color w:val="auto"/>
          <w:lang w:val="en-US"/>
        </w:rPr>
        <w:t>EMPRESA BRASILEIRA DE ADMINISTRAÇÃO DE PETRÓLEO E GÁS NATURAL S.A. – PRÉ-SAL PETRÓLEO S.A. – PPSA</w:t>
      </w:r>
      <w:r w:rsidRPr="00B362DD">
        <w:rPr>
          <w:color w:val="auto"/>
          <w:lang w:val="en-US"/>
        </w:rPr>
        <w:t xml:space="preserve">, a governmental entity organized as a private joint-stock company, under Decree No. 8,063 of August 1, 2013, based on the legislative authorization granted by Law No. 12,304 of August 2, 2010, with its principal place of business at SAUS Quadra 04, Edifício Victoria Office Tower, sala 725, Brasília, DF, and Main Office at Avenida Rio Branco, nº 1, 4º andar, Centro, in the city of Rio de Janeiro, RJ, enrolled in the National Register of Legal Entities of the Ministry of Finance (CNPJ/MF) under No. 18.738.727/0001-36, herein represented by its Chief Executive Officer, </w:t>
      </w:r>
      <w:r w:rsidRPr="00514C92">
        <w:rPr>
          <w:color w:val="auto"/>
          <w:highlight w:val="lightGray"/>
          <w:lang w:val="en-US"/>
        </w:rPr>
        <w:t>[enter the name]</w:t>
      </w:r>
      <w:r w:rsidRPr="00B362DD">
        <w:rPr>
          <w:color w:val="auto"/>
          <w:lang w:val="en-US"/>
        </w:rPr>
        <w:t>;</w:t>
      </w:r>
    </w:p>
    <w:p w14:paraId="795F75F8" w14:textId="0FD0607C" w:rsidR="00492C87" w:rsidRDefault="00C31306" w:rsidP="00C31306">
      <w:pPr>
        <w:pStyle w:val="TextoSolto"/>
        <w:rPr>
          <w:color w:val="auto"/>
          <w:lang w:val="en-US"/>
        </w:rPr>
      </w:pPr>
      <w:r w:rsidRPr="00B362DD">
        <w:rPr>
          <w:color w:val="auto"/>
          <w:lang w:val="en-US"/>
        </w:rPr>
        <w:t>and, as Contractor,</w:t>
      </w:r>
    </w:p>
    <w:p w14:paraId="3A434F9D" w14:textId="49A0901E" w:rsidR="00F46AE3" w:rsidRPr="00B362DD" w:rsidRDefault="00F46AE3" w:rsidP="00C31306">
      <w:pPr>
        <w:pStyle w:val="TextoSolto"/>
        <w:rPr>
          <w:color w:val="auto"/>
          <w:lang w:val="en-US"/>
        </w:rPr>
      </w:pPr>
      <w:r w:rsidRPr="00F46AE3">
        <w:rPr>
          <w:color w:val="auto"/>
          <w:lang w:val="en-US"/>
        </w:rPr>
        <w:t>PETRÓLEO BRASILEIRO S.A. – PETROBRAS, a company organized under the laws of Brazil, with its principal place of business at Av. República do Chile, 65, Centro, Rio de Janeiro, RJ, CEP 20031-912, enrolled in the National Register of Legal Entities of the Ministry of Finance (CNPJ/MF) under No. 33.000.167/0001-01, herein represented by its [enter the title of the signatory representative], [enter the name of the signatory representative];</w:t>
      </w:r>
    </w:p>
    <w:p w14:paraId="670F04CB" w14:textId="7A78BC0F" w:rsidR="00650834" w:rsidRPr="00B362DD" w:rsidRDefault="001E4718" w:rsidP="001E4718">
      <w:pPr>
        <w:pStyle w:val="TextoSolto"/>
        <w:rPr>
          <w:color w:val="auto"/>
          <w:lang w:val="en-US"/>
        </w:rPr>
      </w:pPr>
      <w:r w:rsidRPr="00514C92">
        <w:rPr>
          <w:color w:val="auto"/>
          <w:highlight w:val="lightGray"/>
          <w:lang w:val="en-US"/>
        </w:rPr>
        <w:t>[Enter the corporate name of the Contractor]</w:t>
      </w:r>
      <w:r w:rsidRPr="00B362DD">
        <w:rPr>
          <w:color w:val="auto"/>
          <w:lang w:val="en-US"/>
        </w:rPr>
        <w:t xml:space="preserve">, a company organized under the laws of Brazil, with its principal place of business at </w:t>
      </w:r>
      <w:r w:rsidRPr="00514C92">
        <w:rPr>
          <w:color w:val="auto"/>
          <w:highlight w:val="lightGray"/>
          <w:lang w:val="en-US"/>
        </w:rPr>
        <w:t>[enter the full address]</w:t>
      </w:r>
      <w:r w:rsidRPr="00B362DD">
        <w:rPr>
          <w:color w:val="auto"/>
          <w:lang w:val="en-US"/>
        </w:rPr>
        <w:t xml:space="preserve">, enrolled in the National Register of Legal Entities of the Ministry of Finance (CNPJ/MF) under No. </w:t>
      </w:r>
      <w:r w:rsidRPr="00514C92">
        <w:rPr>
          <w:color w:val="auto"/>
          <w:highlight w:val="lightGray"/>
          <w:lang w:val="en-US"/>
        </w:rPr>
        <w:t>[enter the CNPJ enrollment number]</w:t>
      </w:r>
      <w:r w:rsidRPr="00B362DD">
        <w:rPr>
          <w:color w:val="auto"/>
          <w:lang w:val="en-US"/>
        </w:rPr>
        <w:t xml:space="preserve">, herein represented by its </w:t>
      </w:r>
      <w:r w:rsidRPr="005458AB">
        <w:rPr>
          <w:color w:val="auto"/>
          <w:highlight w:val="lightGray"/>
          <w:lang w:val="en-US"/>
        </w:rPr>
        <w:t>[enter the title of the signatory representative]</w:t>
      </w:r>
      <w:r w:rsidRPr="00B362DD">
        <w:rPr>
          <w:color w:val="auto"/>
          <w:lang w:val="en-US"/>
        </w:rPr>
        <w:t xml:space="preserve">, </w:t>
      </w:r>
      <w:r w:rsidRPr="005458AB">
        <w:rPr>
          <w:color w:val="auto"/>
          <w:highlight w:val="lightGray"/>
          <w:lang w:val="en-US"/>
        </w:rPr>
        <w:t>[enter the name of the signatory representative]</w:t>
      </w:r>
      <w:r w:rsidRPr="00B362DD">
        <w:rPr>
          <w:color w:val="auto"/>
          <w:lang w:val="en-US"/>
        </w:rPr>
        <w:t>.</w:t>
      </w:r>
    </w:p>
    <w:p w14:paraId="4637CDE4" w14:textId="77777777" w:rsidR="006E46C3" w:rsidRPr="00B362DD" w:rsidRDefault="006E46C3">
      <w:pPr>
        <w:rPr>
          <w:rFonts w:ascii="Arial" w:hAnsi="Arial" w:cs="Arial"/>
          <w:b/>
          <w:sz w:val="22"/>
          <w:szCs w:val="22"/>
          <w:lang w:val="en-US"/>
        </w:rPr>
      </w:pPr>
      <w:bookmarkStart w:id="1" w:name="_Toc319068849"/>
      <w:bookmarkStart w:id="2" w:name="_Toc314666934"/>
      <w:bookmarkStart w:id="3" w:name="_Toc320868267"/>
      <w:r w:rsidRPr="00B362DD">
        <w:rPr>
          <w:rFonts w:ascii="Arial" w:hAnsi="Arial" w:cs="Arial"/>
          <w:b/>
          <w:sz w:val="22"/>
          <w:szCs w:val="22"/>
          <w:lang w:val="en-US"/>
        </w:rPr>
        <w:lastRenderedPageBreak/>
        <w:br w:type="page"/>
      </w:r>
    </w:p>
    <w:bookmarkEnd w:id="1"/>
    <w:bookmarkEnd w:id="2"/>
    <w:bookmarkEnd w:id="3"/>
    <w:p w14:paraId="65E27E1D" w14:textId="3F0980CD" w:rsidR="00CD3D18" w:rsidRPr="00B362DD" w:rsidRDefault="007616D0" w:rsidP="007616D0">
      <w:pPr>
        <w:pStyle w:val="Contrato-Normal"/>
        <w:jc w:val="center"/>
        <w:rPr>
          <w:b/>
          <w:lang w:val="en-US"/>
        </w:rPr>
      </w:pPr>
      <w:r w:rsidRPr="00B362DD">
        <w:rPr>
          <w:b/>
          <w:lang w:val="en-US"/>
        </w:rPr>
        <w:lastRenderedPageBreak/>
        <w:t>WHEREAS</w:t>
      </w:r>
    </w:p>
    <w:p w14:paraId="3D0D1A04" w14:textId="77777777" w:rsidR="00726980" w:rsidRPr="00B362DD" w:rsidRDefault="00726980" w:rsidP="00726980">
      <w:pPr>
        <w:pStyle w:val="Contrato-Normal"/>
        <w:rPr>
          <w:lang w:val="en-US"/>
        </w:rPr>
      </w:pPr>
    </w:p>
    <w:p w14:paraId="3AABF27B" w14:textId="70F096DD" w:rsidR="00E90589" w:rsidRPr="00B362DD" w:rsidRDefault="007616D0" w:rsidP="007616D0">
      <w:pPr>
        <w:pStyle w:val="Contrato-Normal"/>
        <w:rPr>
          <w:lang w:val="en-US"/>
        </w:rPr>
      </w:pPr>
      <w:r w:rsidRPr="00B362DD">
        <w:rPr>
          <w:lang w:val="en-US"/>
        </w:rPr>
        <w:t>pursuant to article 20</w:t>
      </w:r>
      <w:r w:rsidR="0061644F" w:rsidRPr="00B362DD">
        <w:rPr>
          <w:lang w:val="en-US"/>
        </w:rPr>
        <w:t>, V and XI,</w:t>
      </w:r>
      <w:r w:rsidRPr="00B362DD">
        <w:rPr>
          <w:lang w:val="en-US"/>
        </w:rPr>
        <w:t xml:space="preserve"> of the Constitution of the Federative Republic of Brazil and article 3 of Law No. 9,478/97, the Oil and Gas Deposits existing in the national territory, the continental shelf, and the exclusive economic zone belong to the Federal Government;</w:t>
      </w:r>
    </w:p>
    <w:p w14:paraId="71822927" w14:textId="091217EC" w:rsidR="00C104EA" w:rsidRPr="00B362DD" w:rsidRDefault="007616D0" w:rsidP="007616D0">
      <w:pPr>
        <w:pStyle w:val="Contrato-Normal"/>
        <w:rPr>
          <w:lang w:val="en-US"/>
        </w:rPr>
      </w:pPr>
      <w:r w:rsidRPr="00B362DD">
        <w:rPr>
          <w:lang w:val="en-US"/>
        </w:rPr>
        <w:t>pursuant to article 177</w:t>
      </w:r>
      <w:r w:rsidR="00CB241D" w:rsidRPr="00B362DD">
        <w:rPr>
          <w:lang w:val="en-US"/>
        </w:rPr>
        <w:t>, I,</w:t>
      </w:r>
      <w:r w:rsidRPr="00B362DD">
        <w:rPr>
          <w:lang w:val="en-US"/>
        </w:rPr>
        <w:t xml:space="preserve"> of the Constitution of the Federative Republic of Brazil and article 4 of Law No. 9,478/</w:t>
      </w:r>
      <w:r w:rsidR="00CB241D" w:rsidRPr="00B362DD">
        <w:rPr>
          <w:lang w:val="en-US"/>
        </w:rPr>
        <w:t>19</w:t>
      </w:r>
      <w:r w:rsidRPr="00B362DD">
        <w:rPr>
          <w:lang w:val="en-US"/>
        </w:rPr>
        <w:t xml:space="preserve">97, the Research and Exploration of the Oil and Gas Deposits existing in the national territory, the continental shelf, and the exclusive economic zone </w:t>
      </w:r>
      <w:r w:rsidR="00DA2B3A" w:rsidRPr="00B362DD">
        <w:rPr>
          <w:lang w:val="en-US"/>
        </w:rPr>
        <w:t>is the monopoly</w:t>
      </w:r>
      <w:r w:rsidRPr="00B362DD">
        <w:rPr>
          <w:lang w:val="en-US"/>
        </w:rPr>
        <w:t xml:space="preserve"> of the Federal Government;</w:t>
      </w:r>
    </w:p>
    <w:p w14:paraId="2971C085" w14:textId="415FC3DE" w:rsidR="00981F26" w:rsidRPr="00B362DD" w:rsidRDefault="007616D0" w:rsidP="007616D0">
      <w:pPr>
        <w:pStyle w:val="Contrato-Normal"/>
        <w:rPr>
          <w:lang w:val="en-US"/>
        </w:rPr>
      </w:pPr>
      <w:r w:rsidRPr="00B362DD">
        <w:rPr>
          <w:lang w:val="en-US"/>
        </w:rPr>
        <w:t>pursuant to article 177</w:t>
      </w:r>
      <w:r w:rsidR="00CB241D" w:rsidRPr="00B362DD">
        <w:rPr>
          <w:lang w:val="en-US"/>
        </w:rPr>
        <w:t>, paragraph 1,</w:t>
      </w:r>
      <w:r w:rsidRPr="00B362DD">
        <w:rPr>
          <w:lang w:val="en-US"/>
        </w:rPr>
        <w:t xml:space="preserve"> of the </w:t>
      </w:r>
      <w:r w:rsidR="00CB241D" w:rsidRPr="00B362DD">
        <w:rPr>
          <w:lang w:val="en-US"/>
        </w:rPr>
        <w:t>Constitution of the Federative Republic of Brazil and article 5 of Law No. 9,478</w:t>
      </w:r>
      <w:r w:rsidRPr="00B362DD">
        <w:rPr>
          <w:lang w:val="en-US"/>
        </w:rPr>
        <w:t>/</w:t>
      </w:r>
      <w:r w:rsidR="00CB241D" w:rsidRPr="00B362DD">
        <w:rPr>
          <w:lang w:val="en-US"/>
        </w:rPr>
        <w:t>19</w:t>
      </w:r>
      <w:r w:rsidRPr="00B362DD">
        <w:rPr>
          <w:lang w:val="en-US"/>
        </w:rPr>
        <w:t xml:space="preserve">97, the Federal Government may </w:t>
      </w:r>
      <w:r w:rsidR="00CB241D" w:rsidRPr="00B362DD">
        <w:rPr>
          <w:lang w:val="en-US"/>
        </w:rPr>
        <w:t xml:space="preserve">enter into agreements with </w:t>
      </w:r>
      <w:r w:rsidRPr="00B362DD">
        <w:rPr>
          <w:lang w:val="en-US"/>
        </w:rPr>
        <w:t xml:space="preserve">state-owned or privately-held companies incorporated under the Brazilian laws, with principal place of business and management in the Country, </w:t>
      </w:r>
      <w:r w:rsidR="00CB241D" w:rsidRPr="00B362DD">
        <w:rPr>
          <w:lang w:val="en-US"/>
        </w:rPr>
        <w:t xml:space="preserve">for development of </w:t>
      </w:r>
      <w:r w:rsidRPr="00B362DD">
        <w:rPr>
          <w:lang w:val="en-US"/>
        </w:rPr>
        <w:t>activities of Exploration and Production of Oil and Gas;</w:t>
      </w:r>
    </w:p>
    <w:p w14:paraId="0BF371D5" w14:textId="565EFAE2" w:rsidR="007362CB" w:rsidRPr="00B362DD" w:rsidRDefault="00DA2862" w:rsidP="00DA2862">
      <w:pPr>
        <w:pStyle w:val="Contrato-Normal"/>
        <w:rPr>
          <w:lang w:val="en-US"/>
        </w:rPr>
      </w:pPr>
      <w:r w:rsidRPr="00B362DD">
        <w:rPr>
          <w:lang w:val="en-US"/>
        </w:rPr>
        <w:t>pursuant to article 21 of Law No. 9,478/1997, all rights of Exploration and Production of Oil and Gas in the national territory, the continental shelf, and the exclusive economic zone are held by the Federal Government, and ANP shall be responsible for their management, except for the jurisdiction of other bodies and entities expressly provided by law;</w:t>
      </w:r>
    </w:p>
    <w:p w14:paraId="18924990" w14:textId="630CAAF7" w:rsidR="00280529" w:rsidRDefault="00280529" w:rsidP="00280529">
      <w:pPr>
        <w:pStyle w:val="Contrato-Normal"/>
        <w:rPr>
          <w:lang w:val="en-US"/>
        </w:rPr>
      </w:pPr>
      <w:r w:rsidRPr="00B362DD">
        <w:rPr>
          <w:lang w:val="en-US"/>
        </w:rPr>
        <w:t>pursuant to article 3 of Law No. 12,351/2010, the Exploration and Production of Oil and Gas in the Pre-Salt Area and in Strategic Areas shall be contracted by the Federal Government on a Production Sharing basis;</w:t>
      </w:r>
    </w:p>
    <w:p w14:paraId="4F05ECD5" w14:textId="77777777" w:rsidR="00707644" w:rsidRPr="00707644" w:rsidRDefault="00707644" w:rsidP="00707644">
      <w:pPr>
        <w:pStyle w:val="Contrato-Normal"/>
        <w:rPr>
          <w:lang w:val="en-US"/>
        </w:rPr>
      </w:pPr>
      <w:r w:rsidRPr="00707644">
        <w:rPr>
          <w:lang w:val="en-US"/>
        </w:rPr>
        <w:t>under article 4 of Law No. 12,351/2010, the National Council for Energy Policy – CNPE, considering the national interest, offered to Petrobras the preference to act as Operator of the Blocks to be contracted on a production sharing basis;</w:t>
      </w:r>
    </w:p>
    <w:p w14:paraId="315B7AED" w14:textId="77777777" w:rsidR="00707644" w:rsidRPr="00707644" w:rsidRDefault="00707644" w:rsidP="00707644">
      <w:pPr>
        <w:pStyle w:val="Contrato-Normal"/>
        <w:rPr>
          <w:lang w:val="en-US"/>
        </w:rPr>
      </w:pPr>
      <w:r w:rsidRPr="00707644">
        <w:rPr>
          <w:lang w:val="en-US"/>
        </w:rPr>
        <w:t xml:space="preserve">under article 4, paragraph 1, of Law No. 12,351/2010, Petrobras exercised its preemptive right to act as Operator under this Agreement; </w:t>
      </w:r>
    </w:p>
    <w:p w14:paraId="416A8F19" w14:textId="1D879DE2" w:rsidR="00707644" w:rsidRPr="00B362DD" w:rsidRDefault="00707644" w:rsidP="00707644">
      <w:pPr>
        <w:pStyle w:val="Contrato-Normal"/>
        <w:rPr>
          <w:lang w:val="en-US"/>
        </w:rPr>
      </w:pPr>
      <w:r w:rsidRPr="00707644">
        <w:rPr>
          <w:lang w:val="en-US"/>
        </w:rPr>
        <w:t>under article 4, paragraph 2, of Law No. 12,351/2010, CNPE proposed to the Presidency of the Republic that this Agreement be operated by Petrobras, indicating its thirty-percent (30%) share;</w:t>
      </w:r>
    </w:p>
    <w:p w14:paraId="3F1CCC1D" w14:textId="5BA625FD" w:rsidR="00280529" w:rsidRPr="00B362DD" w:rsidRDefault="00280529" w:rsidP="00280529">
      <w:pPr>
        <w:pStyle w:val="Contrato-Normal"/>
        <w:rPr>
          <w:lang w:val="en-US"/>
        </w:rPr>
      </w:pPr>
      <w:r w:rsidRPr="00B362DD">
        <w:rPr>
          <w:lang w:val="en-US"/>
        </w:rPr>
        <w:t xml:space="preserve">pursuant to article 8 of Law No. 12,351/2010, the Ministry of Mines and Energy – MME, on behalf of the Federal Government, is responsible for entering into production sharing agreements with the </w:t>
      </w:r>
      <w:r w:rsidR="00D40CF9" w:rsidRPr="00B362DD">
        <w:rPr>
          <w:lang w:val="en-US"/>
        </w:rPr>
        <w:t>Contractor</w:t>
      </w:r>
      <w:r w:rsidRPr="00B362DD">
        <w:rPr>
          <w:lang w:val="en-US"/>
        </w:rPr>
        <w:t>, according to the provisions of such Law;</w:t>
      </w:r>
    </w:p>
    <w:p w14:paraId="4ECF5438" w14:textId="4155E425" w:rsidR="00280529" w:rsidRPr="00B362DD" w:rsidRDefault="00280529" w:rsidP="00280529">
      <w:pPr>
        <w:pStyle w:val="Contrato-Normal"/>
        <w:rPr>
          <w:lang w:val="en-US"/>
        </w:rPr>
      </w:pPr>
      <w:r w:rsidRPr="00B362DD">
        <w:rPr>
          <w:lang w:val="en-US"/>
        </w:rPr>
        <w:t>pursuant to articles 8, paragraph 1, and 45 of Law No. 12,351/2010 and article 2 of Law No. 12,304/2010, the Manager, on behalf of the Federal Government, is responsible for management of the production sharing agreements executed by MME and the agreements for commercialization of Oil and Gas directed to the Federal Government;</w:t>
      </w:r>
    </w:p>
    <w:p w14:paraId="02DEC077" w14:textId="7B88A7D8" w:rsidR="00280529" w:rsidRPr="00B362DD" w:rsidRDefault="00280529" w:rsidP="00280529">
      <w:pPr>
        <w:pStyle w:val="Contrato-Normal"/>
        <w:rPr>
          <w:lang w:val="en-US"/>
        </w:rPr>
      </w:pPr>
      <w:r w:rsidRPr="00B362DD">
        <w:rPr>
          <w:lang w:val="en-US"/>
        </w:rPr>
        <w:t>pursuant to article 11 of Law No. 12,351/2010 and article 8 of Law No. 9,478/1997, ANP is responsible for the regulation and inspection of the activities developed on a Production Sharing basis;</w:t>
      </w:r>
    </w:p>
    <w:p w14:paraId="368A39B9" w14:textId="31CCD5FD" w:rsidR="00280529" w:rsidRPr="00B362DD" w:rsidRDefault="00280529" w:rsidP="00280529">
      <w:pPr>
        <w:pStyle w:val="Contrato-Normal"/>
        <w:rPr>
          <w:lang w:val="en-US"/>
        </w:rPr>
      </w:pPr>
      <w:r w:rsidRPr="00B362DD">
        <w:rPr>
          <w:lang w:val="en-US"/>
        </w:rPr>
        <w:t xml:space="preserve">pursuant to article 42, II, of Law No. 12,351/2010, the </w:t>
      </w:r>
      <w:r w:rsidR="00D40CF9" w:rsidRPr="00B362DD">
        <w:rPr>
          <w:lang w:val="en-US"/>
        </w:rPr>
        <w:t>Contractor</w:t>
      </w:r>
      <w:r w:rsidRPr="00B362DD">
        <w:rPr>
          <w:lang w:val="en-US"/>
        </w:rPr>
        <w:t xml:space="preserve"> paid the Signature Bonus in the amount and form of Annex V;</w:t>
      </w:r>
    </w:p>
    <w:p w14:paraId="6FD5334A" w14:textId="4483C135" w:rsidR="00280529" w:rsidRPr="00B362DD" w:rsidRDefault="00280529" w:rsidP="00280529">
      <w:pPr>
        <w:pStyle w:val="Contrato-Normal"/>
        <w:rPr>
          <w:lang w:val="en-US"/>
        </w:rPr>
      </w:pPr>
      <w:r w:rsidRPr="00B362DD">
        <w:rPr>
          <w:lang w:val="en-US"/>
        </w:rPr>
        <w:lastRenderedPageBreak/>
        <w:t>[enter the corporate name of the concessionaires], hereinafter referred to as “Concessionaires”, and ANP have entered into Concession Agreement for Exploration, Development, and Production of Oil and Gas No. [enter the number of the concession agreement for the contracted area], hereinafter referred to as “Concession Agreement [enter the trade name of the concession agreement]”.</w:t>
      </w:r>
    </w:p>
    <w:p w14:paraId="0FDE99FC" w14:textId="14D2B35F" w:rsidR="00C45107" w:rsidRPr="00B362DD" w:rsidRDefault="00280529" w:rsidP="00280529">
      <w:pPr>
        <w:pStyle w:val="Contrato-Normal"/>
        <w:rPr>
          <w:lang w:val="en-US"/>
        </w:rPr>
      </w:pPr>
      <w:r w:rsidRPr="00B362DD">
        <w:rPr>
          <w:lang w:val="en-US"/>
        </w:rPr>
        <w:t xml:space="preserve">This Production Sharing Agreement for Exploration and Production of Oil and Gas for the Block identified in Annex I is entered into by and between the Federal Government, through MME, and the </w:t>
      </w:r>
      <w:r w:rsidR="00D40CF9" w:rsidRPr="00B362DD">
        <w:rPr>
          <w:lang w:val="en-US"/>
        </w:rPr>
        <w:t>Contractor</w:t>
      </w:r>
      <w:r w:rsidRPr="00B362DD">
        <w:rPr>
          <w:lang w:val="en-US"/>
        </w:rPr>
        <w:t>, under the following terms and conditions.</w:t>
      </w:r>
    </w:p>
    <w:p w14:paraId="69C6093F" w14:textId="6CFB2BFB" w:rsidR="00654EBE" w:rsidRPr="00B362DD" w:rsidRDefault="0048111E" w:rsidP="0048111E">
      <w:pPr>
        <w:pStyle w:val="Contrato-Captulo"/>
        <w:rPr>
          <w:lang w:val="en-US"/>
        </w:rPr>
      </w:pPr>
      <w:bookmarkStart w:id="4" w:name="_Toc484433696"/>
      <w:bookmarkStart w:id="5" w:name="_Toc487446536"/>
      <w:bookmarkStart w:id="6" w:name="_Toc473903569"/>
      <w:bookmarkStart w:id="7" w:name="_Toc480774490"/>
      <w:bookmarkStart w:id="8" w:name="_Toc509834753"/>
      <w:bookmarkStart w:id="9" w:name="_Toc513615186"/>
      <w:r w:rsidRPr="00B362DD">
        <w:rPr>
          <w:lang w:val="en-US"/>
        </w:rPr>
        <w:lastRenderedPageBreak/>
        <w:t>BASIC PROVISIONS</w:t>
      </w:r>
      <w:bookmarkEnd w:id="4"/>
      <w:bookmarkEnd w:id="5"/>
    </w:p>
    <w:p w14:paraId="6D5DB8A2" w14:textId="77777777" w:rsidR="00BC3C71" w:rsidRPr="00B362DD" w:rsidRDefault="00BC3C71" w:rsidP="00BC3C71">
      <w:pPr>
        <w:pStyle w:val="Contrato-Normal"/>
        <w:rPr>
          <w:lang w:val="en-US"/>
        </w:rPr>
      </w:pPr>
    </w:p>
    <w:p w14:paraId="3F811DA1" w14:textId="7AB4B02F" w:rsidR="005D5220" w:rsidRPr="00B362DD" w:rsidRDefault="0048111E" w:rsidP="008D318E">
      <w:pPr>
        <w:pStyle w:val="Contrato-Clausula"/>
        <w:rPr>
          <w:lang w:val="en-US"/>
        </w:rPr>
      </w:pPr>
      <w:bookmarkStart w:id="10" w:name="_Toc484433697"/>
      <w:bookmarkStart w:id="11" w:name="_Toc487446537"/>
      <w:r w:rsidRPr="00B362DD">
        <w:rPr>
          <w:lang w:val="en-US"/>
        </w:rPr>
        <w:t>SECTION ONE – DEFINITIONS</w:t>
      </w:r>
      <w:bookmarkEnd w:id="10"/>
      <w:bookmarkEnd w:id="11"/>
    </w:p>
    <w:p w14:paraId="575A9037" w14:textId="70FE84CA" w:rsidR="00F46B5A" w:rsidRPr="00B362DD" w:rsidRDefault="004932DC" w:rsidP="00621A5A">
      <w:pPr>
        <w:pStyle w:val="Contrato-Subtitulo"/>
        <w:rPr>
          <w:lang w:val="en-US"/>
        </w:rPr>
      </w:pPr>
      <w:bookmarkStart w:id="12" w:name="_Toc487446538"/>
      <w:r w:rsidRPr="00B362DD">
        <w:rPr>
          <w:lang w:val="en-US"/>
        </w:rPr>
        <w:t>Legal Definitions</w:t>
      </w:r>
      <w:bookmarkEnd w:id="12"/>
    </w:p>
    <w:bookmarkEnd w:id="6"/>
    <w:bookmarkEnd w:id="7"/>
    <w:bookmarkEnd w:id="8"/>
    <w:bookmarkEnd w:id="9"/>
    <w:p w14:paraId="270D4F1E" w14:textId="7DB2970C" w:rsidR="004267E4" w:rsidRPr="00B362DD" w:rsidRDefault="00621A5A" w:rsidP="00621A5A">
      <w:pPr>
        <w:pStyle w:val="Contrato-Pargrafo-Nvel2"/>
        <w:rPr>
          <w:lang w:val="en-US"/>
        </w:rPr>
      </w:pPr>
      <w:r w:rsidRPr="00B362DD">
        <w:rPr>
          <w:lang w:val="en-US"/>
        </w:rPr>
        <w:t>The definitions contained in article 6 of Law No. 9,478/1997, in article 2 of Law No. 12,351/2010</w:t>
      </w:r>
      <w:r w:rsidR="00700B3A">
        <w:rPr>
          <w:lang w:val="en-US"/>
        </w:rPr>
        <w:t xml:space="preserve"> and</w:t>
      </w:r>
      <w:r w:rsidR="00CB241D" w:rsidRPr="00B362DD">
        <w:rPr>
          <w:lang w:val="en-US"/>
        </w:rPr>
        <w:t xml:space="preserve"> </w:t>
      </w:r>
      <w:r w:rsidRPr="00B362DD">
        <w:rPr>
          <w:lang w:val="en-US"/>
        </w:rPr>
        <w:t>in article 3 of Decree No. 2,705/1998</w:t>
      </w:r>
      <w:r w:rsidR="00CB241D" w:rsidRPr="00B362DD">
        <w:rPr>
          <w:lang w:val="en-US"/>
        </w:rPr>
        <w:t xml:space="preserve"> </w:t>
      </w:r>
      <w:r w:rsidRPr="00B362DD">
        <w:rPr>
          <w:lang w:val="en-US"/>
        </w:rPr>
        <w:t>are hereby incorporated into this Agreement and, consequently, are valid for all its purposes and effects whenever they are used herein, either in the singular or plural, in the masculine or feminine gender.</w:t>
      </w:r>
      <w:r w:rsidR="00927149" w:rsidRPr="00B362DD" w:rsidDel="00927149">
        <w:rPr>
          <w:lang w:val="en-US"/>
        </w:rPr>
        <w:t xml:space="preserve"> </w:t>
      </w:r>
    </w:p>
    <w:p w14:paraId="44A105BE" w14:textId="0F344A5E" w:rsidR="00F01B14" w:rsidRPr="00B362DD" w:rsidRDefault="00970486" w:rsidP="00621A5A">
      <w:pPr>
        <w:pStyle w:val="Contrato-Subtitulo"/>
        <w:rPr>
          <w:lang w:val="en-US"/>
        </w:rPr>
      </w:pPr>
      <w:r w:rsidRPr="00B362DD">
        <w:rPr>
          <w:lang w:val="en-US"/>
        </w:rPr>
        <w:t xml:space="preserve"> </w:t>
      </w:r>
      <w:bookmarkStart w:id="13" w:name="_Toc487446539"/>
      <w:r w:rsidR="00621A5A" w:rsidRPr="00B362DD">
        <w:rPr>
          <w:lang w:val="en-US"/>
        </w:rPr>
        <w:t>Contractual Definitions</w:t>
      </w:r>
      <w:bookmarkEnd w:id="13"/>
    </w:p>
    <w:p w14:paraId="70662DAD" w14:textId="2ED04603" w:rsidR="00CD3D18" w:rsidRPr="00B362DD" w:rsidRDefault="00621A5A" w:rsidP="003145AF">
      <w:pPr>
        <w:pStyle w:val="Contrato-Pargrafo-Nvel2"/>
        <w:rPr>
          <w:lang w:val="en-US"/>
        </w:rPr>
      </w:pPr>
      <w:r w:rsidRPr="00B362DD">
        <w:rPr>
          <w:lang w:val="en-US"/>
        </w:rPr>
        <w:t>Also for the purposes and effects of this Agreement, the definitions contained in this paragraph shall also be valid whenever the following words and phrases are used in the singular or plural, in the masculine or feminine gender:</w:t>
      </w:r>
    </w:p>
    <w:p w14:paraId="3FE0D822" w14:textId="27962D3B" w:rsidR="00AB4F46" w:rsidRPr="00B362DD" w:rsidRDefault="00AB4F46" w:rsidP="00AB4F46">
      <w:pPr>
        <w:pStyle w:val="Contrato-Pargrafo-Nvel3"/>
        <w:rPr>
          <w:lang w:val="en-US"/>
        </w:rPr>
      </w:pPr>
      <w:r w:rsidRPr="00B362DD">
        <w:rPr>
          <w:b/>
          <w:lang w:val="en-US"/>
        </w:rPr>
        <w:t xml:space="preserve">Oil </w:t>
      </w:r>
      <w:r w:rsidR="00365656" w:rsidRPr="00B362DD">
        <w:rPr>
          <w:b/>
          <w:lang w:val="en-US"/>
        </w:rPr>
        <w:t>or</w:t>
      </w:r>
      <w:r w:rsidRPr="00B362DD">
        <w:rPr>
          <w:b/>
          <w:lang w:val="en-US"/>
        </w:rPr>
        <w:t xml:space="preserve"> Gas Availability Agreement</w:t>
      </w:r>
      <w:r w:rsidRPr="00B362DD">
        <w:rPr>
          <w:lang w:val="en-US"/>
        </w:rPr>
        <w:t>: agreement entered into by and between the Consortium Members to govern the availability of Oil or Gas produced to the original owners.</w:t>
      </w:r>
    </w:p>
    <w:p w14:paraId="2FD07043" w14:textId="2CFD03AB" w:rsidR="00AB4F46" w:rsidRPr="00B362DD" w:rsidRDefault="00AB4F46" w:rsidP="00AB4F46">
      <w:pPr>
        <w:pStyle w:val="Contrato-Pargrafo-Nvel3"/>
        <w:rPr>
          <w:lang w:val="en-US"/>
        </w:rPr>
      </w:pPr>
      <w:r w:rsidRPr="00B362DD">
        <w:rPr>
          <w:b/>
          <w:lang w:val="en-US"/>
        </w:rPr>
        <w:t>Affiliate</w:t>
      </w:r>
      <w:r w:rsidRPr="00B362DD">
        <w:rPr>
          <w:lang w:val="en-US"/>
        </w:rPr>
        <w:t>: any controlling or controlled legal entity, under articles 1,098 to 1,100 of the Brazilian Civil Code, as well as entities under common control of the same company, directly or indirectly.</w:t>
      </w:r>
    </w:p>
    <w:p w14:paraId="52B49B7D" w14:textId="513EBAE4" w:rsidR="00AB4F46" w:rsidRPr="00B362DD" w:rsidRDefault="00AB4F46" w:rsidP="00AB4F46">
      <w:pPr>
        <w:pStyle w:val="Contrato-Pargrafo-Nvel3"/>
        <w:rPr>
          <w:lang w:val="en-US"/>
        </w:rPr>
      </w:pPr>
      <w:r w:rsidRPr="00B362DD">
        <w:rPr>
          <w:b/>
          <w:lang w:val="en-US"/>
        </w:rPr>
        <w:t>Contract Area</w:t>
      </w:r>
      <w:r w:rsidRPr="00B362DD">
        <w:rPr>
          <w:lang w:val="en-US"/>
        </w:rPr>
        <w:t>:</w:t>
      </w:r>
      <w:r w:rsidRPr="00B362DD">
        <w:rPr>
          <w:b/>
          <w:lang w:val="en-US"/>
        </w:rPr>
        <w:t xml:space="preserve"> </w:t>
      </w:r>
      <w:r w:rsidRPr="00B362DD">
        <w:rPr>
          <w:lang w:val="en-US"/>
        </w:rPr>
        <w:t>Block which superficial projection is delimited by the polygon defined in Annex I or the plots of the Block remaining subject to the Agreement after the partial relinquishments provided for herein are made.</w:t>
      </w:r>
    </w:p>
    <w:p w14:paraId="75BDF6FA" w14:textId="581F705E" w:rsidR="00AB4F46" w:rsidRPr="00B362DD" w:rsidRDefault="00AB4F46" w:rsidP="00AB4F46">
      <w:pPr>
        <w:pStyle w:val="Contrato-Pargrafo-Nvel3"/>
        <w:rPr>
          <w:lang w:val="en-US"/>
        </w:rPr>
      </w:pPr>
      <w:r w:rsidRPr="00B362DD">
        <w:rPr>
          <w:b/>
          <w:lang w:val="en-US"/>
        </w:rPr>
        <w:t>Development Area</w:t>
      </w:r>
      <w:r w:rsidRPr="00B362DD">
        <w:rPr>
          <w:lang w:val="en-US"/>
        </w:rPr>
        <w:t>:</w:t>
      </w:r>
      <w:r w:rsidRPr="00B362DD">
        <w:rPr>
          <w:b/>
          <w:lang w:val="en-US"/>
        </w:rPr>
        <w:t xml:space="preserve"> </w:t>
      </w:r>
      <w:r w:rsidRPr="00B362DD">
        <w:rPr>
          <w:lang w:val="en-US"/>
        </w:rPr>
        <w:t>any plot of the Contract Area retained for the Development Phase.</w:t>
      </w:r>
    </w:p>
    <w:p w14:paraId="13B8DC98" w14:textId="692DC615" w:rsidR="00AB4F46" w:rsidRPr="00B362DD" w:rsidRDefault="00AB4F46" w:rsidP="00AB4F46">
      <w:pPr>
        <w:pStyle w:val="Contrato-Pargrafo-Nvel3"/>
        <w:rPr>
          <w:lang w:val="en-US"/>
        </w:rPr>
      </w:pPr>
      <w:r w:rsidRPr="00B362DD">
        <w:rPr>
          <w:b/>
          <w:lang w:val="en-US"/>
        </w:rPr>
        <w:t>Audit of the Cost and Profit Oil</w:t>
      </w:r>
      <w:r w:rsidRPr="00B362DD">
        <w:rPr>
          <w:lang w:val="en-US"/>
        </w:rPr>
        <w:t>: verification of the legitimacy of expenditures and Production made by the Operator and recognized by the Manager as the Cost Oil and Profit Oil.</w:t>
      </w:r>
    </w:p>
    <w:p w14:paraId="35F36BCA" w14:textId="6B28D7C7" w:rsidR="00AB4F46" w:rsidRPr="00B362DD" w:rsidRDefault="00AB4F46" w:rsidP="00AB4F46">
      <w:pPr>
        <w:pStyle w:val="Contrato-Pargrafo-Nvel3"/>
        <w:rPr>
          <w:lang w:val="en-US"/>
        </w:rPr>
      </w:pPr>
      <w:r w:rsidRPr="00B362DD">
        <w:rPr>
          <w:b/>
          <w:lang w:val="en-US"/>
        </w:rPr>
        <w:t>Authorization for Expenditure</w:t>
      </w:r>
      <w:r w:rsidRPr="00B362DD">
        <w:rPr>
          <w:lang w:val="en-US"/>
        </w:rPr>
        <w:t>: authorization prepared by the Operator and submitted to the Operating Committee, pursuant to Annex XI, for the expenses required for execution of the Operations in the Contract Area.</w:t>
      </w:r>
    </w:p>
    <w:p w14:paraId="567B038A" w14:textId="0766B5BC" w:rsidR="00AB4F46" w:rsidRPr="00B362DD" w:rsidRDefault="00AB4F46" w:rsidP="00B12509">
      <w:pPr>
        <w:pStyle w:val="Contrato-Clausula-Nvel3"/>
        <w:numPr>
          <w:ilvl w:val="2"/>
          <w:numId w:val="27"/>
        </w:numPr>
        <w:ind w:left="1276" w:hanging="709"/>
        <w:rPr>
          <w:lang w:val="en-US"/>
        </w:rPr>
      </w:pPr>
      <w:r w:rsidRPr="00B362DD">
        <w:rPr>
          <w:b/>
          <w:lang w:val="en-US"/>
        </w:rPr>
        <w:t>Assessment</w:t>
      </w:r>
      <w:r w:rsidRPr="00B362DD">
        <w:rPr>
          <w:lang w:val="en-US"/>
        </w:rPr>
        <w:t>: set of Operations intended to check the commercial feasibility of a Discovery or set of Discoveries of Oil and Gas in the Contract Area.</w:t>
      </w:r>
    </w:p>
    <w:p w14:paraId="4843B932" w14:textId="35B39C83" w:rsidR="00AB4F46" w:rsidRPr="00B362DD" w:rsidRDefault="00AB4F46" w:rsidP="00B12509">
      <w:pPr>
        <w:pStyle w:val="Contrato-Clausula-Nvel3"/>
        <w:numPr>
          <w:ilvl w:val="2"/>
          <w:numId w:val="27"/>
        </w:numPr>
        <w:ind w:left="1276" w:hanging="709"/>
        <w:rPr>
          <w:lang w:val="en-US"/>
        </w:rPr>
      </w:pPr>
      <w:r w:rsidRPr="00B362DD">
        <w:rPr>
          <w:b/>
          <w:lang w:val="en-US"/>
        </w:rPr>
        <w:t>Well Assessment</w:t>
      </w:r>
      <w:r w:rsidRPr="00B362DD">
        <w:rPr>
          <w:lang w:val="en-US"/>
        </w:rPr>
        <w:t>: logging and formation tests performed between the End of Drilling and Well Completion that, combined with other activities previously developed at the well, will enable verification of the occurrence of areas of interest for presentation of a possible Discovery Assessment Plan.</w:t>
      </w:r>
    </w:p>
    <w:p w14:paraId="69249ADD" w14:textId="6E6C2F01" w:rsidR="00AB4F46" w:rsidRPr="00B362DD" w:rsidRDefault="00AB4F46" w:rsidP="00AB4F46">
      <w:pPr>
        <w:pStyle w:val="Contrato-Pargrafo-Nvel3"/>
        <w:rPr>
          <w:lang w:val="en-US"/>
        </w:rPr>
      </w:pPr>
      <w:r w:rsidRPr="00B362DD">
        <w:rPr>
          <w:b/>
          <w:lang w:val="en-US"/>
        </w:rPr>
        <w:lastRenderedPageBreak/>
        <w:t>Assignment</w:t>
      </w:r>
      <w:r w:rsidRPr="00B362DD">
        <w:rPr>
          <w:lang w:val="en-US"/>
        </w:rPr>
        <w:t>: transfer, in whole or in part, of the ownership of rights and obligations arising from the Agreement; consolidation, spin-off, and merger, when corporate reorganization results in change of Contractor; change of Operator, as well as exemption and replacement of the performance guarantee.</w:t>
      </w:r>
    </w:p>
    <w:p w14:paraId="3C55F91C" w14:textId="02BBBDAD" w:rsidR="00AB4F46" w:rsidRPr="00B362DD" w:rsidRDefault="00AB4F46" w:rsidP="00AB4F46">
      <w:pPr>
        <w:pStyle w:val="Contrato-Pargrafo-Nvel3"/>
        <w:rPr>
          <w:lang w:val="en-US"/>
        </w:rPr>
      </w:pPr>
      <w:r w:rsidRPr="00B362DD">
        <w:rPr>
          <w:b/>
          <w:lang w:val="en-US"/>
        </w:rPr>
        <w:t>Operating Committee</w:t>
      </w:r>
      <w:r w:rsidRPr="00B362DD">
        <w:rPr>
          <w:lang w:val="en-US"/>
        </w:rPr>
        <w:t>:</w:t>
      </w:r>
      <w:r w:rsidRPr="00B362DD">
        <w:rPr>
          <w:b/>
          <w:lang w:val="en-US"/>
        </w:rPr>
        <w:t xml:space="preserve"> </w:t>
      </w:r>
      <w:r w:rsidRPr="00B362DD">
        <w:rPr>
          <w:lang w:val="en-US"/>
        </w:rPr>
        <w:t>the</w:t>
      </w:r>
      <w:r w:rsidRPr="00B362DD">
        <w:rPr>
          <w:b/>
          <w:lang w:val="en-US"/>
        </w:rPr>
        <w:t xml:space="preserve"> </w:t>
      </w:r>
      <w:r w:rsidRPr="00B362DD">
        <w:rPr>
          <w:lang w:val="en-US"/>
        </w:rPr>
        <w:t>Consortium’s managing body, composed of representatives of the Manager and the Contractors, pursuant to Annex XI.</w:t>
      </w:r>
    </w:p>
    <w:p w14:paraId="4942856E" w14:textId="4620F81B" w:rsidR="00AB4F46" w:rsidRPr="00B362DD" w:rsidRDefault="00AB4F46" w:rsidP="00AB4F46">
      <w:pPr>
        <w:pStyle w:val="Contrato-Pargrafo-Nvel3"/>
        <w:rPr>
          <w:lang w:val="en-US"/>
        </w:rPr>
      </w:pPr>
      <w:r w:rsidRPr="00B362DD">
        <w:rPr>
          <w:b/>
          <w:lang w:val="en-US"/>
        </w:rPr>
        <w:t>Well Completion</w:t>
      </w:r>
      <w:r w:rsidRPr="00B362DD">
        <w:rPr>
          <w:lang w:val="en-US"/>
        </w:rPr>
        <w:t>:</w:t>
      </w:r>
      <w:r w:rsidRPr="00B362DD">
        <w:rPr>
          <w:b/>
          <w:lang w:val="en-US"/>
        </w:rPr>
        <w:t xml:space="preserve"> </w:t>
      </w:r>
      <w:r w:rsidRPr="00B362DD">
        <w:rPr>
          <w:lang w:val="en-US"/>
        </w:rPr>
        <w:t>moment of completion of the activities directly related to drilling of a well (including, when applicable, logging, lining, and cementing) when its final depth is reached, after which all Operations exclusively refer to disassembly, decommissioning, or operation of the unit. For the cases in which the assessment and/or completion is started within sixty (60) days after the end of the activities directly related to drilling of the well or its temporary abandonment, the moment in which disassembly, decommissioning, or operation of the unit used for the assessment and/or completion is started shall be taken into account.</w:t>
      </w:r>
    </w:p>
    <w:p w14:paraId="1805BA22" w14:textId="60E4E135" w:rsidR="00AB4F46" w:rsidRPr="00B362DD" w:rsidRDefault="00AB4F46" w:rsidP="00097E87">
      <w:pPr>
        <w:pStyle w:val="Contrato-Pargrafo-Nvel3"/>
        <w:rPr>
          <w:lang w:val="en-US"/>
        </w:rPr>
      </w:pPr>
      <w:r w:rsidRPr="00B362DD">
        <w:rPr>
          <w:b/>
          <w:lang w:val="en-US"/>
        </w:rPr>
        <w:t>Consortium</w:t>
      </w:r>
      <w:r w:rsidRPr="00B362DD">
        <w:rPr>
          <w:lang w:val="en-US"/>
        </w:rPr>
        <w:t xml:space="preserve">: </w:t>
      </w:r>
      <w:r w:rsidR="00097E87" w:rsidRPr="00097E87">
        <w:rPr>
          <w:lang w:val="en-US"/>
        </w:rPr>
        <w:t>consortium formed by the Manager, Petrobras, and, when applicable, other companies, under articles 19 to 26 of Law No. 12,351/2010</w:t>
      </w:r>
      <w:r w:rsidRPr="00B362DD">
        <w:rPr>
          <w:lang w:val="en-US"/>
        </w:rPr>
        <w:t>.</w:t>
      </w:r>
    </w:p>
    <w:p w14:paraId="2EC276C8" w14:textId="15F66C01" w:rsidR="00AB4F46" w:rsidRPr="00B362DD" w:rsidRDefault="00AB4F46" w:rsidP="00AB4F46">
      <w:pPr>
        <w:pStyle w:val="Contrato-Pargrafo-Nvel3"/>
        <w:rPr>
          <w:lang w:val="en-US"/>
        </w:rPr>
      </w:pPr>
      <w:bookmarkStart w:id="14" w:name="_Ref359801935"/>
      <w:r w:rsidRPr="00B362DD">
        <w:rPr>
          <w:b/>
          <w:lang w:val="en-US"/>
        </w:rPr>
        <w:t>Consortium Member</w:t>
      </w:r>
      <w:r w:rsidRPr="00B362DD">
        <w:rPr>
          <w:lang w:val="en-US"/>
        </w:rPr>
        <w:t>: member of the Consortium.</w:t>
      </w:r>
    </w:p>
    <w:bookmarkEnd w:id="14"/>
    <w:p w14:paraId="7553949E" w14:textId="1A8C0504" w:rsidR="00AB4F46" w:rsidRPr="00B362DD" w:rsidRDefault="00AB4F46" w:rsidP="00AB4F46">
      <w:pPr>
        <w:pStyle w:val="Contrato-Pargrafo-Nvel3"/>
        <w:rPr>
          <w:lang w:val="en-US"/>
        </w:rPr>
      </w:pPr>
      <w:r w:rsidRPr="00B362DD">
        <w:rPr>
          <w:b/>
          <w:lang w:val="en-US"/>
        </w:rPr>
        <w:t>Contractor</w:t>
      </w:r>
      <w:r w:rsidRPr="00B362DD">
        <w:rPr>
          <w:lang w:val="en-US"/>
        </w:rPr>
        <w:t>: Consortium Members, except for the Manager.</w:t>
      </w:r>
    </w:p>
    <w:p w14:paraId="227979EB" w14:textId="5E801C01" w:rsidR="00AB4F46" w:rsidRPr="00B362DD" w:rsidRDefault="00AB4F46" w:rsidP="00AB4F46">
      <w:pPr>
        <w:pStyle w:val="Contrato-Pargrafo-Nvel3"/>
        <w:rPr>
          <w:lang w:val="en-US"/>
        </w:rPr>
      </w:pPr>
      <w:r w:rsidRPr="00B362DD">
        <w:rPr>
          <w:b/>
          <w:lang w:val="en-US"/>
        </w:rPr>
        <w:t>Agreement</w:t>
      </w:r>
      <w:r w:rsidRPr="00B362DD">
        <w:rPr>
          <w:lang w:val="en-US"/>
        </w:rPr>
        <w:t>: the main text of this document and its annexes.</w:t>
      </w:r>
    </w:p>
    <w:p w14:paraId="29470444" w14:textId="0CD261BB" w:rsidR="00AB4F46" w:rsidRPr="00B362DD" w:rsidRDefault="00AB4F46" w:rsidP="00AB4F46">
      <w:pPr>
        <w:pStyle w:val="Contrato-Pargrafo-Nvel3"/>
        <w:rPr>
          <w:lang w:val="en-US"/>
        </w:rPr>
      </w:pPr>
      <w:r w:rsidRPr="00B362DD">
        <w:rPr>
          <w:b/>
          <w:lang w:val="en-US"/>
        </w:rPr>
        <w:t>Consortium Agreement</w:t>
      </w:r>
      <w:r w:rsidRPr="00B362DD">
        <w:rPr>
          <w:lang w:val="en-US"/>
        </w:rPr>
        <w:t>: agreement entered into by and between the Manager and the Contractors, pursuant to Annex X.</w:t>
      </w:r>
    </w:p>
    <w:p w14:paraId="247B5AA7" w14:textId="48B28E97" w:rsidR="00AB4F46" w:rsidRPr="00B362DD" w:rsidRDefault="00AB4F46" w:rsidP="00AB4F46">
      <w:pPr>
        <w:pStyle w:val="Contrato-Pargrafo-Nvel3"/>
        <w:rPr>
          <w:lang w:val="en-US"/>
        </w:rPr>
      </w:pPr>
      <w:bookmarkStart w:id="15" w:name="_Hlt8099428"/>
      <w:bookmarkEnd w:id="15"/>
      <w:r w:rsidRPr="00B362DD">
        <w:rPr>
          <w:b/>
          <w:lang w:val="en-US"/>
        </w:rPr>
        <w:t>Declaration of Commercial Feasibility</w:t>
      </w:r>
      <w:r w:rsidRPr="00B362DD">
        <w:rPr>
          <w:lang w:val="en-US"/>
        </w:rPr>
        <w:t>:</w:t>
      </w:r>
      <w:r w:rsidRPr="00B362DD">
        <w:rPr>
          <w:b/>
          <w:lang w:val="en-US"/>
        </w:rPr>
        <w:t xml:space="preserve"> </w:t>
      </w:r>
      <w:r w:rsidRPr="00B362DD">
        <w:rPr>
          <w:lang w:val="en-US"/>
        </w:rPr>
        <w:t>formal and written notification of the Consortium Members to ANP declaring one or more Deposits as a Commercial Discovery in the Contract Area.</w:t>
      </w:r>
    </w:p>
    <w:p w14:paraId="2B518A1E" w14:textId="1284E17B" w:rsidR="00AB4F46" w:rsidRPr="00B362DD" w:rsidRDefault="00AB4F46" w:rsidP="00AB4F46">
      <w:pPr>
        <w:pStyle w:val="Contrato-Pargrafo-Nvel3"/>
        <w:rPr>
          <w:lang w:val="en-US"/>
        </w:rPr>
      </w:pPr>
      <w:r w:rsidRPr="00B362DD">
        <w:rPr>
          <w:b/>
          <w:lang w:val="en-US"/>
        </w:rPr>
        <w:t>Statement of Calculation of the Profit Oil</w:t>
      </w:r>
      <w:r w:rsidRPr="00B362DD">
        <w:rPr>
          <w:lang w:val="en-US"/>
        </w:rPr>
        <w:t xml:space="preserve">: document sent by the Contractor to the Manager from which the </w:t>
      </w:r>
      <w:r w:rsidR="00CE3915" w:rsidRPr="00B362DD">
        <w:rPr>
          <w:lang w:val="en-US"/>
        </w:rPr>
        <w:t>share</w:t>
      </w:r>
      <w:r w:rsidRPr="00B362DD">
        <w:rPr>
          <w:lang w:val="en-US"/>
        </w:rPr>
        <w:t xml:space="preserve"> of the Profit Oil to be shared between the Contractor and the Contracting Party shall be extracted.</w:t>
      </w:r>
    </w:p>
    <w:p w14:paraId="722C6561" w14:textId="17394112" w:rsidR="00AB4F46" w:rsidRPr="00B362DD" w:rsidRDefault="00AB4F46" w:rsidP="00AB4F46">
      <w:pPr>
        <w:pStyle w:val="Contrato-Pargrafo-Nvel3"/>
        <w:rPr>
          <w:lang w:val="en-US"/>
        </w:rPr>
      </w:pPr>
      <w:r w:rsidRPr="00B362DD">
        <w:rPr>
          <w:b/>
          <w:lang w:val="en-US"/>
        </w:rPr>
        <w:t>Discovery</w:t>
      </w:r>
      <w:r w:rsidRPr="00B362DD">
        <w:rPr>
          <w:lang w:val="en-US"/>
        </w:rPr>
        <w:t>:</w:t>
      </w:r>
      <w:r w:rsidRPr="00B362DD">
        <w:rPr>
          <w:b/>
          <w:lang w:val="en-US"/>
        </w:rPr>
        <w:t xml:space="preserve"> </w:t>
      </w:r>
      <w:r w:rsidRPr="00B362DD">
        <w:rPr>
          <w:lang w:val="en-US"/>
        </w:rPr>
        <w:t>any occurrence of Oil or Gas in the Contract Area, regardless of the quantity, quality, or commercial feasibility, verified by at least two detection or assessment methods.</w:t>
      </w:r>
    </w:p>
    <w:p w14:paraId="2C3A3B31" w14:textId="39FC73A4" w:rsidR="00AB4F46" w:rsidRPr="00B362DD" w:rsidRDefault="00AB4F46" w:rsidP="00AB4F46">
      <w:pPr>
        <w:pStyle w:val="Contrato-Pargrafo-Nvel3"/>
        <w:rPr>
          <w:lang w:val="en-US"/>
        </w:rPr>
      </w:pPr>
      <w:r w:rsidRPr="00B362DD">
        <w:rPr>
          <w:b/>
          <w:lang w:val="en-US"/>
        </w:rPr>
        <w:t>Outflow</w:t>
      </w:r>
      <w:r w:rsidRPr="00B362DD">
        <w:rPr>
          <w:lang w:val="en-US"/>
        </w:rPr>
        <w:t>: set of activities directed to ensure handling of the fluids produced by a Reservoir from their separation up to their arrival to submarine terminals, facilities for Treatment or Processing of Natural Gas, or liquefaction plants.</w:t>
      </w:r>
    </w:p>
    <w:p w14:paraId="50FD9181" w14:textId="3AC18164" w:rsidR="00AB4F46" w:rsidRPr="00B362DD" w:rsidRDefault="00AB4F46" w:rsidP="00AB4F46">
      <w:pPr>
        <w:pStyle w:val="Contrato-Pargrafo-Nvel3"/>
        <w:rPr>
          <w:lang w:val="en-US"/>
        </w:rPr>
      </w:pPr>
      <w:r w:rsidRPr="00B362DD">
        <w:rPr>
          <w:b/>
          <w:lang w:val="en-US"/>
        </w:rPr>
        <w:t>Development Phase</w:t>
      </w:r>
      <w:r w:rsidRPr="00B362DD">
        <w:rPr>
          <w:lang w:val="en-US"/>
        </w:rPr>
        <w:t>: contractual phase initiated with the approval of ANP for the Development Plan and which is extended during the Production Phase while investments in wells, equipment, and facilities for the Production of Oil and Gas according to the Best Practices of the Oil Industry are required.</w:t>
      </w:r>
    </w:p>
    <w:p w14:paraId="2AC3DF60" w14:textId="4F64F53A" w:rsidR="00AB4F46" w:rsidRPr="00B362DD" w:rsidRDefault="00AB4F46" w:rsidP="00AB4F46">
      <w:pPr>
        <w:pStyle w:val="Contrato-Pargrafo-Nvel3"/>
        <w:rPr>
          <w:lang w:val="en-US"/>
        </w:rPr>
      </w:pPr>
      <w:r w:rsidRPr="00B362DD">
        <w:rPr>
          <w:b/>
          <w:lang w:val="en-US"/>
        </w:rPr>
        <w:lastRenderedPageBreak/>
        <w:t>Flow of First Oil</w:t>
      </w:r>
      <w:r w:rsidRPr="00B362DD">
        <w:rPr>
          <w:lang w:val="en-US"/>
        </w:rPr>
        <w:t>:</w:t>
      </w:r>
      <w:r w:rsidRPr="00B362DD">
        <w:rPr>
          <w:b/>
          <w:lang w:val="en-US"/>
        </w:rPr>
        <w:t xml:space="preserve"> </w:t>
      </w:r>
      <w:r w:rsidRPr="00B362DD">
        <w:rPr>
          <w:lang w:val="en-US"/>
        </w:rPr>
        <w:t>date of the first measurement of volumes of Oil and Gas at one of the Production Measurement Points in each Module of the Development Phase.</w:t>
      </w:r>
    </w:p>
    <w:p w14:paraId="375D33BA" w14:textId="5264501F" w:rsidR="00AB4F46" w:rsidRPr="00B362DD" w:rsidRDefault="00AB4F46" w:rsidP="00AB4F46">
      <w:pPr>
        <w:pStyle w:val="Contrato-Pargrafo-Nvel3"/>
        <w:rPr>
          <w:lang w:val="en-US"/>
        </w:rPr>
      </w:pPr>
      <w:r w:rsidRPr="00B362DD">
        <w:rPr>
          <w:b/>
          <w:lang w:val="en-US"/>
        </w:rPr>
        <w:t>Exploration Phase</w:t>
      </w:r>
      <w:r w:rsidRPr="00B362DD">
        <w:rPr>
          <w:lang w:val="en-US"/>
        </w:rPr>
        <w:t>:</w:t>
      </w:r>
      <w:r w:rsidRPr="00B362DD">
        <w:rPr>
          <w:b/>
          <w:lang w:val="en-US"/>
        </w:rPr>
        <w:t xml:space="preserve"> </w:t>
      </w:r>
      <w:r w:rsidRPr="00B362DD">
        <w:rPr>
          <w:lang w:val="en-US"/>
        </w:rPr>
        <w:t>contract period in which the Exploration and Assessment are to be performed.</w:t>
      </w:r>
    </w:p>
    <w:p w14:paraId="0D9635D9" w14:textId="250294BA" w:rsidR="00AB4F46" w:rsidRPr="00B362DD" w:rsidRDefault="00AB4F46" w:rsidP="00AB4F46">
      <w:pPr>
        <w:pStyle w:val="Contrato-Pargrafo-Nvel3"/>
        <w:rPr>
          <w:lang w:val="en-US"/>
        </w:rPr>
      </w:pPr>
      <w:bookmarkStart w:id="16" w:name="_Ref265826460"/>
      <w:r w:rsidRPr="00B362DD">
        <w:rPr>
          <w:b/>
          <w:lang w:val="en-US"/>
        </w:rPr>
        <w:t>Production Phase</w:t>
      </w:r>
      <w:r w:rsidRPr="00B362DD">
        <w:rPr>
          <w:lang w:val="en-US"/>
        </w:rPr>
        <w:t>:</w:t>
      </w:r>
      <w:r w:rsidRPr="00B362DD">
        <w:rPr>
          <w:b/>
          <w:lang w:val="en-US"/>
        </w:rPr>
        <w:t xml:space="preserve"> </w:t>
      </w:r>
      <w:r w:rsidRPr="00B362DD">
        <w:rPr>
          <w:lang w:val="en-US"/>
        </w:rPr>
        <w:t>contract period in which the Development and the Production are to be performed.</w:t>
      </w:r>
    </w:p>
    <w:bookmarkEnd w:id="16"/>
    <w:p w14:paraId="569C800D" w14:textId="663D9B99" w:rsidR="00AB4F46" w:rsidRPr="00B362DD" w:rsidRDefault="00AB4F46" w:rsidP="00AB4F46">
      <w:pPr>
        <w:pStyle w:val="Contrato-Pargrafo-Nvel3"/>
        <w:rPr>
          <w:lang w:val="en-US"/>
        </w:rPr>
      </w:pPr>
      <w:r w:rsidRPr="00B362DD">
        <w:rPr>
          <w:b/>
          <w:lang w:val="en-US"/>
        </w:rPr>
        <w:t>Brazilian Supplier</w:t>
      </w:r>
      <w:r w:rsidRPr="00B362DD">
        <w:rPr>
          <w:lang w:val="en-US"/>
        </w:rPr>
        <w:t>:</w:t>
      </w:r>
      <w:r w:rsidRPr="00B362DD">
        <w:rPr>
          <w:b/>
          <w:lang w:val="en-US"/>
        </w:rPr>
        <w:t xml:space="preserve"> </w:t>
      </w:r>
      <w:r w:rsidRPr="00B362DD">
        <w:rPr>
          <w:lang w:val="en-US"/>
        </w:rPr>
        <w:t>any manufacturer or supplier of goods manufactured or services provided in Brazil through limited liability companies incorporated under the Brazilian laws or companies that use goods manufactured in the Country under special customs regimes and tax incentives applicable to the Oil and Gas Industry.</w:t>
      </w:r>
    </w:p>
    <w:p w14:paraId="4CE951BB" w14:textId="32FFFF05" w:rsidR="00AB4F46" w:rsidRPr="00B362DD" w:rsidRDefault="00AB4F46" w:rsidP="00AB4F46">
      <w:pPr>
        <w:pStyle w:val="Contrato-Pargrafo-Nvel3"/>
        <w:rPr>
          <w:lang w:val="en-US"/>
        </w:rPr>
      </w:pPr>
      <w:r w:rsidRPr="00B362DD">
        <w:rPr>
          <w:b/>
          <w:lang w:val="en-US"/>
        </w:rPr>
        <w:t>Associated Gas</w:t>
      </w:r>
      <w:r w:rsidRPr="00B362DD">
        <w:rPr>
          <w:lang w:val="en-US"/>
        </w:rPr>
        <w:t>:</w:t>
      </w:r>
      <w:r w:rsidRPr="00B362DD">
        <w:rPr>
          <w:b/>
          <w:lang w:val="en-US"/>
        </w:rPr>
        <w:t xml:space="preserve"> </w:t>
      </w:r>
      <w:r w:rsidRPr="00B362DD">
        <w:rPr>
          <w:lang w:val="en-US"/>
        </w:rPr>
        <w:t>Natural Gas produced in a Deposit where it is found dissolved in the Oil or in contact with underlying saturated Oil.</w:t>
      </w:r>
    </w:p>
    <w:p w14:paraId="2DF15910" w14:textId="3E9BCFE0" w:rsidR="00AB4F46" w:rsidRDefault="00AB4F46" w:rsidP="00AB4F46">
      <w:pPr>
        <w:pStyle w:val="Contrato-Pargrafo-Nvel3"/>
        <w:rPr>
          <w:lang w:val="en-US"/>
        </w:rPr>
      </w:pPr>
      <w:r w:rsidRPr="00B362DD">
        <w:rPr>
          <w:b/>
          <w:lang w:val="en-US"/>
        </w:rPr>
        <w:t>Applicable Laws and Regulations</w:t>
      </w:r>
      <w:r w:rsidRPr="00B362DD">
        <w:rPr>
          <w:lang w:val="en-US"/>
        </w:rPr>
        <w:t>:</w:t>
      </w:r>
      <w:r w:rsidRPr="00B362DD">
        <w:rPr>
          <w:b/>
          <w:lang w:val="en-US"/>
        </w:rPr>
        <w:t xml:space="preserve"> </w:t>
      </w:r>
      <w:r w:rsidRPr="00B362DD">
        <w:rPr>
          <w:lang w:val="en-US"/>
        </w:rPr>
        <w:t>the set of laws, decrees, regulations, resolutions, ordinances, normative instructions, or any other regulatory acts that are or may be applicable to the Parties and other signatories or to the activities of Exploration and Production of Oil and Gas, as well as to decommissioning of the facilities.</w:t>
      </w:r>
    </w:p>
    <w:p w14:paraId="665A3742" w14:textId="467BCEAD" w:rsidR="00A3031C" w:rsidRPr="00B362DD" w:rsidRDefault="00A3031C" w:rsidP="00A3031C">
      <w:pPr>
        <w:pStyle w:val="Contrato-Pargrafo-Nvel3"/>
        <w:rPr>
          <w:lang w:val="en-US"/>
        </w:rPr>
      </w:pPr>
      <w:r w:rsidRPr="00A3031C">
        <w:rPr>
          <w:b/>
          <w:lang w:val="en-US"/>
        </w:rPr>
        <w:t>Macro-Group:</w:t>
      </w:r>
      <w:r w:rsidRPr="00A3031C">
        <w:rPr>
          <w:lang w:val="en-US"/>
        </w:rPr>
        <w:t xml:space="preserve"> set of properties, services, and equipment purchased or contracted by the Concessionaires to develop the activities in the segments defined under this Agreement with specific Local content commitments.</w:t>
      </w:r>
    </w:p>
    <w:p w14:paraId="1EF28465" w14:textId="3EDB2BCD" w:rsidR="00AB4F46" w:rsidRPr="00B362DD" w:rsidRDefault="00AB4F46" w:rsidP="00AB4F46">
      <w:pPr>
        <w:pStyle w:val="Contrato-Pargrafo-Nvel3"/>
        <w:rPr>
          <w:lang w:val="en-US"/>
        </w:rPr>
      </w:pPr>
      <w:r w:rsidRPr="00B362DD">
        <w:rPr>
          <w:b/>
          <w:lang w:val="en-US"/>
        </w:rPr>
        <w:t>Best Practices of the Oil Industry</w:t>
      </w:r>
      <w:r w:rsidRPr="00B362DD">
        <w:rPr>
          <w:lang w:val="en-US"/>
        </w:rPr>
        <w:t>:</w:t>
      </w:r>
      <w:r w:rsidRPr="00B362DD">
        <w:rPr>
          <w:b/>
          <w:lang w:val="en-US"/>
        </w:rPr>
        <w:t xml:space="preserve"> </w:t>
      </w:r>
      <w:r w:rsidRPr="00B362DD">
        <w:rPr>
          <w:lang w:val="en-US"/>
        </w:rPr>
        <w:t>The best and safest procedures and technologies available in the oil and gas industry worldwide intended to: (i) ensure the operational safety of the facilities, preserving life, physical integrity, and human health; (ii) preserve the environment and protect adjacent communities; (iii) prevent or reduce as much as possible the risk of spill of oil, natural gas, by-products, and other chemicals that may be hazardous to the environment; (iv) preserve oil and gas resources, which implies the use of adequate methods and processes to maximize the recovery of hydrocarbons in a technical, economic, and environmentally sustainable way, with the corresponding control of the reserve decline, and to mitigate surface losses; (v) minimize consumption of natural resources in the Operations. In order to perform the Best Practices of the Oil Industry, the Concessionaires shall rely on the standards issued by ANP and other Brazilian public bodies, incorporating technical standards and recommendations of internationally recognized bodies and associations of the oil industry, whenever such measures increase the chances to achieve the objectives listed above.</w:t>
      </w:r>
    </w:p>
    <w:p w14:paraId="58CDD867" w14:textId="319762C7" w:rsidR="00AB4F46" w:rsidRPr="00B362DD" w:rsidRDefault="00AB4F46" w:rsidP="00AB4F46">
      <w:pPr>
        <w:pStyle w:val="Contrato-Pargrafo-Nvel3"/>
        <w:rPr>
          <w:lang w:val="en-US"/>
        </w:rPr>
      </w:pPr>
      <w:r w:rsidRPr="00B362DD">
        <w:rPr>
          <w:b/>
          <w:lang w:val="en-US"/>
        </w:rPr>
        <w:t>Module of the Development Phase</w:t>
      </w:r>
      <w:r w:rsidRPr="00B362DD">
        <w:rPr>
          <w:lang w:val="en-US"/>
        </w:rPr>
        <w:t>:</w:t>
      </w:r>
      <w:r w:rsidRPr="00B362DD">
        <w:rPr>
          <w:b/>
          <w:lang w:val="en-US"/>
        </w:rPr>
        <w:t xml:space="preserve"> </w:t>
      </w:r>
      <w:r w:rsidRPr="00B362DD">
        <w:rPr>
          <w:lang w:val="en-US"/>
        </w:rPr>
        <w:t>individual module composed of facilities and infrastructure for the Production of Oil and Gas of one or more Deposits of a certain Field, pursuant to the Development Plan approved by ANP.</w:t>
      </w:r>
    </w:p>
    <w:p w14:paraId="6BF3CCB8" w14:textId="1C0C092B" w:rsidR="00AB4F46" w:rsidRPr="00B362DD" w:rsidRDefault="00AB4F46" w:rsidP="00AB4F46">
      <w:pPr>
        <w:pStyle w:val="Contrato-Pargrafo-Nvel3"/>
        <w:rPr>
          <w:lang w:val="en-US"/>
        </w:rPr>
      </w:pPr>
      <w:r w:rsidRPr="00B362DD">
        <w:rPr>
          <w:b/>
          <w:lang w:val="en-US"/>
        </w:rPr>
        <w:t>New Reservoir</w:t>
      </w:r>
      <w:r w:rsidRPr="00B362DD">
        <w:rPr>
          <w:lang w:val="en-US"/>
        </w:rPr>
        <w:t>:</w:t>
      </w:r>
      <w:r w:rsidRPr="00B362DD">
        <w:rPr>
          <w:b/>
          <w:lang w:val="en-US"/>
        </w:rPr>
        <w:t xml:space="preserve"> </w:t>
      </w:r>
      <w:r w:rsidRPr="00B362DD">
        <w:rPr>
          <w:lang w:val="en-US"/>
        </w:rPr>
        <w:t>accumulation of Oil and/or Gas in areas other than those already in Production or under Assessment.</w:t>
      </w:r>
    </w:p>
    <w:p w14:paraId="03019EDE" w14:textId="6C411D36" w:rsidR="00AB4F46" w:rsidRPr="00B362DD" w:rsidRDefault="00AB4F46" w:rsidP="00AB4F46">
      <w:pPr>
        <w:pStyle w:val="Contrato-Pargrafo-Nvel3"/>
        <w:rPr>
          <w:lang w:val="en-US"/>
        </w:rPr>
      </w:pPr>
      <w:r w:rsidRPr="00B362DD">
        <w:rPr>
          <w:b/>
          <w:lang w:val="en-US"/>
        </w:rPr>
        <w:lastRenderedPageBreak/>
        <w:t>Operation</w:t>
      </w:r>
      <w:r w:rsidRPr="00B362DD">
        <w:rPr>
          <w:lang w:val="en-US"/>
        </w:rPr>
        <w:t>: all activities of Exploration, Assessment, Development, Production, decommissioning, or abandonment developed sequentially, collectively, or separately by the Consortium Members for the purposes of this Agreement.</w:t>
      </w:r>
    </w:p>
    <w:p w14:paraId="70384D0A" w14:textId="44FF8A1C" w:rsidR="00AB4F46" w:rsidRPr="00B362DD" w:rsidRDefault="00AB4F46" w:rsidP="00AB4F46">
      <w:pPr>
        <w:pStyle w:val="Contrato-Pargrafo-Nvel3"/>
        <w:rPr>
          <w:lang w:val="en-US"/>
        </w:rPr>
      </w:pPr>
      <w:r w:rsidRPr="00B362DD">
        <w:rPr>
          <w:b/>
          <w:lang w:val="en-US"/>
        </w:rPr>
        <w:t>Operation with Exclusive Risk</w:t>
      </w:r>
      <w:r w:rsidRPr="00B362DD">
        <w:rPr>
          <w:lang w:val="en-US"/>
        </w:rPr>
        <w:t xml:space="preserve">: operation carried out without the participation of all Contractors, pursuant to Annex XI. </w:t>
      </w:r>
    </w:p>
    <w:p w14:paraId="6A5710A9" w14:textId="5E9915FD" w:rsidR="00CD3D18" w:rsidRPr="00B362DD" w:rsidRDefault="00AB4F46" w:rsidP="00AB4F46">
      <w:pPr>
        <w:pStyle w:val="Contrato-Pargrafo-Nvel3"/>
        <w:rPr>
          <w:lang w:val="en-US"/>
        </w:rPr>
      </w:pPr>
      <w:r w:rsidRPr="00B362DD">
        <w:rPr>
          <w:b/>
          <w:lang w:val="en-US"/>
        </w:rPr>
        <w:t>Emergency Operation</w:t>
      </w:r>
      <w:r w:rsidRPr="00B362DD">
        <w:rPr>
          <w:lang w:val="en-US"/>
        </w:rPr>
        <w:t>: Operation requiring immediate actions by the Operator aiming at the protection of human life, as well as the conservation of oil resources and other natural resources, properties, and the environment.</w:t>
      </w:r>
    </w:p>
    <w:p w14:paraId="6DDCF84E" w14:textId="6C791A06" w:rsidR="007479F2" w:rsidRPr="00B362DD" w:rsidRDefault="007479F2" w:rsidP="007479F2">
      <w:pPr>
        <w:pStyle w:val="Contrato-Pargrafo-Nvel3"/>
        <w:rPr>
          <w:lang w:val="en-US"/>
        </w:rPr>
      </w:pPr>
      <w:bookmarkStart w:id="17" w:name="_Toc469890913"/>
      <w:r w:rsidRPr="00B362DD">
        <w:rPr>
          <w:b/>
          <w:lang w:val="en-US"/>
        </w:rPr>
        <w:t>Party</w:t>
      </w:r>
      <w:r w:rsidRPr="00B362DD">
        <w:rPr>
          <w:lang w:val="en-US"/>
        </w:rPr>
        <w:t>: the Contracting Party or the Contractor.</w:t>
      </w:r>
    </w:p>
    <w:p w14:paraId="0B7291D9" w14:textId="77777777" w:rsidR="001F0C02" w:rsidRPr="001F0C02" w:rsidRDefault="001F0C02" w:rsidP="001F0C02">
      <w:pPr>
        <w:pStyle w:val="Contrato-Pargrafo-Nvel3"/>
        <w:rPr>
          <w:lang w:val="en-US"/>
        </w:rPr>
      </w:pPr>
      <w:r w:rsidRPr="001F0C02">
        <w:rPr>
          <w:b/>
          <w:lang w:val="en-US"/>
        </w:rPr>
        <w:t xml:space="preserve">Parties: </w:t>
      </w:r>
      <w:r w:rsidRPr="001F0C02">
        <w:rPr>
          <w:lang w:val="en-US"/>
        </w:rPr>
        <w:t>the Contracting Party and the Contractor.</w:t>
      </w:r>
    </w:p>
    <w:p w14:paraId="0AA7E9B2" w14:textId="4551E323" w:rsidR="007479F2" w:rsidRPr="00B362DD" w:rsidRDefault="007479F2" w:rsidP="001F0C02">
      <w:pPr>
        <w:pStyle w:val="Contrato-Pargrafo-Nvel3"/>
        <w:rPr>
          <w:lang w:val="en-US"/>
        </w:rPr>
      </w:pPr>
      <w:r w:rsidRPr="00B362DD">
        <w:rPr>
          <w:b/>
          <w:lang w:val="en-US"/>
        </w:rPr>
        <w:t>Discovery Assessment Plan</w:t>
      </w:r>
      <w:r w:rsidRPr="00B362DD">
        <w:rPr>
          <w:lang w:val="en-US"/>
        </w:rPr>
        <w:t>:</w:t>
      </w:r>
      <w:r w:rsidRPr="00B362DD">
        <w:rPr>
          <w:b/>
          <w:lang w:val="en-US"/>
        </w:rPr>
        <w:t xml:space="preserve"> </w:t>
      </w:r>
      <w:r w:rsidRPr="00B362DD">
        <w:rPr>
          <w:lang w:val="en-US"/>
        </w:rPr>
        <w:t>document specifying the work schedule and the relevant investments required for the Assessment of a Discovery or set of Discoveries of Oil and Gas in the Contract Area.</w:t>
      </w:r>
    </w:p>
    <w:p w14:paraId="66BCF8A0" w14:textId="0F15A8BA" w:rsidR="007479F2" w:rsidRPr="00B362DD" w:rsidRDefault="007479F2" w:rsidP="007479F2">
      <w:pPr>
        <w:pStyle w:val="Contrato-Pargrafo-Nvel3"/>
        <w:rPr>
          <w:lang w:val="en-US"/>
        </w:rPr>
      </w:pPr>
      <w:r w:rsidRPr="00B362DD">
        <w:rPr>
          <w:b/>
          <w:lang w:val="en-US"/>
        </w:rPr>
        <w:t>Development Plan</w:t>
      </w:r>
      <w:r w:rsidRPr="00B362DD">
        <w:rPr>
          <w:lang w:val="en-US"/>
        </w:rPr>
        <w:t>: document specifying the work program, schedule, and relevant investments required for the Development and the Production of a Discovery or set of Discoveries of Oil and Gas in the Contract Area, including its abandonment.</w:t>
      </w:r>
    </w:p>
    <w:p w14:paraId="7A9AFD58" w14:textId="29B2C389" w:rsidR="007479F2" w:rsidRPr="00B362DD" w:rsidRDefault="007479F2" w:rsidP="007479F2">
      <w:pPr>
        <w:pStyle w:val="Contrato-Pargrafo-Nvel3"/>
        <w:rPr>
          <w:lang w:val="en-US"/>
        </w:rPr>
      </w:pPr>
      <w:r w:rsidRPr="00B362DD">
        <w:rPr>
          <w:b/>
          <w:lang w:val="en-US"/>
        </w:rPr>
        <w:t>Exploration Plan</w:t>
      </w:r>
      <w:r w:rsidRPr="00B362DD">
        <w:rPr>
          <w:lang w:val="en-US"/>
        </w:rPr>
        <w:t>: document containing the description and the physical and financial planning of all explorat</w:t>
      </w:r>
      <w:r w:rsidR="00C010B0" w:rsidRPr="00B362DD">
        <w:rPr>
          <w:lang w:val="en-US"/>
        </w:rPr>
        <w:t>ion</w:t>
      </w:r>
      <w:r w:rsidRPr="00B362DD">
        <w:rPr>
          <w:lang w:val="en-US"/>
        </w:rPr>
        <w:t xml:space="preserve"> activities to be developed in the Contract Area during the Exploration Phase, which should mandatorily contemplate the Minimum Exploration Program. </w:t>
      </w:r>
    </w:p>
    <w:p w14:paraId="26F61667" w14:textId="1D361392" w:rsidR="007479F2" w:rsidRPr="00B362DD" w:rsidRDefault="007479F2" w:rsidP="00156F90">
      <w:pPr>
        <w:pStyle w:val="Contrato-Pargrafo-Nvel3"/>
        <w:rPr>
          <w:lang w:val="en-US"/>
        </w:rPr>
      </w:pPr>
      <w:r w:rsidRPr="00B362DD">
        <w:rPr>
          <w:b/>
          <w:lang w:val="en-US"/>
        </w:rPr>
        <w:t>No Loss</w:t>
      </w:r>
      <w:r w:rsidR="00A73CB9" w:rsidRPr="00B362DD">
        <w:rPr>
          <w:b/>
          <w:lang w:val="en-US"/>
        </w:rPr>
        <w:t xml:space="preserve"> or Gain</w:t>
      </w:r>
      <w:r w:rsidRPr="00B362DD">
        <w:rPr>
          <w:lang w:val="en-US"/>
        </w:rPr>
        <w:t xml:space="preserve">: </w:t>
      </w:r>
      <w:r w:rsidR="00156F90" w:rsidRPr="00156F90">
        <w:rPr>
          <w:lang w:val="en-US"/>
        </w:rPr>
        <w:t>principle, to be observed by the Consortium Members, according to which the Operator shall not earn profits nor incur losses compared to other Consortium Members when carrying out and executing Operations on behalf of the Consortium</w:t>
      </w:r>
      <w:r w:rsidRPr="00B362DD">
        <w:rPr>
          <w:lang w:val="en-US"/>
        </w:rPr>
        <w:t>.</w:t>
      </w:r>
    </w:p>
    <w:p w14:paraId="49C62371" w14:textId="702CD564" w:rsidR="007479F2" w:rsidRPr="00B362DD" w:rsidRDefault="007479F2" w:rsidP="007479F2">
      <w:pPr>
        <w:pStyle w:val="Contrato-Pargrafo-Nvel3"/>
        <w:rPr>
          <w:lang w:val="en-US"/>
        </w:rPr>
      </w:pPr>
      <w:r w:rsidRPr="00B362DD">
        <w:rPr>
          <w:b/>
          <w:lang w:val="en-US"/>
        </w:rPr>
        <w:t>Production</w:t>
      </w:r>
      <w:r w:rsidRPr="00B362DD">
        <w:rPr>
          <w:lang w:val="en-US"/>
        </w:rPr>
        <w:t>:</w:t>
      </w:r>
      <w:r w:rsidRPr="00B362DD">
        <w:rPr>
          <w:b/>
          <w:lang w:val="en-US"/>
        </w:rPr>
        <w:t xml:space="preserve"> </w:t>
      </w:r>
      <w:r w:rsidRPr="00B362DD">
        <w:rPr>
          <w:lang w:val="en-US"/>
        </w:rPr>
        <w:t xml:space="preserve">set of coordinated Operations of extraction of Oil or Gas from a Deposit and preparation for their </w:t>
      </w:r>
      <w:r w:rsidR="008A4613" w:rsidRPr="00B362DD">
        <w:rPr>
          <w:lang w:val="en-US"/>
        </w:rPr>
        <w:t>handling</w:t>
      </w:r>
      <w:r w:rsidRPr="00B362DD">
        <w:rPr>
          <w:lang w:val="en-US"/>
        </w:rPr>
        <w:t xml:space="preserve"> or a volume of Oil and/or Gas produced, in each case, as it can be inferred from the text.</w:t>
      </w:r>
    </w:p>
    <w:p w14:paraId="514A7E77" w14:textId="315C10D9" w:rsidR="007479F2" w:rsidRPr="00B362DD" w:rsidRDefault="007479F2" w:rsidP="007479F2">
      <w:pPr>
        <w:pStyle w:val="Contrato-Pargrafo-Nvel3"/>
        <w:rPr>
          <w:lang w:val="en-US"/>
        </w:rPr>
      </w:pPr>
      <w:r w:rsidRPr="00B362DD">
        <w:rPr>
          <w:b/>
          <w:lang w:val="en-US"/>
        </w:rPr>
        <w:t>Annual Production Program</w:t>
      </w:r>
      <w:r w:rsidRPr="00B362DD">
        <w:rPr>
          <w:lang w:val="en-US"/>
        </w:rPr>
        <w:t xml:space="preserve">: document describing the forecasts for Production and </w:t>
      </w:r>
      <w:r w:rsidR="008A4613" w:rsidRPr="00B362DD">
        <w:rPr>
          <w:lang w:val="en-US"/>
        </w:rPr>
        <w:t>handling</w:t>
      </w:r>
      <w:r w:rsidRPr="00B362DD">
        <w:rPr>
          <w:lang w:val="en-US"/>
        </w:rPr>
        <w:t xml:space="preserve"> of Oil, Gas, water, special fluids, and waste arising from the Production process of each Development Area or Field.</w:t>
      </w:r>
    </w:p>
    <w:p w14:paraId="31E281F5" w14:textId="5BFCAFB5" w:rsidR="007479F2" w:rsidRPr="00B362DD" w:rsidRDefault="007479F2" w:rsidP="007479F2">
      <w:pPr>
        <w:pStyle w:val="Contrato-Pargrafo-Nvel3"/>
        <w:rPr>
          <w:lang w:val="en-US"/>
        </w:rPr>
      </w:pPr>
      <w:r w:rsidRPr="00B362DD">
        <w:rPr>
          <w:b/>
          <w:lang w:val="en-US"/>
        </w:rPr>
        <w:t>Annual Work and Budget Program</w:t>
      </w:r>
      <w:r w:rsidRPr="00B362DD">
        <w:rPr>
          <w:lang w:val="en-US"/>
        </w:rPr>
        <w:t>:</w:t>
      </w:r>
      <w:r w:rsidRPr="00B362DD">
        <w:rPr>
          <w:b/>
          <w:lang w:val="en-US"/>
        </w:rPr>
        <w:t xml:space="preserve"> </w:t>
      </w:r>
      <w:r w:rsidRPr="00B362DD">
        <w:rPr>
          <w:lang w:val="en-US"/>
        </w:rPr>
        <w:t>document specifying the set of activities to be developed by the Consortium Members, including details on the investments required to develop such activities.</w:t>
      </w:r>
    </w:p>
    <w:p w14:paraId="59A06EF7" w14:textId="3FC16EAF" w:rsidR="007479F2" w:rsidRPr="00B362DD" w:rsidRDefault="007479F2" w:rsidP="007479F2">
      <w:pPr>
        <w:pStyle w:val="Contrato-Pargrafo-Nvel3"/>
        <w:rPr>
          <w:lang w:val="en-US"/>
        </w:rPr>
      </w:pPr>
      <w:r w:rsidRPr="00B362DD">
        <w:rPr>
          <w:b/>
          <w:lang w:val="en-US"/>
        </w:rPr>
        <w:t>Facility Decommissioning Program</w:t>
      </w:r>
      <w:r w:rsidRPr="00B362DD">
        <w:rPr>
          <w:lang w:val="en-US"/>
        </w:rPr>
        <w:t>: document specifying the set of activities aiming at the definitive abandonment of wells, including their eventual plugging, decommissioning and proper final disposal of the facilities, and the recovery of the areas where these facilities are located.</w:t>
      </w:r>
    </w:p>
    <w:p w14:paraId="7ACDE733" w14:textId="333EC44E" w:rsidR="007479F2" w:rsidRPr="00B362DD" w:rsidRDefault="007479F2" w:rsidP="007479F2">
      <w:pPr>
        <w:pStyle w:val="Contrato-Pargrafo-Nvel3"/>
        <w:rPr>
          <w:lang w:val="en-US"/>
        </w:rPr>
      </w:pPr>
      <w:r w:rsidRPr="00B362DD">
        <w:rPr>
          <w:b/>
          <w:lang w:val="en-US"/>
        </w:rPr>
        <w:t>Minimum Exploration Program</w:t>
      </w:r>
      <w:r w:rsidRPr="00B362DD">
        <w:rPr>
          <w:lang w:val="en-US"/>
        </w:rPr>
        <w:t>: work schedule provided for in Annex II, to be met by the Consortium Members during the course of the Exploration Phase.</w:t>
      </w:r>
    </w:p>
    <w:p w14:paraId="482B77D4" w14:textId="6203493B" w:rsidR="007479F2" w:rsidRPr="00B362DD" w:rsidRDefault="007479F2" w:rsidP="007479F2">
      <w:pPr>
        <w:pStyle w:val="Contrato-Pargrafo-Nvel3"/>
        <w:rPr>
          <w:lang w:val="en-US"/>
        </w:rPr>
      </w:pPr>
      <w:r w:rsidRPr="00B362DD">
        <w:rPr>
          <w:b/>
          <w:lang w:val="en-US"/>
        </w:rPr>
        <w:lastRenderedPageBreak/>
        <w:t>Safety Instruction</w:t>
      </w:r>
      <w:r w:rsidRPr="00B362DD">
        <w:rPr>
          <w:lang w:val="en-US"/>
        </w:rPr>
        <w:t>: administrative act that acknowledges any conduct as irregular or presents an administrative understanding on the enforcement of the regulatory standard, determining, in a comprehensive manner, that the Operator shall refrain from performing it or shall observe it, under penalty of imposition of the penalties provided for in the Applicable Laws and Regulations.</w:t>
      </w:r>
    </w:p>
    <w:p w14:paraId="46A0D3DC" w14:textId="05C00A30" w:rsidR="007479F2" w:rsidRPr="00B362DD" w:rsidRDefault="007479F2" w:rsidP="007479F2">
      <w:pPr>
        <w:pStyle w:val="Contrato-Pargrafo-Nvel3"/>
        <w:rPr>
          <w:lang w:val="en-US"/>
        </w:rPr>
      </w:pPr>
      <w:r w:rsidRPr="00B362DD">
        <w:rPr>
          <w:b/>
          <w:lang w:val="en-US"/>
        </w:rPr>
        <w:t>Internal Regulation of the Operating Committee</w:t>
      </w:r>
      <w:r w:rsidRPr="00B362DD">
        <w:rPr>
          <w:lang w:val="en-US"/>
        </w:rPr>
        <w:t xml:space="preserve">: set of rules </w:t>
      </w:r>
      <w:r w:rsidR="00340A7E" w:rsidRPr="00B362DD">
        <w:rPr>
          <w:lang w:val="en-US"/>
        </w:rPr>
        <w:t>sup</w:t>
      </w:r>
      <w:r w:rsidRPr="00B362DD">
        <w:rPr>
          <w:lang w:val="en-US"/>
        </w:rPr>
        <w:t>plementary to the Agreement intended for regulating the activities of the Operating Committee and the relationship between its members.</w:t>
      </w:r>
    </w:p>
    <w:p w14:paraId="22EC8294" w14:textId="501A7380" w:rsidR="007479F2" w:rsidRDefault="007479F2" w:rsidP="007479F2">
      <w:pPr>
        <w:pStyle w:val="Contrato-Pargrafo-Nvel3"/>
        <w:rPr>
          <w:lang w:val="en-US"/>
        </w:rPr>
      </w:pPr>
      <w:r w:rsidRPr="00B362DD">
        <w:rPr>
          <w:b/>
          <w:lang w:val="en-US"/>
        </w:rPr>
        <w:t>Local Content Report</w:t>
      </w:r>
      <w:r w:rsidRPr="00B362DD">
        <w:rPr>
          <w:lang w:val="en-US"/>
        </w:rPr>
        <w:t>:</w:t>
      </w:r>
      <w:r w:rsidRPr="00B362DD">
        <w:rPr>
          <w:b/>
          <w:lang w:val="en-US"/>
        </w:rPr>
        <w:t xml:space="preserve"> </w:t>
      </w:r>
      <w:r w:rsidRPr="00B362DD">
        <w:rPr>
          <w:lang w:val="en-US"/>
        </w:rPr>
        <w:t>document to be submitted by the Consortium to ANP detailing the amounts disbursed for purposes of Local Content assessment.</w:t>
      </w:r>
    </w:p>
    <w:p w14:paraId="670F69BF" w14:textId="67ED63D4" w:rsidR="00C8317D" w:rsidRPr="00B362DD" w:rsidRDefault="00C8317D" w:rsidP="00C8317D">
      <w:pPr>
        <w:pStyle w:val="Contrato-Pargrafo-Nvel3"/>
        <w:rPr>
          <w:lang w:val="en-US"/>
        </w:rPr>
      </w:pPr>
      <w:r w:rsidRPr="00C8317D">
        <w:rPr>
          <w:b/>
          <w:lang w:val="en-US"/>
        </w:rPr>
        <w:t>Local Content Inspection Report:</w:t>
      </w:r>
      <w:r w:rsidRPr="00C8317D">
        <w:rPr>
          <w:lang w:val="en-US"/>
        </w:rPr>
        <w:t xml:space="preserve"> expert report issued by the Local Content Coordination Office that assesses fulfillment of the contractual commitments declared by the Operator in the Local Content Report before beginning of any sanctioning process.</w:t>
      </w:r>
    </w:p>
    <w:p w14:paraId="665A3191" w14:textId="21CDCDFE" w:rsidR="007479F2" w:rsidRPr="00B362DD" w:rsidRDefault="00C21AF2" w:rsidP="007479F2">
      <w:pPr>
        <w:pStyle w:val="Contrato-Pargrafo-Nvel3"/>
        <w:rPr>
          <w:lang w:val="en-US"/>
        </w:rPr>
      </w:pPr>
      <w:r w:rsidRPr="00B362DD">
        <w:rPr>
          <w:b/>
          <w:lang w:val="en-US"/>
        </w:rPr>
        <w:t>Quarterly E</w:t>
      </w:r>
      <w:r w:rsidR="007479F2" w:rsidRPr="00B362DD">
        <w:rPr>
          <w:b/>
          <w:lang w:val="en-US"/>
        </w:rPr>
        <w:t>xpense Report</w:t>
      </w:r>
      <w:r w:rsidR="007479F2" w:rsidRPr="00B362DD">
        <w:rPr>
          <w:lang w:val="en-US"/>
        </w:rPr>
        <w:t>:</w:t>
      </w:r>
      <w:r w:rsidR="007479F2" w:rsidRPr="00B362DD">
        <w:rPr>
          <w:b/>
          <w:lang w:val="en-US"/>
        </w:rPr>
        <w:t xml:space="preserve"> </w:t>
      </w:r>
      <w:r w:rsidR="007479F2" w:rsidRPr="00B362DD">
        <w:rPr>
          <w:lang w:val="en-US"/>
        </w:rPr>
        <w:t>document to be submitted by the Consortium to ANP detailing the amounts disbursed in Exploration, Development, and Production Operations.</w:t>
      </w:r>
    </w:p>
    <w:p w14:paraId="2D2C84A8" w14:textId="48240038" w:rsidR="007479F2" w:rsidRPr="00B362DD" w:rsidRDefault="00724761" w:rsidP="002479FF">
      <w:pPr>
        <w:pStyle w:val="Contrato-Pargrafo-Nvel3"/>
        <w:rPr>
          <w:lang w:val="en-US"/>
        </w:rPr>
      </w:pPr>
      <w:r>
        <w:rPr>
          <w:noProof/>
        </w:rPr>
        <mc:AlternateContent>
          <mc:Choice Requires="wpi">
            <w:drawing>
              <wp:anchor distT="1425" distB="1785" distL="115725" distR="116085" simplePos="0" relativeHeight="251660582" behindDoc="0" locked="0" layoutInCell="1" allowOverlap="1" wp14:anchorId="5C232149" wp14:editId="392B8441">
                <wp:simplePos x="0" y="0"/>
                <wp:positionH relativeFrom="column">
                  <wp:posOffset>9604374</wp:posOffset>
                </wp:positionH>
                <wp:positionV relativeFrom="paragraph">
                  <wp:posOffset>862964</wp:posOffset>
                </wp:positionV>
                <wp:extent cx="0" cy="0"/>
                <wp:effectExtent l="38100" t="38100" r="38100" b="38100"/>
                <wp:wrapNone/>
                <wp:docPr id="129" name="Tinta 129"/>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3A208C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129" o:spid="_x0000_s1026" type="#_x0000_t75" style="position:absolute;margin-left:756.25pt;margin-top:67.95pt;width:0;height:0;z-index:251660582;visibility:visible;mso-wrap-style:square;mso-width-percent:0;mso-height-percent:0;mso-wrap-distance-left:3.21458mm;mso-wrap-distance-top:.03958mm;mso-wrap-distance-right:3.22458mm;mso-wrap-distance-bottom:.0495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">
                <v:imagedata r:id="rId27" o:title=""/>
                <v:path arrowok="t"/>
                <o:lock v:ext="edit" rotation="t" aspectratio="f"/>
              </v:shape>
            </w:pict>
          </mc:Fallback>
        </mc:AlternateContent>
      </w:r>
      <w:r w:rsidR="007479F2" w:rsidRPr="00B362DD">
        <w:rPr>
          <w:b/>
          <w:lang w:val="en-US"/>
        </w:rPr>
        <w:t>Final Discovery Assessment Report</w:t>
      </w:r>
      <w:r w:rsidR="007479F2" w:rsidRPr="00B362DD">
        <w:rPr>
          <w:lang w:val="en-US"/>
        </w:rPr>
        <w:t xml:space="preserve">: </w:t>
      </w:r>
      <w:r w:rsidR="002479FF" w:rsidRPr="002479FF">
        <w:rPr>
          <w:lang w:val="en-US"/>
        </w:rPr>
        <w:t>document submitted by the Consortium describing the Oil or Gas Discovery Assessment Operations, according to the Discovery Assessment Plan approved by ANP, showing its results and, if approved by ANP, making the Declaration of Commercial Feasibility effective</w:t>
      </w:r>
      <w:r w:rsidR="007479F2" w:rsidRPr="00B362DD">
        <w:rPr>
          <w:lang w:val="en-US"/>
        </w:rPr>
        <w:t>.</w:t>
      </w:r>
    </w:p>
    <w:p w14:paraId="1FE9F9F9" w14:textId="4CB1C134" w:rsidR="007479F2" w:rsidRPr="00B362DD" w:rsidRDefault="007479F2" w:rsidP="007479F2">
      <w:pPr>
        <w:pStyle w:val="Contrato-Pargrafo-Nvel3"/>
        <w:rPr>
          <w:lang w:val="en-US"/>
        </w:rPr>
      </w:pPr>
      <w:r w:rsidRPr="00B362DD">
        <w:rPr>
          <w:b/>
          <w:lang w:val="en-US"/>
        </w:rPr>
        <w:t>Social Responsibility</w:t>
      </w:r>
      <w:r w:rsidRPr="00B362DD">
        <w:rPr>
          <w:lang w:val="en-US"/>
        </w:rPr>
        <w:t>:</w:t>
      </w:r>
      <w:r w:rsidRPr="00B362DD">
        <w:rPr>
          <w:b/>
          <w:lang w:val="en-US"/>
        </w:rPr>
        <w:t xml:space="preserve"> </w:t>
      </w:r>
      <w:r w:rsidRPr="00B362DD">
        <w:rPr>
          <w:lang w:val="en-US"/>
        </w:rPr>
        <w:t>the Contracted Party is responsible for the impacts of its decisions and previous and current activities on society and the environment through an ethical and transparent behavior that (i) contributes to sustainable development, including the health and well-being of society; takes into account the stakeholders’ expectations; (ii) complies with the Applicable Laws and Regulations and is consistent with the international rules of behavior; and (iii) is integrated into the Contracted Party and shown in its relationships related to the Contracted Party’s activities within its sphere of influence.</w:t>
      </w:r>
    </w:p>
    <w:p w14:paraId="6E27903C" w14:textId="772FF085" w:rsidR="007479F2" w:rsidRPr="00B362DD" w:rsidRDefault="007479F2" w:rsidP="007479F2">
      <w:pPr>
        <w:pStyle w:val="Contrato-Pargrafo-Nvel3"/>
        <w:rPr>
          <w:lang w:val="en-US"/>
        </w:rPr>
      </w:pPr>
      <w:r w:rsidRPr="00B362DD">
        <w:rPr>
          <w:b/>
          <w:lang w:val="en-US"/>
        </w:rPr>
        <w:t>Early Production System</w:t>
      </w:r>
      <w:r w:rsidRPr="00B362DD">
        <w:rPr>
          <w:lang w:val="en-US"/>
        </w:rPr>
        <w:t>: temporary facility with limited capacity, implemented before the approval of the Joint Development Plan, aiming at the early Production and obtaining of data and information for better characterization of the Reservoir, for purposes of adequacy of the Joint Development Plan.</w:t>
      </w:r>
    </w:p>
    <w:p w14:paraId="7ED53246" w14:textId="5FB21C29" w:rsidR="007479F2" w:rsidRPr="00B362DD" w:rsidRDefault="007479F2" w:rsidP="007479F2">
      <w:pPr>
        <w:pStyle w:val="Contrato-Pargrafo-Nvel3"/>
        <w:rPr>
          <w:lang w:val="en-US"/>
        </w:rPr>
      </w:pPr>
      <w:bookmarkStart w:id="18" w:name="_Toc468675004"/>
      <w:r w:rsidRPr="00B362DD">
        <w:rPr>
          <w:b/>
          <w:lang w:val="en-US"/>
        </w:rPr>
        <w:t>End of Drilling</w:t>
      </w:r>
      <w:r w:rsidRPr="00B362DD">
        <w:rPr>
          <w:lang w:val="en-US"/>
        </w:rPr>
        <w:t>:</w:t>
      </w:r>
      <w:r w:rsidRPr="00B362DD">
        <w:rPr>
          <w:b/>
          <w:lang w:val="en-US"/>
        </w:rPr>
        <w:t xml:space="preserve"> </w:t>
      </w:r>
      <w:r w:rsidRPr="00B362DD">
        <w:rPr>
          <w:lang w:val="en-US"/>
        </w:rPr>
        <w:t xml:space="preserve">moment in which the final depth of the well is reached, with no expectations of further progress. </w:t>
      </w:r>
    </w:p>
    <w:p w14:paraId="53F69799" w14:textId="42AA0CB4" w:rsidR="007479F2" w:rsidRPr="00B362DD" w:rsidRDefault="000D32F9" w:rsidP="007479F2">
      <w:pPr>
        <w:pStyle w:val="Contrato-Pargrafo-Nvel3"/>
        <w:rPr>
          <w:lang w:val="en-US"/>
        </w:rPr>
      </w:pPr>
      <w:r>
        <w:rPr>
          <w:b/>
          <w:lang w:val="en-US"/>
        </w:rPr>
        <w:t xml:space="preserve">Extended Well </w:t>
      </w:r>
      <w:r w:rsidR="007479F2" w:rsidRPr="00B362DD">
        <w:rPr>
          <w:b/>
          <w:lang w:val="en-US"/>
        </w:rPr>
        <w:t>Test</w:t>
      </w:r>
      <w:r w:rsidR="007479F2" w:rsidRPr="00B362DD">
        <w:rPr>
          <w:lang w:val="en-US"/>
        </w:rPr>
        <w:t>:</w:t>
      </w:r>
      <w:r w:rsidR="007479F2" w:rsidRPr="00B362DD">
        <w:rPr>
          <w:b/>
          <w:lang w:val="en-US"/>
        </w:rPr>
        <w:t xml:space="preserve"> </w:t>
      </w:r>
      <w:r w:rsidR="007479F2" w:rsidRPr="00B362DD">
        <w:rPr>
          <w:lang w:val="en-US"/>
        </w:rPr>
        <w:t>test in a lined well with total expected free flow duration of more than seventy-two (72) hours and with specific purposes aiming at assessing a Discovery in order to obtain, from interpretation of its data, information indicating the behavior of Reservoirs under dynamic long-term effects and supporting studies aimed at the design of the final Production systems.</w:t>
      </w:r>
    </w:p>
    <w:bookmarkEnd w:id="18"/>
    <w:p w14:paraId="36229F46" w14:textId="29E2A6CE" w:rsidR="007479F2" w:rsidRPr="00B362DD" w:rsidRDefault="007479F2" w:rsidP="007479F2">
      <w:pPr>
        <w:pStyle w:val="Contrato-Pargrafo-Nvel3"/>
        <w:rPr>
          <w:lang w:val="en-US"/>
        </w:rPr>
      </w:pPr>
      <w:r w:rsidRPr="00B362DD">
        <w:rPr>
          <w:b/>
          <w:lang w:val="en-US"/>
        </w:rPr>
        <w:lastRenderedPageBreak/>
        <w:t>Gross Production Value</w:t>
      </w:r>
      <w:r w:rsidRPr="00B362DD">
        <w:rPr>
          <w:lang w:val="en-US"/>
        </w:rPr>
        <w:t>: monetary expression of the Volume of Inspected Production in national.</w:t>
      </w:r>
    </w:p>
    <w:p w14:paraId="69452056" w14:textId="77777777" w:rsidR="007479F2" w:rsidRPr="00B362DD" w:rsidRDefault="007479F2" w:rsidP="007479F2">
      <w:pPr>
        <w:pStyle w:val="Contrato-Normal"/>
        <w:rPr>
          <w:lang w:val="en-US"/>
        </w:rPr>
      </w:pPr>
    </w:p>
    <w:p w14:paraId="1BF67044" w14:textId="7404AFFA" w:rsidR="007479F2" w:rsidRPr="00B362DD" w:rsidRDefault="007479F2" w:rsidP="007479F2">
      <w:pPr>
        <w:pStyle w:val="Contrato-Clausula"/>
        <w:rPr>
          <w:lang w:val="en-US"/>
        </w:rPr>
      </w:pPr>
      <w:bookmarkStart w:id="19" w:name="_Toc487446540"/>
      <w:bookmarkStart w:id="20" w:name="_Ref31071951"/>
      <w:bookmarkStart w:id="21" w:name="_Ref31071957"/>
      <w:bookmarkStart w:id="22" w:name="_Ref31071961"/>
      <w:bookmarkStart w:id="23" w:name="_Ref31071965"/>
      <w:bookmarkStart w:id="24" w:name="_Toc319068852"/>
      <w:bookmarkStart w:id="25" w:name="_Toc473903572"/>
      <w:bookmarkStart w:id="26" w:name="_Toc476656756"/>
      <w:bookmarkStart w:id="27" w:name="_Toc476742645"/>
      <w:bookmarkStart w:id="28" w:name="_Toc509834758"/>
      <w:r w:rsidRPr="00B362DD">
        <w:rPr>
          <w:lang w:val="en-US"/>
        </w:rPr>
        <w:t>SECTION TWO – SUBJECT MATTER</w:t>
      </w:r>
      <w:bookmarkEnd w:id="19"/>
    </w:p>
    <w:p w14:paraId="583D9F31" w14:textId="0BB22336" w:rsidR="007479F2" w:rsidRPr="00B362DD" w:rsidRDefault="007479F2" w:rsidP="007479F2">
      <w:pPr>
        <w:pStyle w:val="Contrato-Subtitulo"/>
        <w:rPr>
          <w:lang w:val="en-US"/>
        </w:rPr>
      </w:pPr>
      <w:bookmarkStart w:id="29" w:name="_Toc487446541"/>
      <w:bookmarkStart w:id="30" w:name="_Ref289434447"/>
      <w:bookmarkEnd w:id="20"/>
      <w:bookmarkEnd w:id="21"/>
      <w:bookmarkEnd w:id="22"/>
      <w:bookmarkEnd w:id="23"/>
      <w:bookmarkEnd w:id="24"/>
      <w:bookmarkEnd w:id="25"/>
      <w:bookmarkEnd w:id="26"/>
      <w:bookmarkEnd w:id="27"/>
      <w:bookmarkEnd w:id="28"/>
      <w:r w:rsidRPr="00B362DD">
        <w:rPr>
          <w:lang w:val="en-US"/>
        </w:rPr>
        <w:t>Exploration and Production of Oil and Gas</w:t>
      </w:r>
      <w:bookmarkEnd w:id="29"/>
    </w:p>
    <w:bookmarkEnd w:id="30"/>
    <w:p w14:paraId="4F11075F" w14:textId="586BD944" w:rsidR="007479F2" w:rsidRPr="00B362DD" w:rsidRDefault="007479F2" w:rsidP="007479F2">
      <w:pPr>
        <w:pStyle w:val="Contrato-Pargrafo-Nvel2"/>
        <w:rPr>
          <w:lang w:val="en-US"/>
        </w:rPr>
      </w:pPr>
      <w:r w:rsidRPr="00B362DD">
        <w:rPr>
          <w:lang w:val="en-US"/>
        </w:rPr>
        <w:t>The subject matter of this Agreement is the performance, in the Contract Area, for the account and risk of the Contractor, of:</w:t>
      </w:r>
    </w:p>
    <w:p w14:paraId="5B54A8EB" w14:textId="552E7781" w:rsidR="007479F2" w:rsidRPr="00B362DD" w:rsidRDefault="007479F2" w:rsidP="00B12509">
      <w:pPr>
        <w:pStyle w:val="Contrato-Alnea"/>
        <w:numPr>
          <w:ilvl w:val="0"/>
          <w:numId w:val="29"/>
        </w:numPr>
        <w:ind w:left="851" w:hanging="284"/>
        <w:rPr>
          <w:lang w:val="en-US"/>
        </w:rPr>
      </w:pPr>
      <w:r w:rsidRPr="00B362DD">
        <w:rPr>
          <w:lang w:val="en-US"/>
        </w:rPr>
        <w:t>the Exploration Operations undertaken in the Minimum Exploration Program or its attachments, under the terms of an Exploration Plan approved by ANP;</w:t>
      </w:r>
    </w:p>
    <w:p w14:paraId="59E11E4E" w14:textId="39417F2E" w:rsidR="007479F2" w:rsidRPr="00B362DD" w:rsidRDefault="007479F2" w:rsidP="00B12509">
      <w:pPr>
        <w:pStyle w:val="Contrato-Alnea"/>
        <w:numPr>
          <w:ilvl w:val="0"/>
          <w:numId w:val="29"/>
        </w:numPr>
        <w:ind w:left="851" w:hanging="284"/>
        <w:rPr>
          <w:lang w:val="en-US"/>
        </w:rPr>
      </w:pPr>
      <w:r w:rsidRPr="00B362DD">
        <w:rPr>
          <w:lang w:val="en-US"/>
        </w:rPr>
        <w:t>the Discovery Assessment, in the event of a Discovery, at the Consortium Members’ discretion, under a Discovery Assessment Plan approved by ANP;</w:t>
      </w:r>
    </w:p>
    <w:p w14:paraId="2C54757F" w14:textId="6C2558C2" w:rsidR="007479F2" w:rsidRPr="00B362DD" w:rsidRDefault="007479F2" w:rsidP="00B12509">
      <w:pPr>
        <w:pStyle w:val="Contrato-Alnea"/>
        <w:numPr>
          <w:ilvl w:val="0"/>
          <w:numId w:val="29"/>
        </w:numPr>
        <w:ind w:left="851" w:hanging="284"/>
        <w:rPr>
          <w:lang w:val="en-US"/>
        </w:rPr>
      </w:pPr>
      <w:r w:rsidRPr="00B362DD">
        <w:rPr>
          <w:lang w:val="en-US"/>
        </w:rPr>
        <w:t>Operations of Production of Oil and Gas, in case the commercial feasibility of the Discovery is verified by the Consortium Members, under a Development Plan approved by ANP.</w:t>
      </w:r>
    </w:p>
    <w:p w14:paraId="1F471385" w14:textId="73637E10" w:rsidR="008A42BA" w:rsidRPr="00B362DD" w:rsidRDefault="008A42BA" w:rsidP="0009581D">
      <w:pPr>
        <w:pStyle w:val="Contrato-Normal"/>
        <w:rPr>
          <w:lang w:val="en-US"/>
        </w:rPr>
      </w:pPr>
    </w:p>
    <w:bookmarkEnd w:id="17"/>
    <w:p w14:paraId="3259D82D" w14:textId="190D03DE" w:rsidR="00497872" w:rsidRPr="00B362DD" w:rsidRDefault="00497872" w:rsidP="00497872">
      <w:pPr>
        <w:pStyle w:val="CTO-SubtitClau"/>
        <w:rPr>
          <w:lang w:val="en-US"/>
        </w:rPr>
      </w:pPr>
      <w:r w:rsidRPr="00B362DD">
        <w:rPr>
          <w:lang w:val="en-US"/>
        </w:rPr>
        <w:t>Exclusivity and Costs</w:t>
      </w:r>
    </w:p>
    <w:p w14:paraId="3BC6F450" w14:textId="54C8E4D8" w:rsidR="00497872" w:rsidRPr="00B362DD" w:rsidRDefault="00497872" w:rsidP="00497872">
      <w:pPr>
        <w:pStyle w:val="Contrato-Pargrafo-Nvel2"/>
        <w:rPr>
          <w:lang w:val="en-US"/>
        </w:rPr>
      </w:pPr>
      <w:r w:rsidRPr="00B362DD">
        <w:rPr>
          <w:lang w:val="en-US"/>
        </w:rPr>
        <w:t>The Consortium Members are exclusively entitled to carry out the Operations in the Contract Area, and the Contractors are responsible, for their own account and risk, for contributing with investments and paying for the necessary expenditures, including adequate equipment, machinery, personnel, services, and technology.</w:t>
      </w:r>
    </w:p>
    <w:p w14:paraId="5A978338" w14:textId="2E49CB5B" w:rsidR="00497872" w:rsidRPr="00B362DD" w:rsidRDefault="00497872" w:rsidP="00497872">
      <w:pPr>
        <w:pStyle w:val="Contrato-Pargrafo-Nvel2"/>
        <w:rPr>
          <w:lang w:val="en-US"/>
        </w:rPr>
      </w:pPr>
      <w:r w:rsidRPr="00B362DD">
        <w:rPr>
          <w:lang w:val="en-US"/>
        </w:rPr>
        <w:t>The expenditures incurred during exploration activities, including those derived from exploration failures, shall be recovered as Cost Oil only if there is at least one Commercial Discovery in the Contract Area.</w:t>
      </w:r>
    </w:p>
    <w:p w14:paraId="0191D33D" w14:textId="77777777" w:rsidR="00497872" w:rsidRPr="00B362DD" w:rsidRDefault="00497872" w:rsidP="00497872">
      <w:pPr>
        <w:pStyle w:val="Contrato-Normal"/>
        <w:rPr>
          <w:lang w:val="en-US"/>
        </w:rPr>
      </w:pPr>
    </w:p>
    <w:p w14:paraId="5261811C" w14:textId="18EF170B" w:rsidR="00497872" w:rsidRPr="00B362DD" w:rsidRDefault="00497872" w:rsidP="00497872">
      <w:pPr>
        <w:pStyle w:val="Contrato-Subtitulo"/>
        <w:rPr>
          <w:lang w:val="en-US"/>
        </w:rPr>
      </w:pPr>
      <w:bookmarkStart w:id="31" w:name="_Toc487446542"/>
      <w:r w:rsidRPr="00B362DD">
        <w:rPr>
          <w:lang w:val="en-US"/>
        </w:rPr>
        <w:t>Losses, Risks, and Liabilities Associated with the Execution of the Operations</w:t>
      </w:r>
      <w:bookmarkEnd w:id="31"/>
    </w:p>
    <w:p w14:paraId="01A2E0A0" w14:textId="1F40DF55" w:rsidR="00497872" w:rsidRPr="00B362DD" w:rsidRDefault="00497872" w:rsidP="00497872">
      <w:pPr>
        <w:pStyle w:val="Contrato-Pargrafo-Nvel2"/>
        <w:rPr>
          <w:lang w:val="en-US"/>
        </w:rPr>
      </w:pPr>
      <w:bookmarkStart w:id="32" w:name="_Ref304555365"/>
      <w:r w:rsidRPr="00B362DD">
        <w:rPr>
          <w:lang w:val="en-US"/>
        </w:rPr>
        <w:t xml:space="preserve">The Contractor is fully, jointly, and strictly liable for the losses and damages directly or indirectly caused to the environment, to third parties, to the Contracting Party, to ANP, or to the Manager due to the execution of the Operations. </w:t>
      </w:r>
    </w:p>
    <w:p w14:paraId="609003B5" w14:textId="092E3FDF" w:rsidR="00497872" w:rsidRPr="00B362DD" w:rsidRDefault="00497872" w:rsidP="00497872">
      <w:pPr>
        <w:pStyle w:val="Contrato-Pargrafo-Nvel3"/>
        <w:rPr>
          <w:lang w:val="en-US"/>
        </w:rPr>
      </w:pPr>
      <w:r w:rsidRPr="00B362DD">
        <w:rPr>
          <w:lang w:val="en-US"/>
        </w:rPr>
        <w:t>The Contractor shall indemnify third parties, the Contracting Party, ANP, or the Manager for any and all loss arising from lawsuit, appeal, judicial demand or opposition, arbitration award, audit, inspection, investigation, or dispute of any kind, as well as for any indemnifications, compensations, punishments, fines, or penalties of any kind, related to the execution of this Agreement.</w:t>
      </w:r>
    </w:p>
    <w:bookmarkEnd w:id="32"/>
    <w:p w14:paraId="0FEB2FB1" w14:textId="30998DE4" w:rsidR="00497872" w:rsidRPr="00B362DD" w:rsidRDefault="00497872" w:rsidP="00497872">
      <w:pPr>
        <w:pStyle w:val="Contrato-Pargrafo-Nvel2"/>
        <w:rPr>
          <w:lang w:val="en-US"/>
        </w:rPr>
      </w:pPr>
      <w:r w:rsidRPr="00B362DD">
        <w:rPr>
          <w:lang w:val="en-US"/>
        </w:rPr>
        <w:t xml:space="preserve">The Contracted Party shall bear all losses it may incur, including the ones resulting from an act of god or force majeure event, as well as accidents or events </w:t>
      </w:r>
      <w:r w:rsidRPr="00B362DD">
        <w:rPr>
          <w:lang w:val="en-US"/>
        </w:rPr>
        <w:lastRenderedPageBreak/>
        <w:t>of nature affecting the Exploration and Production of Oil and Gas in the Contract Area.</w:t>
      </w:r>
    </w:p>
    <w:p w14:paraId="4C915EAF" w14:textId="2C03373F" w:rsidR="00497872" w:rsidRPr="00B362DD" w:rsidRDefault="00497872" w:rsidP="00497872">
      <w:pPr>
        <w:pStyle w:val="Contrato-Pargrafo-Nvel2"/>
        <w:rPr>
          <w:lang w:val="en-US"/>
        </w:rPr>
      </w:pPr>
      <w:r w:rsidRPr="00B362DD">
        <w:rPr>
          <w:lang w:val="en-US"/>
        </w:rPr>
        <w:t>The Contracting Party, the Manager, and ANP shall neither take over any risks or operating losses, nor pay the costs and investments related to the execution of the Operations and its consequences, except, with respect to the Contracting Party, for the event provided for in article 6, sole paragraph, of Law No. 12,351/2010.</w:t>
      </w:r>
    </w:p>
    <w:p w14:paraId="7FEA410D" w14:textId="77777777" w:rsidR="00497872" w:rsidRPr="00B362DD" w:rsidRDefault="00497872" w:rsidP="00497872">
      <w:pPr>
        <w:pStyle w:val="Contrato-Normal"/>
        <w:rPr>
          <w:lang w:val="en-US"/>
        </w:rPr>
      </w:pPr>
    </w:p>
    <w:p w14:paraId="58CE9BFD" w14:textId="72CD6659" w:rsidR="00497872" w:rsidRPr="00B362DD" w:rsidRDefault="00497872" w:rsidP="00497872">
      <w:pPr>
        <w:pStyle w:val="Contrato-Subtitulo"/>
        <w:rPr>
          <w:lang w:val="en-US"/>
        </w:rPr>
      </w:pPr>
      <w:bookmarkStart w:id="33" w:name="_Toc487446543"/>
      <w:r w:rsidRPr="00B362DD">
        <w:rPr>
          <w:lang w:val="en-US"/>
        </w:rPr>
        <w:t>Ownership of Oil and/or Gas</w:t>
      </w:r>
      <w:bookmarkEnd w:id="33"/>
    </w:p>
    <w:p w14:paraId="094313F4" w14:textId="28D9CD0E" w:rsidR="00497872" w:rsidRPr="00B362DD" w:rsidRDefault="00497872" w:rsidP="00497872">
      <w:pPr>
        <w:pStyle w:val="Contrato-Pargrafo-Nvel2"/>
        <w:rPr>
          <w:lang w:val="en-US"/>
        </w:rPr>
      </w:pPr>
      <w:bookmarkStart w:id="34" w:name="_Ref473087415"/>
      <w:bookmarkStart w:id="35" w:name="_Ref265931930"/>
      <w:r w:rsidRPr="00B362DD">
        <w:rPr>
          <w:lang w:val="en-US"/>
        </w:rPr>
        <w:t xml:space="preserve">The Oil and Gas Deposits existing in the national territory, the continental shelf, and the exclusive economic zone belong to the Contracting Party pursuant to article 20, V and IX, of the Constitution of the Federative Republic of Brazil and article 3 of Law No. 9,478/97. </w:t>
      </w:r>
    </w:p>
    <w:p w14:paraId="6D611F5A" w14:textId="3C2244D2" w:rsidR="00497872" w:rsidRPr="00B362DD" w:rsidRDefault="00724761" w:rsidP="00497872">
      <w:pPr>
        <w:pStyle w:val="Contrato-Pargrafo-Nvel2"/>
        <w:rPr>
          <w:lang w:val="en-US"/>
        </w:rPr>
      </w:pPr>
      <w:r>
        <w:rPr>
          <w:noProof/>
        </w:rPr>
        <mc:AlternateContent>
          <mc:Choice Requires="wpi">
            <w:drawing>
              <wp:anchor distT="1425" distB="1785" distL="115725" distR="116085" simplePos="0" relativeHeight="251662630" behindDoc="0" locked="0" layoutInCell="1" allowOverlap="1" wp14:anchorId="0FFB9E26" wp14:editId="0D02B68F">
                <wp:simplePos x="0" y="0"/>
                <wp:positionH relativeFrom="column">
                  <wp:posOffset>8933814</wp:posOffset>
                </wp:positionH>
                <wp:positionV relativeFrom="paragraph">
                  <wp:posOffset>770254</wp:posOffset>
                </wp:positionV>
                <wp:extent cx="0" cy="0"/>
                <wp:effectExtent l="38100" t="38100" r="38100" b="38100"/>
                <wp:wrapNone/>
                <wp:docPr id="3" name="Tinta 6"/>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460359CB" id="Tinta 6" o:spid="_x0000_s1026" type="#_x0000_t75" style="position:absolute;margin-left:703.45pt;margin-top:60.65pt;width:0;height:0;z-index:251662630;visibility:visible;mso-wrap-style:square;mso-width-percent:0;mso-height-percent:0;mso-wrap-distance-left:3.21458mm;mso-wrap-distance-top:.03958mm;mso-wrap-distance-right:3.22458mm;mso-wrap-distance-bottom:.0495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">
                <v:imagedata r:id="rId27" o:title=""/>
                <v:path arrowok="t"/>
                <o:lock v:ext="edit" rotation="t" aspectratio="f"/>
              </v:shape>
            </w:pict>
          </mc:Fallback>
        </mc:AlternateContent>
      </w:r>
      <w:r w:rsidR="00497872" w:rsidRPr="00B362DD">
        <w:rPr>
          <w:lang w:val="en-US"/>
        </w:rPr>
        <w:t xml:space="preserve">The Contractor and the Contracting Party shall be responsible for the original acquisition of the volume corresponding to the </w:t>
      </w:r>
      <w:r w:rsidR="00CE3915" w:rsidRPr="00B362DD">
        <w:rPr>
          <w:lang w:val="en-US"/>
        </w:rPr>
        <w:t>share</w:t>
      </w:r>
      <w:r w:rsidR="00497872" w:rsidRPr="00B362DD">
        <w:rPr>
          <w:lang w:val="en-US"/>
        </w:rPr>
        <w:t xml:space="preserve"> of the Profit Oil, in the proportion, conditions, and deadlines established in the tender protocol and under this Agreement.</w:t>
      </w:r>
    </w:p>
    <w:p w14:paraId="41FCA3E0" w14:textId="285A7302" w:rsidR="00497872" w:rsidRPr="00B362DD" w:rsidRDefault="00497872" w:rsidP="00497872">
      <w:pPr>
        <w:pStyle w:val="Contrato-Pargrafo-Nvel3"/>
        <w:rPr>
          <w:lang w:val="en-US"/>
        </w:rPr>
      </w:pPr>
      <w:r w:rsidRPr="00B362DD">
        <w:rPr>
          <w:lang w:val="en-US"/>
        </w:rPr>
        <w:t xml:space="preserve"> The Contractor shall be responsible for the original acquisition of the volume corresponding to the due Royalties and, in case of Commercial Discovery, the Cost Oil.</w:t>
      </w:r>
      <w:bookmarkEnd w:id="34"/>
      <w:bookmarkEnd w:id="35"/>
    </w:p>
    <w:p w14:paraId="66B3C145" w14:textId="24E32C13" w:rsidR="009456BB" w:rsidRPr="00B362DD" w:rsidRDefault="00497872" w:rsidP="00497872">
      <w:pPr>
        <w:pStyle w:val="Contrato-Pargrafo-Nvel2"/>
        <w:rPr>
          <w:lang w:val="en-US"/>
        </w:rPr>
      </w:pPr>
      <w:r w:rsidRPr="00B362DD">
        <w:rPr>
          <w:lang w:val="en-US"/>
        </w:rPr>
        <w:t xml:space="preserve">Ownership of the Oil and Gas </w:t>
      </w:r>
      <w:r w:rsidR="00CE3915" w:rsidRPr="00B362DD">
        <w:rPr>
          <w:lang w:val="en-US"/>
        </w:rPr>
        <w:t xml:space="preserve">share </w:t>
      </w:r>
      <w:r w:rsidRPr="00B362DD">
        <w:rPr>
          <w:lang w:val="en-US"/>
        </w:rPr>
        <w:t>to which the Contractor and the Contracting Party are entitled under this Agreement shall be originally granted to them at the Sharing Point.</w:t>
      </w:r>
    </w:p>
    <w:p w14:paraId="190A6450" w14:textId="77777777" w:rsidR="00453388" w:rsidRPr="00B362DD" w:rsidRDefault="00453388" w:rsidP="00453388">
      <w:pPr>
        <w:pStyle w:val="Contrato-Normal"/>
        <w:rPr>
          <w:lang w:val="en-US"/>
        </w:rPr>
      </w:pPr>
    </w:p>
    <w:p w14:paraId="0EC5AD57" w14:textId="1026494D" w:rsidR="00D32E78" w:rsidRPr="00B362DD" w:rsidRDefault="0021753D" w:rsidP="0021753D">
      <w:pPr>
        <w:pStyle w:val="CTO-SubtitClau"/>
        <w:rPr>
          <w:lang w:val="en-US"/>
        </w:rPr>
      </w:pPr>
      <w:bookmarkStart w:id="36" w:name="_Ref473084578"/>
      <w:r w:rsidRPr="00B362DD">
        <w:rPr>
          <w:lang w:val="en-US"/>
        </w:rPr>
        <w:t>Other Natural Resources</w:t>
      </w:r>
    </w:p>
    <w:bookmarkEnd w:id="36"/>
    <w:p w14:paraId="5097ADC2" w14:textId="7807E3C1" w:rsidR="00CD3D18" w:rsidRPr="00B362DD" w:rsidRDefault="0021753D" w:rsidP="0021753D">
      <w:pPr>
        <w:pStyle w:val="Contrato-Pargrafo-Nvel2"/>
        <w:rPr>
          <w:lang w:val="en-US"/>
        </w:rPr>
      </w:pPr>
      <w:r w:rsidRPr="00B362DD">
        <w:rPr>
          <w:lang w:val="en-US"/>
        </w:rPr>
        <w:t xml:space="preserve">The </w:t>
      </w:r>
      <w:r w:rsidR="006F151C" w:rsidRPr="00B362DD">
        <w:rPr>
          <w:lang w:val="en-US"/>
        </w:rPr>
        <w:t>Consortium Members</w:t>
      </w:r>
      <w:r w:rsidRPr="00B362DD">
        <w:rPr>
          <w:lang w:val="en-US"/>
        </w:rPr>
        <w:t xml:space="preserve"> </w:t>
      </w:r>
      <w:r w:rsidR="006F151C" w:rsidRPr="00B362DD">
        <w:rPr>
          <w:lang w:val="en-US"/>
        </w:rPr>
        <w:t>are</w:t>
      </w:r>
      <w:r w:rsidRPr="00B362DD">
        <w:rPr>
          <w:lang w:val="en-US"/>
        </w:rPr>
        <w:t xml:space="preserve"> prohibited to use, enjoy, or dispose, in any way and at any title, totally or partially, of any other natural resources that may exist in the </w:t>
      </w:r>
      <w:r w:rsidR="00567789" w:rsidRPr="00B362DD">
        <w:rPr>
          <w:lang w:val="en-US"/>
        </w:rPr>
        <w:t>Contract Area</w:t>
      </w:r>
      <w:r w:rsidRPr="00B362DD">
        <w:rPr>
          <w:lang w:val="en-US"/>
        </w:rPr>
        <w:t xml:space="preserve"> other than Oil and Gas, except when duly authorized by the competent authorities, according to the Applicable Laws and Regulations.</w:t>
      </w:r>
    </w:p>
    <w:p w14:paraId="65F1CC6F" w14:textId="1C5857E3" w:rsidR="000360C8" w:rsidRPr="00B362DD" w:rsidRDefault="0021753D" w:rsidP="0021753D">
      <w:pPr>
        <w:pStyle w:val="Contrato-Pargrafo-Nvel3"/>
        <w:rPr>
          <w:lang w:val="en-US"/>
        </w:rPr>
      </w:pPr>
      <w:r w:rsidRPr="00B362DD">
        <w:rPr>
          <w:lang w:val="en-US"/>
        </w:rPr>
        <w:t>Discovery of natural resources other than Oil and Gas by chance shall be notified to ANP within no more than seventy-two (72) hours.</w:t>
      </w:r>
    </w:p>
    <w:p w14:paraId="083C99D1" w14:textId="4FAAF98A" w:rsidR="000360C8" w:rsidRPr="00B362DD" w:rsidRDefault="0021753D" w:rsidP="0021753D">
      <w:pPr>
        <w:pStyle w:val="Contrato-Pargrafo-Nvel3"/>
        <w:rPr>
          <w:lang w:val="en-US"/>
        </w:rPr>
      </w:pPr>
      <w:r w:rsidRPr="00B362DD">
        <w:rPr>
          <w:lang w:val="en-US"/>
        </w:rPr>
        <w:t xml:space="preserve">The </w:t>
      </w:r>
      <w:r w:rsidR="006F151C" w:rsidRPr="00B362DD">
        <w:rPr>
          <w:lang w:val="en-US"/>
        </w:rPr>
        <w:t xml:space="preserve">Consortium Members </w:t>
      </w:r>
      <w:r w:rsidRPr="00B362DD">
        <w:rPr>
          <w:lang w:val="en-US"/>
        </w:rPr>
        <w:t>shall follow the instructions and allow implementation of the relevant measures determined by ANP or other competent authorities.</w:t>
      </w:r>
      <w:r w:rsidR="000360C8" w:rsidRPr="00B362DD">
        <w:rPr>
          <w:lang w:val="en-US"/>
        </w:rPr>
        <w:t xml:space="preserve"> </w:t>
      </w:r>
    </w:p>
    <w:p w14:paraId="17E59216" w14:textId="7C96E3FB" w:rsidR="000360C8" w:rsidRPr="00B362DD" w:rsidRDefault="00B81880" w:rsidP="00B81880">
      <w:pPr>
        <w:pStyle w:val="Contrato-Pargrafo-Nvel3"/>
        <w:rPr>
          <w:lang w:val="en-US"/>
        </w:rPr>
      </w:pPr>
      <w:r w:rsidRPr="00B362DD">
        <w:rPr>
          <w:lang w:val="en-US"/>
        </w:rPr>
        <w:t xml:space="preserve">While such instructions are not submitted to the </w:t>
      </w:r>
      <w:r w:rsidR="006F151C" w:rsidRPr="00B362DD">
        <w:rPr>
          <w:lang w:val="en-US"/>
        </w:rPr>
        <w:t>Consortium Members</w:t>
      </w:r>
      <w:r w:rsidRPr="00B362DD">
        <w:rPr>
          <w:lang w:val="en-US"/>
        </w:rPr>
        <w:t xml:space="preserve">, </w:t>
      </w:r>
      <w:r w:rsidR="006F151C" w:rsidRPr="00B362DD">
        <w:rPr>
          <w:lang w:val="en-US"/>
        </w:rPr>
        <w:t>they</w:t>
      </w:r>
      <w:r w:rsidRPr="00B362DD">
        <w:rPr>
          <w:lang w:val="en-US"/>
        </w:rPr>
        <w:t xml:space="preserve"> shall refrain from taking any measures that may pose a risk or somehow damage the natural resources discovered.</w:t>
      </w:r>
    </w:p>
    <w:p w14:paraId="0169E8E3" w14:textId="15B0A225" w:rsidR="00453388" w:rsidRPr="00B362DD" w:rsidRDefault="00B81880" w:rsidP="00B81880">
      <w:pPr>
        <w:pStyle w:val="Contrato-Pargrafo-Nvel3"/>
        <w:rPr>
          <w:lang w:val="en-US"/>
        </w:rPr>
      </w:pPr>
      <w:r w:rsidRPr="00B362DD">
        <w:rPr>
          <w:lang w:val="en-US"/>
        </w:rPr>
        <w:t xml:space="preserve">The </w:t>
      </w:r>
      <w:r w:rsidR="006F151C" w:rsidRPr="00B362DD">
        <w:rPr>
          <w:lang w:val="en-US"/>
        </w:rPr>
        <w:t xml:space="preserve">Consortium Members </w:t>
      </w:r>
      <w:r w:rsidRPr="00B362DD">
        <w:rPr>
          <w:lang w:val="en-US"/>
        </w:rPr>
        <w:t xml:space="preserve">shall not be required to suspend </w:t>
      </w:r>
      <w:r w:rsidR="006F151C" w:rsidRPr="00B362DD">
        <w:rPr>
          <w:lang w:val="en-US"/>
        </w:rPr>
        <w:t>their</w:t>
      </w:r>
      <w:r w:rsidRPr="00B362DD">
        <w:rPr>
          <w:lang w:val="en-US"/>
        </w:rPr>
        <w:t xml:space="preserve"> activities, except when they pose a risk to the natural resources discovered or the Operations.</w:t>
      </w:r>
    </w:p>
    <w:p w14:paraId="4C896BD4" w14:textId="6EE176CA" w:rsidR="004C49A8" w:rsidRPr="00B362DD" w:rsidRDefault="004C49A8" w:rsidP="00453388">
      <w:pPr>
        <w:pStyle w:val="Contrato-Normal"/>
        <w:rPr>
          <w:lang w:val="en-US"/>
        </w:rPr>
      </w:pPr>
    </w:p>
    <w:p w14:paraId="1AF58CEE" w14:textId="2DACA633" w:rsidR="0010068F" w:rsidRPr="00B362DD" w:rsidRDefault="0010068F" w:rsidP="0010068F">
      <w:pPr>
        <w:pStyle w:val="Contrato-Clausula"/>
        <w:rPr>
          <w:lang w:val="en-US"/>
        </w:rPr>
      </w:pPr>
      <w:bookmarkStart w:id="37" w:name="_Toc360052462"/>
      <w:bookmarkStart w:id="38" w:name="_Toc360120203"/>
      <w:bookmarkStart w:id="39" w:name="_Toc360052463"/>
      <w:bookmarkStart w:id="40" w:name="_Toc360120204"/>
      <w:bookmarkStart w:id="41" w:name="_Toc487446544"/>
      <w:bookmarkStart w:id="42" w:name="_Ref320395257"/>
      <w:bookmarkStart w:id="43" w:name="_Toc509834777"/>
      <w:bookmarkEnd w:id="37"/>
      <w:bookmarkEnd w:id="38"/>
      <w:bookmarkEnd w:id="39"/>
      <w:bookmarkEnd w:id="40"/>
      <w:r w:rsidRPr="00B362DD">
        <w:rPr>
          <w:lang w:val="en-US"/>
        </w:rPr>
        <w:t xml:space="preserve">SECTION THREE – Contract Area </w:t>
      </w:r>
      <w:bookmarkEnd w:id="41"/>
    </w:p>
    <w:p w14:paraId="592C4FE4" w14:textId="3F53EB4F" w:rsidR="0010068F" w:rsidRPr="00B362DD" w:rsidRDefault="0010068F" w:rsidP="0010068F">
      <w:pPr>
        <w:pStyle w:val="Contrato-Subtitulo"/>
        <w:rPr>
          <w:lang w:val="en-US"/>
        </w:rPr>
      </w:pPr>
      <w:bookmarkStart w:id="44" w:name="_Toc487446545"/>
      <w:r w:rsidRPr="00B362DD">
        <w:rPr>
          <w:lang w:val="en-US"/>
        </w:rPr>
        <w:t>Identification</w:t>
      </w:r>
      <w:bookmarkEnd w:id="44"/>
    </w:p>
    <w:p w14:paraId="1401B7F8" w14:textId="1CF87133" w:rsidR="0010068F" w:rsidRPr="00B362DD" w:rsidRDefault="0010068F" w:rsidP="0010068F">
      <w:pPr>
        <w:pStyle w:val="Contrato-Pargrafo-Nvel2"/>
        <w:ind w:left="432"/>
        <w:rPr>
          <w:lang w:val="en-US"/>
        </w:rPr>
      </w:pPr>
      <w:r w:rsidRPr="00B362DD">
        <w:rPr>
          <w:lang w:val="en-US"/>
        </w:rPr>
        <w:t xml:space="preserve">The Operations shall be conducted exclusively in the Contract Area described and delimited in Annex I. </w:t>
      </w:r>
    </w:p>
    <w:p w14:paraId="20FB6C47" w14:textId="1F8A3CAF" w:rsidR="0010068F" w:rsidRPr="00B362DD" w:rsidRDefault="0010068F" w:rsidP="006032D7">
      <w:pPr>
        <w:pStyle w:val="Contrato-Pargrafo-Nvel2"/>
        <w:numPr>
          <w:ilvl w:val="0"/>
          <w:numId w:val="0"/>
        </w:numPr>
        <w:rPr>
          <w:lang w:val="en-US"/>
        </w:rPr>
      </w:pPr>
    </w:p>
    <w:p w14:paraId="6875A8B2" w14:textId="77777777" w:rsidR="0010068F" w:rsidRPr="00B362DD" w:rsidRDefault="0010068F" w:rsidP="0010068F">
      <w:pPr>
        <w:pStyle w:val="Contrato-Normal"/>
        <w:rPr>
          <w:lang w:val="en-US"/>
        </w:rPr>
      </w:pPr>
    </w:p>
    <w:p w14:paraId="04D5AAC1" w14:textId="7465963F" w:rsidR="0010068F" w:rsidRPr="00B362DD" w:rsidRDefault="0010068F" w:rsidP="0010068F">
      <w:pPr>
        <w:pStyle w:val="Contrato-Subtitulo"/>
        <w:rPr>
          <w:lang w:val="en-US"/>
        </w:rPr>
      </w:pPr>
      <w:bookmarkStart w:id="45" w:name="_Toc487446546"/>
      <w:r w:rsidRPr="00B362DD">
        <w:rPr>
          <w:lang w:val="en-US"/>
        </w:rPr>
        <w:t>Voluntary Relinquishments</w:t>
      </w:r>
      <w:bookmarkEnd w:id="45"/>
    </w:p>
    <w:p w14:paraId="14046BC8" w14:textId="78B97EA6" w:rsidR="0010068F" w:rsidRPr="00B362DD" w:rsidRDefault="0010068F" w:rsidP="0010068F">
      <w:pPr>
        <w:pStyle w:val="Contrato-Pargrafo-Nvel2"/>
        <w:ind w:left="432"/>
        <w:rPr>
          <w:lang w:val="en-US"/>
        </w:rPr>
      </w:pPr>
      <w:bookmarkStart w:id="46" w:name="_Ref473082189"/>
      <w:r w:rsidRPr="00B362DD">
        <w:rPr>
          <w:lang w:val="en-US"/>
        </w:rPr>
        <w:t xml:space="preserve">The Contractor may, at any time during the Exploration Phase, voluntarily relinquish areas forming part of the Contract Area. </w:t>
      </w:r>
    </w:p>
    <w:p w14:paraId="08A79DF1" w14:textId="549E9D0B" w:rsidR="0010068F" w:rsidRPr="00B362DD" w:rsidRDefault="0010068F" w:rsidP="0010068F">
      <w:pPr>
        <w:pStyle w:val="Contrato-Pargrafo-Nvel3"/>
        <w:rPr>
          <w:lang w:val="en-US"/>
        </w:rPr>
      </w:pPr>
      <w:r w:rsidRPr="00B362DD">
        <w:rPr>
          <w:lang w:val="en-US"/>
        </w:rPr>
        <w:t>Relinquishments shall not exempt the Contractor from the obligation to comply with the Minimum Exploration Program.</w:t>
      </w:r>
    </w:p>
    <w:bookmarkEnd w:id="46"/>
    <w:p w14:paraId="2162E891" w14:textId="431C52A8" w:rsidR="0010068F" w:rsidRPr="00B362DD" w:rsidRDefault="0010068F" w:rsidP="0010068F">
      <w:pPr>
        <w:pStyle w:val="Contrato-Pargrafo-Nvel3"/>
        <w:rPr>
          <w:lang w:val="en-US"/>
        </w:rPr>
      </w:pPr>
      <w:r w:rsidRPr="00B362DD">
        <w:rPr>
          <w:lang w:val="en-US"/>
        </w:rPr>
        <w:t>Once the Exploration Phase is completed, the Consortium Members may only keep as Contract Area the Development Areas.</w:t>
      </w:r>
    </w:p>
    <w:p w14:paraId="6A80B720" w14:textId="77777777" w:rsidR="0010068F" w:rsidRPr="00B362DD" w:rsidRDefault="0010068F" w:rsidP="0010068F">
      <w:pPr>
        <w:pStyle w:val="Contrato-Normal"/>
        <w:rPr>
          <w:lang w:val="en-US"/>
        </w:rPr>
      </w:pPr>
      <w:bookmarkStart w:id="47" w:name="_Toc320382704"/>
      <w:bookmarkStart w:id="48" w:name="_Toc312419765"/>
      <w:bookmarkStart w:id="49" w:name="_Toc320868280"/>
      <w:bookmarkStart w:id="50" w:name="_Toc322704508"/>
    </w:p>
    <w:p w14:paraId="66FE2628" w14:textId="725E9D44" w:rsidR="0010068F" w:rsidRPr="00B362DD" w:rsidRDefault="0010068F" w:rsidP="0010068F">
      <w:pPr>
        <w:pStyle w:val="Contrato-Subtitulo"/>
        <w:rPr>
          <w:lang w:val="en-US"/>
        </w:rPr>
      </w:pPr>
      <w:bookmarkStart w:id="51" w:name="_Toc487446547"/>
      <w:bookmarkEnd w:id="47"/>
      <w:bookmarkEnd w:id="48"/>
      <w:bookmarkEnd w:id="49"/>
      <w:bookmarkEnd w:id="50"/>
      <w:r w:rsidRPr="00B362DD">
        <w:rPr>
          <w:lang w:val="en-US"/>
        </w:rPr>
        <w:t>Relinquishment by termination of the Agreement</w:t>
      </w:r>
      <w:bookmarkEnd w:id="51"/>
    </w:p>
    <w:p w14:paraId="3F0ABD13" w14:textId="1E5C7AAD" w:rsidR="0010068F" w:rsidRPr="00B362DD" w:rsidRDefault="0010068F" w:rsidP="0010068F">
      <w:pPr>
        <w:pStyle w:val="Contrato-Pargrafo-Nvel2"/>
        <w:ind w:left="432"/>
        <w:rPr>
          <w:lang w:val="en-US"/>
        </w:rPr>
      </w:pPr>
      <w:bookmarkStart w:id="52" w:name="_Ref473092254"/>
      <w:r w:rsidRPr="00B362DD">
        <w:rPr>
          <w:lang w:val="en-US"/>
        </w:rPr>
        <w:t>Full or partial termination of this Agreement for any reason shall require the Contractor to immediately relinquish the Contract Area, in whole or in part, to the Contracting Party.</w:t>
      </w:r>
    </w:p>
    <w:p w14:paraId="1A045500" w14:textId="77777777" w:rsidR="0010068F" w:rsidRPr="00B362DD" w:rsidRDefault="0010068F" w:rsidP="0010068F">
      <w:pPr>
        <w:pStyle w:val="Contrato-Normal"/>
        <w:rPr>
          <w:lang w:val="en-US"/>
        </w:rPr>
      </w:pPr>
    </w:p>
    <w:p w14:paraId="333DA556" w14:textId="450716F0" w:rsidR="0010068F" w:rsidRPr="00B362DD" w:rsidRDefault="0010068F" w:rsidP="0010068F">
      <w:pPr>
        <w:pStyle w:val="Contrato-Subtitulo"/>
        <w:rPr>
          <w:lang w:val="en-US"/>
        </w:rPr>
      </w:pPr>
      <w:bookmarkStart w:id="53" w:name="_Toc487446548"/>
      <w:bookmarkEnd w:id="52"/>
      <w:r w:rsidRPr="00B362DD">
        <w:rPr>
          <w:lang w:val="en-US"/>
        </w:rPr>
        <w:t>Conditions for Relinquishment</w:t>
      </w:r>
      <w:bookmarkEnd w:id="53"/>
    </w:p>
    <w:p w14:paraId="5EFCA0E4" w14:textId="3B2E484C" w:rsidR="0010068F" w:rsidRPr="00B362DD" w:rsidRDefault="0010068F" w:rsidP="0010068F">
      <w:pPr>
        <w:pStyle w:val="Contrato-Pargrafo-Nvel2"/>
        <w:ind w:left="432"/>
        <w:rPr>
          <w:lang w:val="en-US"/>
        </w:rPr>
      </w:pPr>
      <w:bookmarkStart w:id="54" w:name="_Ref473082080"/>
      <w:bookmarkStart w:id="55" w:name="_Ref480716205"/>
      <w:r w:rsidRPr="00B362DD">
        <w:rPr>
          <w:lang w:val="en-US"/>
        </w:rPr>
        <w:t>Any and all relinquishment of areas or Fields forming part of the Contract Area, as well as the consequent reversal of properties, shall be final and made by the Contractor with no liens whatsoever for the Contracting Party, the Manager, or ANP, under articles 29, XV, and 32, paragraphs 1 and 2, of Law No. 12,351/2010.</w:t>
      </w:r>
    </w:p>
    <w:p w14:paraId="1CB54411" w14:textId="46FD2B27" w:rsidR="0010068F" w:rsidRPr="00B362DD" w:rsidDel="00405FD4" w:rsidRDefault="0010068F" w:rsidP="0010068F">
      <w:pPr>
        <w:pStyle w:val="Contrato-Normal"/>
        <w:rPr>
          <w:lang w:val="en-US"/>
        </w:rPr>
      </w:pPr>
    </w:p>
    <w:p w14:paraId="7100EF9A" w14:textId="3AA1F6FF" w:rsidR="0010068F" w:rsidRPr="00B362DD" w:rsidRDefault="0010068F" w:rsidP="0010068F">
      <w:pPr>
        <w:pStyle w:val="Contrato-Clausula-Subtitulo"/>
        <w:rPr>
          <w:lang w:val="en-US"/>
        </w:rPr>
      </w:pPr>
      <w:bookmarkStart w:id="56" w:name="_Toc484433710"/>
      <w:bookmarkEnd w:id="54"/>
      <w:bookmarkEnd w:id="55"/>
      <w:r w:rsidRPr="00B362DD">
        <w:rPr>
          <w:lang w:val="en-US"/>
        </w:rPr>
        <w:t xml:space="preserve">Use of the Relinquished Areas by </w:t>
      </w:r>
      <w:bookmarkEnd w:id="56"/>
      <w:r w:rsidRPr="00B362DD">
        <w:rPr>
          <w:lang w:val="en-US"/>
        </w:rPr>
        <w:t>the Contracting Party</w:t>
      </w:r>
    </w:p>
    <w:p w14:paraId="4BF4E653" w14:textId="381041C4" w:rsidR="0010068F" w:rsidRPr="00B362DD" w:rsidRDefault="0010068F" w:rsidP="0010068F">
      <w:pPr>
        <w:pStyle w:val="Contrato-Pargrafo-Nvel2"/>
        <w:ind w:left="432"/>
        <w:rPr>
          <w:lang w:val="en-US"/>
        </w:rPr>
      </w:pPr>
      <w:r w:rsidRPr="00B362DD">
        <w:rPr>
          <w:lang w:val="en-US"/>
        </w:rPr>
        <w:t>The Contracting Party may use the areas relinquished at its sole discretion, including for new bidding processes.</w:t>
      </w:r>
    </w:p>
    <w:p w14:paraId="0D34CFE7" w14:textId="77777777" w:rsidR="0010068F" w:rsidRPr="00B362DD" w:rsidRDefault="0010068F" w:rsidP="0010068F">
      <w:pPr>
        <w:pStyle w:val="Contrato-Normal"/>
        <w:rPr>
          <w:lang w:val="en-US"/>
        </w:rPr>
      </w:pPr>
    </w:p>
    <w:p w14:paraId="3E188AEA" w14:textId="6C5E3107" w:rsidR="0010068F" w:rsidRPr="00B362DD" w:rsidRDefault="0010068F" w:rsidP="0010068F">
      <w:pPr>
        <w:pStyle w:val="Contrato-Subtitulo"/>
        <w:rPr>
          <w:lang w:val="en-US"/>
        </w:rPr>
      </w:pPr>
      <w:bookmarkStart w:id="57" w:name="_Toc487446549"/>
      <w:r w:rsidRPr="00B362DD">
        <w:rPr>
          <w:lang w:val="en-US"/>
        </w:rPr>
        <w:t>Non-Exclusive Data Survey</w:t>
      </w:r>
      <w:bookmarkEnd w:id="57"/>
    </w:p>
    <w:p w14:paraId="4E95FD1D" w14:textId="323BFC6F" w:rsidR="0010068F" w:rsidRPr="00B362DD" w:rsidRDefault="0010068F" w:rsidP="0010068F">
      <w:pPr>
        <w:pStyle w:val="Contrato-Pargrafo-Nvel2"/>
        <w:ind w:left="432"/>
        <w:rPr>
          <w:lang w:val="en-US"/>
        </w:rPr>
      </w:pPr>
      <w:r w:rsidRPr="00B362DD">
        <w:rPr>
          <w:lang w:val="en-US"/>
        </w:rPr>
        <w:t xml:space="preserve">ANP may, at its sole discretion, authorize third parties to perform in the Contract Area services of geology, geochemistry, geophysics, and other works of the same nature aiming at the survey on technical data intended for non-exclusive commercialization, </w:t>
      </w:r>
      <w:r w:rsidRPr="00B362DD">
        <w:rPr>
          <w:lang w:val="en-US"/>
        </w:rPr>
        <w:lastRenderedPageBreak/>
        <w:t xml:space="preserve">pursuant to article 8, III, of Law No. 9,478/1997, and the Applicable Laws and Regulations. </w:t>
      </w:r>
    </w:p>
    <w:p w14:paraId="6B1C0DA9" w14:textId="10E36120" w:rsidR="0010068F" w:rsidRPr="00B362DD" w:rsidRDefault="0010068F" w:rsidP="0010068F">
      <w:pPr>
        <w:pStyle w:val="Contrato-Pargrafo-Nvel3"/>
        <w:rPr>
          <w:lang w:val="en-US"/>
        </w:rPr>
      </w:pPr>
      <w:r w:rsidRPr="00B362DD">
        <w:rPr>
          <w:lang w:val="en-US"/>
        </w:rPr>
        <w:t>The performance of such services, unless in exceptional situations approved by ANP, shall not affect the ordinary course of the Operations.</w:t>
      </w:r>
    </w:p>
    <w:p w14:paraId="2E44FB37" w14:textId="0BBFE839" w:rsidR="0010068F" w:rsidRPr="00B362DD" w:rsidRDefault="0010068F" w:rsidP="0010068F">
      <w:pPr>
        <w:pStyle w:val="Contrato-Pargrafo-Nvel2"/>
        <w:ind w:left="432"/>
        <w:rPr>
          <w:lang w:val="en-US"/>
        </w:rPr>
      </w:pPr>
      <w:r w:rsidRPr="00B362DD">
        <w:rPr>
          <w:lang w:val="en-US"/>
        </w:rPr>
        <w:t>The Consortium Members shall have no responsibility regarding the third-party performance of the services subject matter of this section or the damages arising therefrom.</w:t>
      </w:r>
    </w:p>
    <w:p w14:paraId="27663956" w14:textId="77777777" w:rsidR="0010068F" w:rsidRPr="00B362DD" w:rsidRDefault="0010068F" w:rsidP="0010068F">
      <w:pPr>
        <w:pStyle w:val="Contrato-Normal"/>
        <w:rPr>
          <w:lang w:val="en-US"/>
        </w:rPr>
      </w:pPr>
    </w:p>
    <w:p w14:paraId="17B24F3E" w14:textId="5E2D218B" w:rsidR="0010068F" w:rsidRPr="00B362DD" w:rsidRDefault="0010068F" w:rsidP="0010068F">
      <w:pPr>
        <w:pStyle w:val="Contrato-Clausula"/>
        <w:rPr>
          <w:lang w:val="en-US"/>
        </w:rPr>
      </w:pPr>
      <w:bookmarkStart w:id="58" w:name="_Toc484433712"/>
      <w:bookmarkStart w:id="59" w:name="_Toc487446550"/>
      <w:bookmarkStart w:id="60" w:name="_Toc319068854"/>
      <w:bookmarkStart w:id="61" w:name="_Toc473903576"/>
      <w:bookmarkStart w:id="62" w:name="_Toc476656772"/>
      <w:bookmarkStart w:id="63" w:name="_Toc476742661"/>
      <w:r w:rsidRPr="00B362DD">
        <w:rPr>
          <w:lang w:val="en-US"/>
        </w:rPr>
        <w:t>SECTION FOUR – EFFECTIVENES</w:t>
      </w:r>
      <w:bookmarkEnd w:id="58"/>
      <w:r w:rsidRPr="00B362DD">
        <w:rPr>
          <w:lang w:val="en-US"/>
        </w:rPr>
        <w:t>S AND EFFICACY</w:t>
      </w:r>
      <w:bookmarkEnd w:id="59"/>
    </w:p>
    <w:p w14:paraId="2E96BD70" w14:textId="0AF57568" w:rsidR="0010068F" w:rsidRPr="00B362DD" w:rsidRDefault="0010068F" w:rsidP="0010068F">
      <w:pPr>
        <w:pStyle w:val="Contrato-Subtitulo"/>
        <w:rPr>
          <w:lang w:val="en-US"/>
        </w:rPr>
      </w:pPr>
      <w:bookmarkStart w:id="64" w:name="_Hlt9838983"/>
      <w:bookmarkStart w:id="65" w:name="_Toc487446551"/>
      <w:bookmarkEnd w:id="60"/>
      <w:bookmarkEnd w:id="61"/>
      <w:bookmarkEnd w:id="62"/>
      <w:bookmarkEnd w:id="63"/>
      <w:bookmarkEnd w:id="64"/>
      <w:r w:rsidRPr="00B362DD">
        <w:rPr>
          <w:lang w:val="en-US"/>
        </w:rPr>
        <w:t>Effectiveness and Efficacy</w:t>
      </w:r>
      <w:bookmarkEnd w:id="65"/>
    </w:p>
    <w:p w14:paraId="67EE4934" w14:textId="728BE101" w:rsidR="0010068F" w:rsidRPr="00B362DD" w:rsidRDefault="0010068F" w:rsidP="0010068F">
      <w:pPr>
        <w:pStyle w:val="Contrato-Pargrafo-Nvel2"/>
        <w:ind w:left="432"/>
        <w:rPr>
          <w:lang w:val="en-US"/>
        </w:rPr>
      </w:pPr>
      <w:bookmarkStart w:id="66" w:name="_Ref473081635"/>
      <w:r w:rsidRPr="00B362DD">
        <w:rPr>
          <w:lang w:val="en-US"/>
        </w:rPr>
        <w:t>This Agreement, effective for thirty-five (35) years, shall be valid and in effect as of the date of its execution.</w:t>
      </w:r>
    </w:p>
    <w:p w14:paraId="3B7B2FB9" w14:textId="77777777" w:rsidR="0010068F" w:rsidRPr="00B362DD" w:rsidRDefault="0010068F" w:rsidP="0010068F">
      <w:pPr>
        <w:pStyle w:val="Contrato-Normal"/>
        <w:rPr>
          <w:lang w:val="en-US"/>
        </w:rPr>
      </w:pPr>
    </w:p>
    <w:p w14:paraId="7FE2B241" w14:textId="61159C22" w:rsidR="0010068F" w:rsidRPr="00B362DD" w:rsidRDefault="0010068F" w:rsidP="0010068F">
      <w:pPr>
        <w:pStyle w:val="Contrato-Subtitulo"/>
        <w:rPr>
          <w:lang w:val="en-US"/>
        </w:rPr>
      </w:pPr>
      <w:bookmarkStart w:id="67" w:name="_Toc487446552"/>
      <w:r w:rsidRPr="00B362DD">
        <w:rPr>
          <w:lang w:val="en-US"/>
        </w:rPr>
        <w:t>Division into phases</w:t>
      </w:r>
      <w:bookmarkEnd w:id="67"/>
    </w:p>
    <w:p w14:paraId="36DD76F4" w14:textId="2F54B0B2" w:rsidR="0010068F" w:rsidRPr="00B362DD" w:rsidRDefault="0010068F" w:rsidP="0010068F">
      <w:pPr>
        <w:pStyle w:val="Contrato-Pargrafo-Nvel2"/>
        <w:ind w:left="432"/>
        <w:rPr>
          <w:lang w:val="en-US"/>
        </w:rPr>
      </w:pPr>
      <w:r w:rsidRPr="00B362DD">
        <w:rPr>
          <w:lang w:val="en-US"/>
        </w:rPr>
        <w:t xml:space="preserve">This Agreement shall be divided into two phases: </w:t>
      </w:r>
      <w:bookmarkEnd w:id="66"/>
    </w:p>
    <w:p w14:paraId="6929348C" w14:textId="527B2AD1" w:rsidR="0010068F" w:rsidRPr="00B362DD" w:rsidRDefault="0010068F" w:rsidP="00B12509">
      <w:pPr>
        <w:pStyle w:val="Contrato-Alnea"/>
        <w:numPr>
          <w:ilvl w:val="0"/>
          <w:numId w:val="30"/>
        </w:numPr>
        <w:ind w:left="851" w:hanging="284"/>
        <w:rPr>
          <w:lang w:val="en-US"/>
        </w:rPr>
      </w:pPr>
      <w:r w:rsidRPr="00B362DD">
        <w:rPr>
          <w:lang w:val="en-US"/>
        </w:rPr>
        <w:t>Exploration Phase, for the entire Contract Area, with the estimated duration established in Annex II; and</w:t>
      </w:r>
    </w:p>
    <w:p w14:paraId="6CD1CAC1" w14:textId="0E11981B" w:rsidR="0010068F" w:rsidRPr="00B362DD" w:rsidRDefault="0010068F" w:rsidP="00B12509">
      <w:pPr>
        <w:pStyle w:val="Contrato-Alnea"/>
        <w:numPr>
          <w:ilvl w:val="0"/>
          <w:numId w:val="30"/>
        </w:numPr>
        <w:ind w:left="851" w:hanging="284"/>
        <w:rPr>
          <w:lang w:val="en-US"/>
        </w:rPr>
      </w:pPr>
      <w:r w:rsidRPr="00B362DD">
        <w:rPr>
          <w:lang w:val="en-US"/>
        </w:rPr>
        <w:t xml:space="preserve">Production Phase, with the duration defined in paragraph </w:t>
      </w:r>
      <w:r w:rsidR="000B13A2" w:rsidRPr="00B362DD">
        <w:rPr>
          <w:lang w:val="en-US"/>
        </w:rPr>
        <w:fldChar w:fldCharType="begin"/>
      </w:r>
      <w:r w:rsidR="000B13A2" w:rsidRPr="00B362DD">
        <w:rPr>
          <w:lang w:val="en-US"/>
        </w:rPr>
        <w:instrText xml:space="preserve"> REF _Ref483922911 \r \h  \* MERGEFORMAT </w:instrText>
      </w:r>
      <w:r w:rsidR="000B13A2" w:rsidRPr="00B362DD">
        <w:rPr>
          <w:lang w:val="en-US"/>
        </w:rPr>
        <w:fldChar w:fldCharType="separate"/>
      </w:r>
      <w:r w:rsidR="000547CF">
        <w:rPr>
          <w:b/>
          <w:bCs/>
        </w:rPr>
        <w:t>Erro! Fonte de referência não encontrada.</w:t>
      </w:r>
      <w:r w:rsidR="000B13A2" w:rsidRPr="00B362DD">
        <w:rPr>
          <w:lang w:val="en-US"/>
        </w:rPr>
        <w:fldChar w:fldCharType="end"/>
      </w:r>
      <w:r w:rsidRPr="00B362DD">
        <w:rPr>
          <w:lang w:val="en-US"/>
        </w:rPr>
        <w:t>.</w:t>
      </w:r>
    </w:p>
    <w:p w14:paraId="475C3D88" w14:textId="77777777" w:rsidR="0010068F" w:rsidRPr="00B362DD" w:rsidRDefault="0010068F" w:rsidP="0010068F">
      <w:pPr>
        <w:pStyle w:val="Contrato-Normal"/>
        <w:rPr>
          <w:lang w:val="en-US"/>
        </w:rPr>
      </w:pPr>
    </w:p>
    <w:p w14:paraId="38B16824" w14:textId="203A5CF2" w:rsidR="0010068F" w:rsidRPr="00B362DD" w:rsidRDefault="0010068F" w:rsidP="0010068F">
      <w:pPr>
        <w:pStyle w:val="Contrato-Captulo"/>
        <w:rPr>
          <w:lang w:val="en-US"/>
        </w:rPr>
      </w:pPr>
      <w:bookmarkStart w:id="68" w:name="_Toc360120213"/>
      <w:bookmarkStart w:id="69" w:name="_Toc360120214"/>
      <w:bookmarkStart w:id="70" w:name="_Toc319068856"/>
      <w:bookmarkStart w:id="71" w:name="_Toc487446553"/>
      <w:bookmarkEnd w:id="68"/>
      <w:bookmarkEnd w:id="69"/>
      <w:bookmarkEnd w:id="70"/>
      <w:r w:rsidRPr="00B362DD">
        <w:rPr>
          <w:lang w:val="en-US"/>
        </w:rPr>
        <w:lastRenderedPageBreak/>
        <w:t>PRODUCTION SHARING</w:t>
      </w:r>
      <w:bookmarkEnd w:id="71"/>
    </w:p>
    <w:p w14:paraId="08F50FD6" w14:textId="77777777" w:rsidR="0010068F" w:rsidRPr="00B362DD" w:rsidRDefault="0010068F" w:rsidP="0010068F">
      <w:pPr>
        <w:pStyle w:val="Contrato-Normal"/>
        <w:rPr>
          <w:lang w:val="en-US"/>
        </w:rPr>
      </w:pPr>
    </w:p>
    <w:p w14:paraId="3C6D47A7" w14:textId="734DA83F" w:rsidR="0010068F" w:rsidRPr="00B362DD" w:rsidRDefault="0010068F" w:rsidP="0010068F">
      <w:pPr>
        <w:pStyle w:val="Contrato-Clausula"/>
        <w:rPr>
          <w:lang w:val="en-US"/>
        </w:rPr>
      </w:pPr>
      <w:bookmarkStart w:id="72" w:name="_Toc487446554"/>
      <w:r w:rsidRPr="00B362DD">
        <w:rPr>
          <w:lang w:val="en-US"/>
        </w:rPr>
        <w:t>SECTION FIVE – RECOVERY AS COST OIL</w:t>
      </w:r>
      <w:bookmarkEnd w:id="72"/>
    </w:p>
    <w:p w14:paraId="4762B360" w14:textId="145867B1" w:rsidR="0010068F" w:rsidRPr="00B362DD" w:rsidRDefault="0010068F" w:rsidP="0010068F">
      <w:pPr>
        <w:pStyle w:val="Contrato-Subtitulo"/>
        <w:rPr>
          <w:lang w:val="en-US"/>
        </w:rPr>
      </w:pPr>
      <w:bookmarkStart w:id="73" w:name="_Toc487446555"/>
      <w:r w:rsidRPr="00B362DD">
        <w:rPr>
          <w:lang w:val="en-US"/>
        </w:rPr>
        <w:t>Right to Recovery as Cost Oil</w:t>
      </w:r>
      <w:bookmarkEnd w:id="73"/>
    </w:p>
    <w:p w14:paraId="30883E52" w14:textId="61ACB410" w:rsidR="0010068F" w:rsidRPr="00B362DD" w:rsidRDefault="0010068F" w:rsidP="0010068F">
      <w:pPr>
        <w:pStyle w:val="Contrato-Pargrafo-Nvel2"/>
        <w:ind w:left="432"/>
        <w:rPr>
          <w:lang w:val="en-US"/>
        </w:rPr>
      </w:pPr>
      <w:r w:rsidRPr="00B362DD">
        <w:rPr>
          <w:lang w:val="en-US"/>
        </w:rPr>
        <w:t xml:space="preserve">Exclusively in case of a Commercial Discovery, the Contractor shall be entitled to receive, as Cost Oil, a share of the Oil and Gas Production, according to the deadlines, criteria, and conditions established in Annex VII. </w:t>
      </w:r>
    </w:p>
    <w:p w14:paraId="75CB9E76" w14:textId="77777777" w:rsidR="0010068F" w:rsidRPr="00B362DD" w:rsidRDefault="0010068F" w:rsidP="0010068F">
      <w:pPr>
        <w:pStyle w:val="Contrato-Normal"/>
        <w:rPr>
          <w:lang w:val="en-US"/>
        </w:rPr>
      </w:pPr>
    </w:p>
    <w:p w14:paraId="1F8B0A6F" w14:textId="751CA70A" w:rsidR="0010068F" w:rsidRPr="00B362DD" w:rsidRDefault="0010068F" w:rsidP="0010068F">
      <w:pPr>
        <w:pStyle w:val="Contrato-Subtitulo"/>
        <w:rPr>
          <w:lang w:val="en-US"/>
        </w:rPr>
      </w:pPr>
      <w:bookmarkStart w:id="74" w:name="_Toc487446556"/>
      <w:r w:rsidRPr="00B362DD">
        <w:rPr>
          <w:lang w:val="en-US"/>
        </w:rPr>
        <w:t>Calculation and Recognition as Cost Oil</w:t>
      </w:r>
      <w:bookmarkEnd w:id="74"/>
    </w:p>
    <w:p w14:paraId="341BF7A7" w14:textId="5DB5D8FD" w:rsidR="0010068F" w:rsidRPr="00B362DD" w:rsidRDefault="00724761" w:rsidP="0010068F">
      <w:pPr>
        <w:pStyle w:val="Contrato-Pargrafo-Nvel2"/>
        <w:ind w:left="432"/>
        <w:rPr>
          <w:lang w:val="en-US"/>
        </w:rPr>
      </w:pPr>
      <w:r>
        <w:rPr>
          <w:noProof/>
        </w:rPr>
        <mc:AlternateContent>
          <mc:Choice Requires="wpi">
            <w:drawing>
              <wp:anchor distT="1425" distB="1785" distL="115725" distR="116085" simplePos="0" relativeHeight="251664678" behindDoc="0" locked="0" layoutInCell="1" allowOverlap="1" wp14:anchorId="6595A02B" wp14:editId="5E6B840D">
                <wp:simplePos x="0" y="0"/>
                <wp:positionH relativeFrom="column">
                  <wp:posOffset>10626724</wp:posOffset>
                </wp:positionH>
                <wp:positionV relativeFrom="paragraph">
                  <wp:posOffset>970279</wp:posOffset>
                </wp:positionV>
                <wp:extent cx="0" cy="0"/>
                <wp:effectExtent l="38100" t="38100" r="38100" b="38100"/>
                <wp:wrapNone/>
                <wp:docPr id="410" name="Tinta 410"/>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2209CFC" id="Tinta 410" o:spid="_x0000_s1026" type="#_x0000_t75" style="position:absolute;margin-left:836.75pt;margin-top:76.4pt;width:0;height:0;z-index:251664678;visibility:visible;mso-wrap-style:square;mso-width-percent:0;mso-height-percent:0;mso-wrap-distance-left:3.21458mm;mso-wrap-distance-top:.03958mm;mso-wrap-distance-right:3.22458mm;mso-wrap-distance-bottom:.0495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">
                <v:imagedata r:id="rId27" o:title=""/>
                <v:path arrowok="t"/>
                <o:lock v:ext="edit" rotation="t" aspectratio="f"/>
              </v:shape>
            </w:pict>
          </mc:Fallback>
        </mc:AlternateContent>
      </w:r>
      <w:r w:rsidR="0010068F" w:rsidRPr="00B362DD">
        <w:rPr>
          <w:lang w:val="en-US"/>
        </w:rPr>
        <w:t>The expenditures below shall be recognized as Cost Oil, according to the methodology and procedures provided for in Annex VII:</w:t>
      </w:r>
    </w:p>
    <w:p w14:paraId="2FF88568" w14:textId="273826BB" w:rsidR="0010068F" w:rsidRPr="00B362DD" w:rsidRDefault="0010068F" w:rsidP="00B12509">
      <w:pPr>
        <w:pStyle w:val="Contrato-Alnea"/>
        <w:numPr>
          <w:ilvl w:val="0"/>
          <w:numId w:val="31"/>
        </w:numPr>
        <w:ind w:left="851" w:hanging="284"/>
        <w:rPr>
          <w:lang w:val="en-US"/>
        </w:rPr>
      </w:pPr>
      <w:r w:rsidRPr="00B362DD">
        <w:rPr>
          <w:lang w:val="en-US"/>
        </w:rPr>
        <w:t>expenditures approved by the Operating Committee, except for those which approval is waived by this Agreement; and</w:t>
      </w:r>
    </w:p>
    <w:p w14:paraId="6C22A20C" w14:textId="2269C04E" w:rsidR="0010068F" w:rsidRPr="00B362DD" w:rsidRDefault="0010068F" w:rsidP="00B12509">
      <w:pPr>
        <w:pStyle w:val="Contrato-Alnea"/>
        <w:numPr>
          <w:ilvl w:val="0"/>
          <w:numId w:val="31"/>
        </w:numPr>
        <w:ind w:left="851" w:hanging="284"/>
        <w:rPr>
          <w:lang w:val="en-US"/>
        </w:rPr>
      </w:pPr>
      <w:r w:rsidRPr="00B362DD">
        <w:rPr>
          <w:lang w:val="en-US"/>
        </w:rPr>
        <w:t>expenditures recognized by the Manager.</w:t>
      </w:r>
    </w:p>
    <w:p w14:paraId="07AF9A34" w14:textId="77777777" w:rsidR="0010068F" w:rsidRPr="00B362DD" w:rsidRDefault="0010068F" w:rsidP="0010068F">
      <w:pPr>
        <w:pStyle w:val="Contrato-Normal"/>
        <w:rPr>
          <w:lang w:val="en-US"/>
        </w:rPr>
      </w:pPr>
      <w:r w:rsidRPr="00B362DD" w:rsidDel="00AB282B">
        <w:rPr>
          <w:lang w:val="en-US"/>
        </w:rPr>
        <w:t xml:space="preserve"> </w:t>
      </w:r>
    </w:p>
    <w:p w14:paraId="76BB6952" w14:textId="0D20DF6B" w:rsidR="0010068F" w:rsidRPr="00B362DD" w:rsidRDefault="0010068F" w:rsidP="0010068F">
      <w:pPr>
        <w:pStyle w:val="Contrato-Subtitulo"/>
        <w:rPr>
          <w:lang w:val="en-US"/>
        </w:rPr>
      </w:pPr>
      <w:bookmarkStart w:id="75" w:name="_Toc487446557"/>
      <w:r w:rsidRPr="00B362DD">
        <w:rPr>
          <w:lang w:val="en-US"/>
        </w:rPr>
        <w:t>Recovery as Cost Oil</w:t>
      </w:r>
      <w:bookmarkEnd w:id="75"/>
    </w:p>
    <w:p w14:paraId="0EC463FB" w14:textId="2EA7D6B3" w:rsidR="0010068F" w:rsidRPr="00B362DD" w:rsidRDefault="0010068F" w:rsidP="0010068F">
      <w:pPr>
        <w:pStyle w:val="Contrato-Pargrafo-Nvel2"/>
        <w:ind w:left="432"/>
        <w:rPr>
          <w:lang w:val="en-US"/>
        </w:rPr>
      </w:pPr>
      <w:r w:rsidRPr="00B362DD">
        <w:rPr>
          <w:lang w:val="en-US"/>
        </w:rPr>
        <w:t>Expenditures approved by the Operating Committee and subsequently recognized by the Manager as Cost Oil shall be recorded in their own account, referred to as Cost Oil account.</w:t>
      </w:r>
    </w:p>
    <w:p w14:paraId="1F3C4AF5" w14:textId="2971ABA5" w:rsidR="0010068F" w:rsidRPr="00B362DD" w:rsidRDefault="0074317D" w:rsidP="0074317D">
      <w:pPr>
        <w:pStyle w:val="Contrato-Pargrafo-Nvel2"/>
        <w:rPr>
          <w:lang w:val="en-US"/>
        </w:rPr>
      </w:pPr>
      <w:r w:rsidRPr="0074317D">
        <w:rPr>
          <w:lang w:val="en-US"/>
        </w:rPr>
        <w:t>During the Production Phase, the Contractor shall, every month, receive the Production share corresponding to the Cost Oil, observing the limit of the Gross Production Value, defined in Annex XII.</w:t>
      </w:r>
      <w:r w:rsidR="0010068F" w:rsidRPr="00B362DD">
        <w:rPr>
          <w:lang w:val="en-US"/>
        </w:rPr>
        <w:t xml:space="preserve"> </w:t>
      </w:r>
    </w:p>
    <w:p w14:paraId="67146A60" w14:textId="6DE55E94" w:rsidR="0010068F" w:rsidRPr="00B362DD" w:rsidRDefault="0010068F" w:rsidP="0010068F">
      <w:pPr>
        <w:pStyle w:val="Contrato-Pargrafo-Nvel3"/>
        <w:rPr>
          <w:lang w:val="en-US"/>
        </w:rPr>
      </w:pPr>
      <w:r w:rsidRPr="00B362DD">
        <w:rPr>
          <w:lang w:val="en-US"/>
        </w:rPr>
        <w:t>Costs exceeding the limits defined and not being recovered as Cost Oil at a certain calendar year shall be accrued for appropriation in the subsequent years.</w:t>
      </w:r>
    </w:p>
    <w:p w14:paraId="1541C8C2" w14:textId="6FA8B3E9" w:rsidR="0010068F" w:rsidRPr="00B362DD" w:rsidRDefault="0001403F" w:rsidP="0010068F">
      <w:pPr>
        <w:pStyle w:val="Contrato-Pargrafo-Nvel3"/>
        <w:rPr>
          <w:lang w:val="en-US"/>
        </w:rPr>
      </w:pPr>
      <w:r w:rsidRPr="00B362DD">
        <w:rPr>
          <w:lang w:val="en-US"/>
        </w:rPr>
        <w:t>Expenditures</w:t>
      </w:r>
      <w:r w:rsidR="0010068F" w:rsidRPr="00B362DD">
        <w:rPr>
          <w:lang w:val="en-US"/>
        </w:rPr>
        <w:t xml:space="preserve"> recognized as Cost Oil shall be subject to inflation adjustment according to the conditions defined by the Manager, and the return on equity is prohibited.</w:t>
      </w:r>
    </w:p>
    <w:p w14:paraId="17BF72D3" w14:textId="592FAE91" w:rsidR="0010068F" w:rsidRPr="00B362DD" w:rsidRDefault="0010068F" w:rsidP="0010068F">
      <w:pPr>
        <w:pStyle w:val="Contrato-Pargrafo-Nvel2"/>
        <w:ind w:left="432"/>
        <w:rPr>
          <w:lang w:val="en-US"/>
        </w:rPr>
      </w:pPr>
      <w:r w:rsidRPr="00B362DD">
        <w:rPr>
          <w:lang w:val="en-US"/>
        </w:rPr>
        <w:t>The Manager shall be exclusively responsible for managing the calculation, recognition, and recovery of Cost Oil and managing the Cost Oil account.</w:t>
      </w:r>
    </w:p>
    <w:p w14:paraId="3A4B0865" w14:textId="28EC2952" w:rsidR="00B52A81" w:rsidRPr="00B362DD" w:rsidRDefault="0010068F" w:rsidP="0010068F">
      <w:pPr>
        <w:pStyle w:val="Contrato-Pargrafo-Nvel2"/>
        <w:rPr>
          <w:lang w:val="en-US"/>
        </w:rPr>
      </w:pPr>
      <w:r w:rsidRPr="00B362DD">
        <w:rPr>
          <w:lang w:val="en-US"/>
        </w:rPr>
        <w:t>Any positive balance of the Cost Oil account at the end of the contract term shall not entitle the Contractor to indemnifications or refunds.</w:t>
      </w:r>
    </w:p>
    <w:p w14:paraId="6B8DECB2" w14:textId="77777777" w:rsidR="00FC7136" w:rsidRPr="00B362DD" w:rsidRDefault="00FC7136" w:rsidP="00FC7136">
      <w:pPr>
        <w:pStyle w:val="Contrato-Normal"/>
        <w:rPr>
          <w:lang w:val="en-US"/>
        </w:rPr>
      </w:pPr>
    </w:p>
    <w:bookmarkStart w:id="76" w:name="_Toc360120220"/>
    <w:bookmarkStart w:id="77" w:name="_Toc360120221"/>
    <w:bookmarkStart w:id="78" w:name="_Toc360120222"/>
    <w:bookmarkStart w:id="79" w:name="_Toc360120223"/>
    <w:bookmarkStart w:id="80" w:name="_Toc360120224"/>
    <w:bookmarkStart w:id="81" w:name="_Toc360120225"/>
    <w:bookmarkStart w:id="82" w:name="_Toc360120226"/>
    <w:bookmarkStart w:id="83" w:name="_Toc360120227"/>
    <w:bookmarkStart w:id="84" w:name="_Toc360120228"/>
    <w:bookmarkStart w:id="85" w:name="_Toc312419817"/>
    <w:bookmarkStart w:id="86" w:name="_Ref317171432"/>
    <w:bookmarkStart w:id="87" w:name="_Toc320868292"/>
    <w:bookmarkStart w:id="88" w:name="_Toc322704520"/>
    <w:bookmarkStart w:id="89" w:name="_Toc320382716"/>
    <w:bookmarkStart w:id="90" w:name="_Ref320918990"/>
    <w:bookmarkStart w:id="91" w:name="_Ref321162318"/>
    <w:bookmarkStart w:id="92" w:name="_Ref321162355"/>
    <w:bookmarkStart w:id="93" w:name="_Ref321245896"/>
    <w:bookmarkStart w:id="94" w:name="_Ref360053110"/>
    <w:bookmarkStart w:id="95" w:name="_Ref360053117"/>
    <w:bookmarkStart w:id="96" w:name="_Toc472098179"/>
    <w:bookmarkStart w:id="97" w:name="_Toc487446558"/>
    <w:bookmarkStart w:id="98" w:name="_Toc319068859"/>
    <w:bookmarkStart w:id="99" w:name="_Ref340573636"/>
    <w:bookmarkStart w:id="100" w:name="_Ref314577426"/>
    <w:bookmarkEnd w:id="42"/>
    <w:bookmarkEnd w:id="76"/>
    <w:bookmarkEnd w:id="77"/>
    <w:bookmarkEnd w:id="78"/>
    <w:bookmarkEnd w:id="79"/>
    <w:bookmarkEnd w:id="80"/>
    <w:bookmarkEnd w:id="81"/>
    <w:bookmarkEnd w:id="82"/>
    <w:bookmarkEnd w:id="83"/>
    <w:bookmarkEnd w:id="84"/>
    <w:p w14:paraId="18954745" w14:textId="48E37FC2" w:rsidR="00D91C47" w:rsidRPr="00B362DD" w:rsidRDefault="00724761" w:rsidP="00D91C47">
      <w:pPr>
        <w:pStyle w:val="Contrato-Clausula"/>
        <w:rPr>
          <w:lang w:val="en-US"/>
        </w:rPr>
      </w:pPr>
      <w:r>
        <w:rPr>
          <w:noProof/>
        </w:rPr>
        <w:lastRenderedPageBreak/>
        <mc:AlternateContent>
          <mc:Choice Requires="wpi">
            <w:drawing>
              <wp:anchor distT="23025" distB="23094" distL="137340" distR="137360" simplePos="0" relativeHeight="251666726" behindDoc="0" locked="0" layoutInCell="1" allowOverlap="1" wp14:anchorId="33D7000E" wp14:editId="7BF38934">
                <wp:simplePos x="0" y="0"/>
                <wp:positionH relativeFrom="column">
                  <wp:posOffset>9950620</wp:posOffset>
                </wp:positionH>
                <wp:positionV relativeFrom="paragraph">
                  <wp:posOffset>336084</wp:posOffset>
                </wp:positionV>
                <wp:extent cx="167005" cy="118745"/>
                <wp:effectExtent l="38100" t="38100" r="42545" b="33655"/>
                <wp:wrapNone/>
                <wp:docPr id="879"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167005" cy="118745"/>
                      </w14:xfrm>
                    </w14:contentPart>
                  </a:graphicData>
                </a:graphic>
                <wp14:sizeRelH relativeFrom="page">
                  <wp14:pctWidth>0</wp14:pctWidth>
                </wp14:sizeRelH>
                <wp14:sizeRelV relativeFrom="page">
                  <wp14:pctHeight>0</wp14:pctHeight>
                </wp14:sizeRelV>
              </wp:anchor>
            </w:drawing>
          </mc:Choice>
          <mc:Fallback>
            <w:pict>
              <v:shape w14:anchorId="15269299" id="Tinta 879" o:spid="_x0000_s1026" type="#_x0000_t75" style="position:absolute;margin-left:783.4pt;margin-top:26.35pt;width:13.4pt;height:9.6pt;z-index:251666726;visibility:visible;mso-wrap-style:square;mso-width-percent:0;mso-height-percent:0;mso-wrap-distance-left:3.815mm;mso-wrap-distance-top:.63958mm;mso-wrap-distance-right:3.81556mm;mso-wrap-distance-bottom:.64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">
                <v:imagedata r:id="rId31" o:title=""/>
                <v:path arrowok="t"/>
                <o:lock v:ext="edit" rotation="t" aspectratio="f"/>
              </v:shape>
            </w:pict>
          </mc:Fallback>
        </mc:AlternateContent>
      </w:r>
      <w:bookmarkEnd w:id="85"/>
      <w:bookmarkEnd w:id="86"/>
      <w:bookmarkEnd w:id="87"/>
      <w:bookmarkEnd w:id="88"/>
      <w:bookmarkEnd w:id="89"/>
      <w:bookmarkEnd w:id="90"/>
      <w:bookmarkEnd w:id="91"/>
      <w:bookmarkEnd w:id="92"/>
      <w:bookmarkEnd w:id="93"/>
      <w:bookmarkEnd w:id="94"/>
      <w:bookmarkEnd w:id="95"/>
      <w:bookmarkEnd w:id="96"/>
      <w:r w:rsidR="00D91C47" w:rsidRPr="00B362DD">
        <w:rPr>
          <w:lang w:val="en-US"/>
        </w:rPr>
        <w:t>SECTION SIX – ROYALTIES</w:t>
      </w:r>
      <w:bookmarkEnd w:id="97"/>
    </w:p>
    <w:bookmarkEnd w:id="98"/>
    <w:p w14:paraId="31DBD7DE" w14:textId="42914C10" w:rsidR="00D91C47" w:rsidRPr="00B362DD" w:rsidRDefault="00D91C47" w:rsidP="00D91C47">
      <w:pPr>
        <w:pStyle w:val="Contrato-Pargrafo-Nvel2"/>
        <w:rPr>
          <w:lang w:val="en-US"/>
        </w:rPr>
      </w:pPr>
      <w:r w:rsidRPr="00B362DD">
        <w:rPr>
          <w:lang w:val="en-US"/>
        </w:rPr>
        <w:t xml:space="preserve">The amount of Royalties payable every month per Development Area or Field shall be determined by multiplying the equivalent to fifteen percent (15%) of the Total Oil and Gas Volume in the Development Area or Field during such month by its respective reference prices, under Annex VII. </w:t>
      </w:r>
    </w:p>
    <w:p w14:paraId="59F52328" w14:textId="145E6F36" w:rsidR="00D91C47" w:rsidRPr="00B362DD" w:rsidRDefault="00D91C47" w:rsidP="00D91C47">
      <w:pPr>
        <w:pStyle w:val="Contrato-Pargrafo-Nvel2"/>
        <w:rPr>
          <w:lang w:val="en-US"/>
        </w:rPr>
      </w:pPr>
      <w:r w:rsidRPr="00B362DD">
        <w:rPr>
          <w:lang w:val="en-US"/>
        </w:rPr>
        <w:t xml:space="preserve">Royalties are payable due to the Production of Oil and Gas arising from </w:t>
      </w:r>
      <w:r w:rsidR="000D32F9">
        <w:rPr>
          <w:lang w:val="en-US"/>
        </w:rPr>
        <w:t xml:space="preserve">Extended Well </w:t>
      </w:r>
      <w:r w:rsidRPr="00B362DD">
        <w:rPr>
          <w:lang w:val="en-US"/>
        </w:rPr>
        <w:t>Tests.</w:t>
      </w:r>
    </w:p>
    <w:p w14:paraId="2C52A89F" w14:textId="37ACCADC" w:rsidR="00D91C47" w:rsidRPr="00B362DD" w:rsidRDefault="00D91C47" w:rsidP="00D91C47">
      <w:pPr>
        <w:pStyle w:val="Contrato-Pargrafo-Nvel2"/>
        <w:rPr>
          <w:lang w:val="en-US"/>
        </w:rPr>
      </w:pPr>
      <w:r w:rsidRPr="00B362DD">
        <w:rPr>
          <w:lang w:val="en-US"/>
        </w:rPr>
        <w:t>The Contractor shall be entitled to the Production volume corresponding to the Royalties due, and reimbursement in cash is prohibited in any event.</w:t>
      </w:r>
    </w:p>
    <w:p w14:paraId="7A1BB599" w14:textId="42CA523B" w:rsidR="00D91C47" w:rsidRPr="00B362DD" w:rsidRDefault="00D91C47" w:rsidP="00D91C47">
      <w:pPr>
        <w:pStyle w:val="Contrato-Pargrafo-Nvel2"/>
        <w:rPr>
          <w:lang w:val="en-US"/>
        </w:rPr>
      </w:pPr>
      <w:r w:rsidRPr="00B362DD">
        <w:rPr>
          <w:lang w:val="en-US"/>
        </w:rPr>
        <w:t>The Contractor may pay the Royalties in advance based on the expected Production for the subsequent month.</w:t>
      </w:r>
    </w:p>
    <w:p w14:paraId="1412A69F" w14:textId="289A32FB" w:rsidR="00D91C47" w:rsidRPr="00B362DD" w:rsidRDefault="00D91C47" w:rsidP="00D91C47">
      <w:pPr>
        <w:pStyle w:val="Contrato-Pargrafo-Nvel3"/>
        <w:rPr>
          <w:lang w:val="en-US"/>
        </w:rPr>
      </w:pPr>
      <w:r w:rsidRPr="00B362DD">
        <w:rPr>
          <w:lang w:val="en-US"/>
        </w:rPr>
        <w:t>In the event of the main section, any differences shall be offset in the subsequent month.</w:t>
      </w:r>
    </w:p>
    <w:p w14:paraId="2A8ED4CA" w14:textId="77777777" w:rsidR="00D91C47" w:rsidRPr="00B362DD" w:rsidRDefault="00D91C47" w:rsidP="00D91C47">
      <w:pPr>
        <w:pStyle w:val="Contrato-Normal"/>
        <w:rPr>
          <w:lang w:val="en-US"/>
        </w:rPr>
      </w:pPr>
    </w:p>
    <w:p w14:paraId="4486179C" w14:textId="7B64656C" w:rsidR="00D91C47" w:rsidRPr="00B362DD" w:rsidRDefault="00D91C47" w:rsidP="00D91C47">
      <w:pPr>
        <w:pStyle w:val="Contrato-Clausula"/>
        <w:rPr>
          <w:lang w:val="en-US"/>
        </w:rPr>
      </w:pPr>
      <w:bookmarkStart w:id="101" w:name="_Toc487446559"/>
      <w:bookmarkStart w:id="102" w:name="_Toc319068860"/>
      <w:r w:rsidRPr="00B362DD">
        <w:rPr>
          <w:lang w:val="en-US"/>
        </w:rPr>
        <w:t>SECTION SEVEN – EXPENSES IDENTIFIED AS RESEARCH, DEVELOPMENT, AND INNOVATION</w:t>
      </w:r>
      <w:bookmarkEnd w:id="101"/>
    </w:p>
    <w:p w14:paraId="6744876C" w14:textId="789F6867" w:rsidR="00D91C47" w:rsidRPr="00B362DD" w:rsidRDefault="00D91C47" w:rsidP="00D91C47">
      <w:pPr>
        <w:pStyle w:val="Contrato-Pargrafo-Nvel2"/>
        <w:rPr>
          <w:lang w:val="en-US"/>
        </w:rPr>
      </w:pPr>
      <w:bookmarkStart w:id="103" w:name="_Ref320385753"/>
      <w:bookmarkStart w:id="104" w:name="_Ref319954191"/>
      <w:bookmarkEnd w:id="102"/>
      <w:r w:rsidRPr="00B362DD">
        <w:rPr>
          <w:lang w:val="en-US"/>
        </w:rPr>
        <w:t>The Contractor shall be required to allocate funds to activities of research, development, and innovation in the fields of interest and matters relevant to the industry of Oil, Natural Gas, and Biofuels, in an amount equal to at least one percent (1%) of the annual Gross Production Value of Oil and Gas, when, cumulatively:</w:t>
      </w:r>
    </w:p>
    <w:p w14:paraId="4B0C2C93" w14:textId="288DA6C1" w:rsidR="00D91C47" w:rsidRPr="00B362DD" w:rsidRDefault="00D91C47" w:rsidP="00B12509">
      <w:pPr>
        <w:pStyle w:val="Contrato-Alnea"/>
        <w:numPr>
          <w:ilvl w:val="0"/>
          <w:numId w:val="84"/>
        </w:numPr>
        <w:ind w:left="927"/>
        <w:rPr>
          <w:lang w:val="en-US"/>
        </w:rPr>
      </w:pPr>
      <w:r w:rsidRPr="00B362DD">
        <w:rPr>
          <w:lang w:val="en-US"/>
        </w:rPr>
        <w:t>the Volume of Inspected Production of the Field exceeds the limit established by Decree No. 2,705/1998 for Production at a bathymetric depth over 400 meters in any quarter of the calendar year; and</w:t>
      </w:r>
    </w:p>
    <w:p w14:paraId="62409909" w14:textId="31C4E16C" w:rsidR="00D91C47" w:rsidRPr="00AB63DB" w:rsidRDefault="0074317D" w:rsidP="0074317D">
      <w:pPr>
        <w:pStyle w:val="Contrato-Alnea"/>
        <w:numPr>
          <w:ilvl w:val="0"/>
          <w:numId w:val="84"/>
        </w:numPr>
        <w:rPr>
          <w:lang w:val="en-US"/>
        </w:rPr>
      </w:pPr>
      <w:r w:rsidRPr="0074317D">
        <w:rPr>
          <w:lang w:val="en-US"/>
        </w:rPr>
        <w:t>the costs exceed the limits established in Annex XII and are not recovered as Cost Oil in a certain calendar year</w:t>
      </w:r>
      <w:r w:rsidR="00D91C47" w:rsidRPr="00B362DD">
        <w:rPr>
          <w:lang w:val="en-US"/>
        </w:rPr>
        <w:t xml:space="preserve">. </w:t>
      </w:r>
      <w:bookmarkEnd w:id="103"/>
      <w:bookmarkEnd w:id="104"/>
    </w:p>
    <w:p w14:paraId="633BEA46" w14:textId="0129890F" w:rsidR="00D91C47" w:rsidRPr="00B362DD" w:rsidRDefault="00AB63DB" w:rsidP="00D91C47">
      <w:pPr>
        <w:pStyle w:val="Contrato-Pargrafo-Nvel3"/>
        <w:rPr>
          <w:lang w:val="en-US"/>
        </w:rPr>
      </w:pPr>
      <w:r w:rsidRPr="00B362DD">
        <w:rPr>
          <w:lang w:val="en-US"/>
        </w:rPr>
        <w:t>The Contractor may use these funds by June 30</w:t>
      </w:r>
      <w:r w:rsidRPr="00B362DD">
        <w:rPr>
          <w:vertAlign w:val="superscript"/>
          <w:lang w:val="en-US"/>
        </w:rPr>
        <w:t>th</w:t>
      </w:r>
      <w:r w:rsidRPr="00B362DD">
        <w:rPr>
          <w:lang w:val="en-US"/>
        </w:rPr>
        <w:t xml:space="preserve"> of the year following the year of calculation of the Gross Production Value.</w:t>
      </w:r>
    </w:p>
    <w:p w14:paraId="0C9770E0" w14:textId="399FE1F0" w:rsidR="00D91C47" w:rsidRDefault="00AB63DB" w:rsidP="00D91C47">
      <w:pPr>
        <w:pStyle w:val="Contrato-Pargrafo-Nvel3"/>
        <w:rPr>
          <w:lang w:val="en-US"/>
        </w:rPr>
      </w:pPr>
      <w:r w:rsidRPr="00B362DD">
        <w:rPr>
          <w:lang w:val="en-US"/>
        </w:rPr>
        <w:t>The Contractor shall provide to ANP a full report of the Expenses Identified as Research, Development, and Innovation within the terms and in the formats defined in the Applicable Laws and Regulations.</w:t>
      </w:r>
    </w:p>
    <w:p w14:paraId="6C0E09F6" w14:textId="6C809D6C" w:rsidR="00AB63DB" w:rsidRPr="00B362DD" w:rsidRDefault="00AB63DB" w:rsidP="00D91C47">
      <w:pPr>
        <w:pStyle w:val="Contrato-Pargrafo-Nvel3"/>
        <w:rPr>
          <w:lang w:val="en-US"/>
        </w:rPr>
      </w:pPr>
      <w:r w:rsidRPr="00B362DD">
        <w:rPr>
          <w:lang w:val="en-US"/>
        </w:rPr>
        <w:t>The Expenses Identified as Research, Development, and Innovation shall not be recoverable as Cost Oil.</w:t>
      </w:r>
    </w:p>
    <w:p w14:paraId="28D1F501" w14:textId="55057153" w:rsidR="00D91C47" w:rsidRPr="00B362DD" w:rsidRDefault="00D91C47" w:rsidP="00D91C47">
      <w:pPr>
        <w:pStyle w:val="Contrato-Pargrafo-Nvel2"/>
        <w:rPr>
          <w:lang w:val="en-US"/>
        </w:rPr>
      </w:pPr>
      <w:r w:rsidRPr="00B362DD">
        <w:rPr>
          <w:lang w:val="en-US"/>
        </w:rPr>
        <w:t>Thirty percent (30%) to forty percent (40%) of the funds provided for in paragraph 7.1 shall be invested in national universities or research and development institutes accredited by ANP.</w:t>
      </w:r>
    </w:p>
    <w:p w14:paraId="19B0E09C" w14:textId="668D0574" w:rsidR="00D91C47" w:rsidRPr="00B362DD" w:rsidRDefault="00D91C47" w:rsidP="00D91C47">
      <w:pPr>
        <w:pStyle w:val="Contrato-Pargrafo-Nvel2"/>
        <w:rPr>
          <w:lang w:val="en-US"/>
        </w:rPr>
      </w:pPr>
      <w:bookmarkStart w:id="105" w:name="_Ref340483105"/>
      <w:r w:rsidRPr="00B362DD">
        <w:rPr>
          <w:lang w:val="en-US"/>
        </w:rPr>
        <w:lastRenderedPageBreak/>
        <w:t>Thirty percent (30%) to forty percent (40%) of the funds provided for in paragraph 7.1 shall be directed to technological programs for development and qualification of domestic suppliers.</w:t>
      </w:r>
    </w:p>
    <w:p w14:paraId="31A591D2" w14:textId="4EC705F1" w:rsidR="00D91C47" w:rsidRPr="00B362DD" w:rsidRDefault="00D91C47" w:rsidP="00D91C47">
      <w:pPr>
        <w:pStyle w:val="Contrato-Pargrafo-Nvel2"/>
        <w:rPr>
          <w:lang w:val="en-US"/>
        </w:rPr>
      </w:pPr>
      <w:r w:rsidRPr="00B362DD">
        <w:rPr>
          <w:lang w:val="en-US"/>
        </w:rPr>
        <w:t>The remaining balance of the Expenses Identified as Research, Development, and Innovation, upon compliance with paragraphs 7.2 and 7.3, may be invested in activities of research, development, and innovation developed at facilities of the very Contractor or its Affiliates located in Brazil or of national suppliers of the Industry of Oil, Natural Gas, and Biofuels, or at universities or research and development institutes accredited by ANP.</w:t>
      </w:r>
    </w:p>
    <w:bookmarkEnd w:id="105"/>
    <w:p w14:paraId="77F8E3C1" w14:textId="43F97C35" w:rsidR="00983E1F" w:rsidRPr="00B362DD" w:rsidRDefault="00D91C47" w:rsidP="00D91C47">
      <w:pPr>
        <w:pStyle w:val="Contrato-Pargrafo-Nvel2"/>
        <w:rPr>
          <w:lang w:val="en-US"/>
        </w:rPr>
      </w:pPr>
      <w:r w:rsidRPr="00B362DD">
        <w:rPr>
          <w:lang w:val="en-US"/>
        </w:rPr>
        <w:t>In case the Contractor does not fully allocate the funds referred to in paragraph 7.1 by June 30</w:t>
      </w:r>
      <w:r w:rsidRPr="00B362DD">
        <w:rPr>
          <w:vertAlign w:val="superscript"/>
          <w:lang w:val="en-US"/>
        </w:rPr>
        <w:t>th</w:t>
      </w:r>
      <w:r w:rsidRPr="00B362DD">
        <w:rPr>
          <w:lang w:val="en-US"/>
        </w:rPr>
        <w:t xml:space="preserve"> of a certain year, the difference shall be allocated in the subsequent year, plus twenty percent (20%).</w:t>
      </w:r>
    </w:p>
    <w:bookmarkEnd w:id="99"/>
    <w:bookmarkEnd w:id="100"/>
    <w:p w14:paraId="0F46D173" w14:textId="55A59214" w:rsidR="00387616" w:rsidRPr="00B362DD" w:rsidRDefault="00387616" w:rsidP="00983E1F">
      <w:pPr>
        <w:pStyle w:val="Contrato-Normal"/>
        <w:rPr>
          <w:lang w:val="en-US"/>
        </w:rPr>
      </w:pPr>
    </w:p>
    <w:p w14:paraId="3178823B" w14:textId="08BE0D61" w:rsidR="00D40BF9" w:rsidRPr="00B362DD" w:rsidRDefault="00D40BF9" w:rsidP="00B12509">
      <w:pPr>
        <w:keepNext/>
        <w:numPr>
          <w:ilvl w:val="0"/>
          <w:numId w:val="27"/>
        </w:numPr>
        <w:spacing w:before="200" w:after="600"/>
        <w:jc w:val="center"/>
        <w:rPr>
          <w:rFonts w:ascii="Arial" w:hAnsi="Arial" w:cs="Arial"/>
          <w:b/>
          <w:caps/>
          <w:sz w:val="22"/>
          <w:szCs w:val="22"/>
          <w:lang w:val="en-US"/>
        </w:rPr>
      </w:pPr>
      <w:bookmarkStart w:id="106" w:name="_Toc319068861"/>
      <w:bookmarkStart w:id="107" w:name="_Ref360619642"/>
      <w:bookmarkStart w:id="108" w:name="_Toc319068863"/>
      <w:r w:rsidRPr="00B362DD">
        <w:rPr>
          <w:rFonts w:ascii="Arial" w:hAnsi="Arial" w:cs="Arial"/>
          <w:b/>
          <w:caps/>
          <w:sz w:val="22"/>
          <w:szCs w:val="22"/>
          <w:lang w:val="en-US"/>
        </w:rPr>
        <w:t>Section Eight – taxes</w:t>
      </w:r>
    </w:p>
    <w:bookmarkEnd w:id="106"/>
    <w:p w14:paraId="7728D684" w14:textId="5EA6A093" w:rsidR="00D40BF9" w:rsidRPr="00B362DD" w:rsidRDefault="00D40BF9" w:rsidP="00D40BF9">
      <w:pPr>
        <w:keepNext/>
        <w:spacing w:before="200" w:after="200"/>
        <w:jc w:val="both"/>
        <w:outlineLvl w:val="2"/>
        <w:rPr>
          <w:rFonts w:ascii="Arial" w:hAnsi="Arial" w:cs="Arial"/>
          <w:b/>
          <w:sz w:val="22"/>
          <w:szCs w:val="22"/>
          <w:lang w:val="en-US"/>
        </w:rPr>
      </w:pPr>
      <w:r w:rsidRPr="00B362DD">
        <w:rPr>
          <w:rFonts w:ascii="Arial" w:hAnsi="Arial" w:cs="Arial"/>
          <w:b/>
          <w:sz w:val="22"/>
          <w:szCs w:val="22"/>
          <w:lang w:val="en-US"/>
        </w:rPr>
        <w:t>Tax Regime</w:t>
      </w:r>
    </w:p>
    <w:p w14:paraId="74BA71EC" w14:textId="5A186DD0"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r w:rsidRPr="00B362DD">
        <w:rPr>
          <w:rFonts w:ascii="Arial" w:hAnsi="Arial" w:cs="Arial"/>
          <w:sz w:val="22"/>
          <w:szCs w:val="22"/>
          <w:lang w:val="en-US"/>
        </w:rPr>
        <w:t>Income taxes, as well as taxes levied on acquisitions and generating credits that may be used by the Contractor, are not recoverable as Cost Oil.</w:t>
      </w:r>
    </w:p>
    <w:p w14:paraId="2FB16133" w14:textId="1E9243A8"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r w:rsidRPr="00B362DD">
        <w:rPr>
          <w:rFonts w:ascii="Arial" w:hAnsi="Arial" w:cs="Arial"/>
          <w:sz w:val="22"/>
          <w:szCs w:val="22"/>
          <w:lang w:val="en-US"/>
        </w:rPr>
        <w:t>Credits arising from the non-cumulative nature aiming at the recovery of the tax burden levied on the previous phase may be used by the Contractor, except for credits required to be cancelled or reversed as a result of the Applicable Laws and Regulations.</w:t>
      </w:r>
    </w:p>
    <w:p w14:paraId="42EA9BBF" w14:textId="13A0A32C"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r w:rsidRPr="00B362DD">
        <w:rPr>
          <w:rFonts w:ascii="Arial" w:hAnsi="Arial" w:cs="Arial"/>
          <w:sz w:val="22"/>
          <w:szCs w:val="22"/>
          <w:lang w:val="en-US"/>
        </w:rPr>
        <w:t>The Contractor is responsible for demonstrating the amount of taxes due and paid and credits that may not be used, so that they may be recognized as Cost Oil.</w:t>
      </w:r>
    </w:p>
    <w:p w14:paraId="3D65CD65" w14:textId="77777777" w:rsidR="00D40BF9" w:rsidRPr="00B362DD" w:rsidRDefault="00D40BF9" w:rsidP="00D40BF9">
      <w:pPr>
        <w:spacing w:before="200" w:after="200"/>
        <w:jc w:val="both"/>
        <w:rPr>
          <w:rFonts w:ascii="Arial" w:hAnsi="Arial"/>
          <w:sz w:val="22"/>
          <w:lang w:val="en-US"/>
        </w:rPr>
      </w:pPr>
    </w:p>
    <w:p w14:paraId="058581D3" w14:textId="6F7CDAB9" w:rsidR="00D40BF9" w:rsidRPr="00B362DD" w:rsidRDefault="00D40BF9" w:rsidP="00D40BF9">
      <w:pPr>
        <w:keepNext/>
        <w:spacing w:before="200" w:after="200"/>
        <w:jc w:val="both"/>
        <w:outlineLvl w:val="2"/>
        <w:rPr>
          <w:rFonts w:ascii="Arial" w:hAnsi="Arial" w:cs="Arial"/>
          <w:b/>
          <w:sz w:val="22"/>
          <w:szCs w:val="22"/>
          <w:lang w:val="en-US"/>
        </w:rPr>
      </w:pPr>
      <w:r w:rsidRPr="00B362DD">
        <w:rPr>
          <w:rFonts w:ascii="Arial" w:hAnsi="Arial" w:cs="Arial"/>
          <w:b/>
          <w:sz w:val="22"/>
          <w:szCs w:val="22"/>
          <w:lang w:val="en-US"/>
        </w:rPr>
        <w:t>Certificates and Evidence of Regularity</w:t>
      </w:r>
    </w:p>
    <w:p w14:paraId="6DD21EDE" w14:textId="5DD309DC" w:rsidR="00D40BF9" w:rsidRPr="00B362DD" w:rsidRDefault="00D40BF9" w:rsidP="00B12509">
      <w:pPr>
        <w:numPr>
          <w:ilvl w:val="1"/>
          <w:numId w:val="27"/>
        </w:numPr>
        <w:spacing w:before="200" w:after="200"/>
        <w:jc w:val="both"/>
        <w:rPr>
          <w:rFonts w:ascii="Arial" w:hAnsi="Arial" w:cs="Arial"/>
          <w:sz w:val="22"/>
          <w:szCs w:val="22"/>
          <w:lang w:val="en-US"/>
        </w:rPr>
      </w:pPr>
      <w:r w:rsidRPr="00B362DD">
        <w:rPr>
          <w:rFonts w:ascii="Arial" w:hAnsi="Arial" w:cs="Arial"/>
          <w:sz w:val="22"/>
          <w:szCs w:val="22"/>
          <w:lang w:val="en-US"/>
        </w:rPr>
        <w:t>Upon request of the Contracting Party or ANP, the Contractor shall present the original copies or certified copies of all certificates, registration acts, authorizations, evidence of enrollment in taxpayers’ registries, evidence of tax regularity, evidence of regular standing as to the payment of the social charges instituted by law, enrollments in entities or professional associations, and any other similar documents or certificates.</w:t>
      </w:r>
    </w:p>
    <w:p w14:paraId="30F712BA" w14:textId="77777777" w:rsidR="00D40BF9" w:rsidRPr="00B362DD" w:rsidRDefault="00D40BF9" w:rsidP="00D40BF9">
      <w:pPr>
        <w:spacing w:before="200" w:after="200"/>
        <w:jc w:val="both"/>
        <w:rPr>
          <w:rFonts w:ascii="Arial" w:hAnsi="Arial"/>
          <w:sz w:val="22"/>
          <w:lang w:val="en-US"/>
        </w:rPr>
      </w:pPr>
    </w:p>
    <w:p w14:paraId="11962897" w14:textId="37D15566" w:rsidR="00D40BF9" w:rsidRPr="00B362DD" w:rsidRDefault="00D40BF9" w:rsidP="00B12509">
      <w:pPr>
        <w:keepNext/>
        <w:numPr>
          <w:ilvl w:val="0"/>
          <w:numId w:val="27"/>
        </w:numPr>
        <w:spacing w:before="200" w:after="600"/>
        <w:jc w:val="center"/>
        <w:rPr>
          <w:rFonts w:ascii="Arial" w:hAnsi="Arial" w:cs="Arial"/>
          <w:b/>
          <w:caps/>
          <w:sz w:val="22"/>
          <w:szCs w:val="22"/>
          <w:lang w:val="en-US"/>
        </w:rPr>
      </w:pPr>
      <w:bookmarkStart w:id="109" w:name="_Toc319068862"/>
      <w:r w:rsidRPr="00B362DD">
        <w:rPr>
          <w:rFonts w:ascii="Arial" w:hAnsi="Arial" w:cs="Arial"/>
          <w:b/>
          <w:caps/>
          <w:sz w:val="22"/>
          <w:szCs w:val="22"/>
          <w:lang w:val="en-US"/>
        </w:rPr>
        <w:t>Section Nine – profit oil SHARING</w:t>
      </w:r>
    </w:p>
    <w:bookmarkEnd w:id="109"/>
    <w:p w14:paraId="489FD31D" w14:textId="6B879A40" w:rsidR="00D40BF9" w:rsidRPr="00B362DD" w:rsidRDefault="00D40BF9" w:rsidP="00D40BF9">
      <w:pPr>
        <w:keepNext/>
        <w:spacing w:before="200" w:after="200"/>
        <w:jc w:val="both"/>
        <w:outlineLvl w:val="2"/>
        <w:rPr>
          <w:rFonts w:ascii="Arial" w:hAnsi="Arial" w:cs="Arial"/>
          <w:b/>
          <w:sz w:val="22"/>
          <w:szCs w:val="22"/>
          <w:lang w:val="en-US"/>
        </w:rPr>
      </w:pPr>
      <w:r w:rsidRPr="00B362DD">
        <w:rPr>
          <w:rFonts w:ascii="Arial" w:hAnsi="Arial" w:cs="Arial"/>
          <w:b/>
          <w:sz w:val="22"/>
          <w:szCs w:val="22"/>
          <w:lang w:val="en-US"/>
        </w:rPr>
        <w:t>Profit Oil Sharing</w:t>
      </w:r>
    </w:p>
    <w:p w14:paraId="3672EA75" w14:textId="38F32669"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r w:rsidRPr="00B362DD">
        <w:rPr>
          <w:rFonts w:ascii="Arial" w:hAnsi="Arial" w:cs="Arial"/>
          <w:sz w:val="22"/>
          <w:szCs w:val="22"/>
          <w:lang w:val="en-US"/>
        </w:rPr>
        <w:t>The Contracting Party and the Contractor shall share, on a monthly basis, the volume of Oil and Gas corresponding to the Profit Oil produced in the Contract Area.</w:t>
      </w:r>
    </w:p>
    <w:p w14:paraId="25D36852" w14:textId="6ABD7BBC"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bookmarkStart w:id="110" w:name="_Ref320885796"/>
      <w:r w:rsidRPr="00B362DD">
        <w:rPr>
          <w:rFonts w:ascii="Arial" w:hAnsi="Arial" w:cs="Arial"/>
          <w:sz w:val="22"/>
          <w:szCs w:val="22"/>
          <w:lang w:val="en-US"/>
        </w:rPr>
        <w:lastRenderedPageBreak/>
        <w:t xml:space="preserve">The Profit Oil share applicable to the Contracting Party shall vary based on the average Brent Oil price and the average daily Oil Production in the producing wells in the Development Area or Field, according to the table </w:t>
      </w:r>
      <w:r w:rsidR="00924A14">
        <w:rPr>
          <w:rFonts w:ascii="Arial" w:hAnsi="Arial" w:cs="Arial"/>
          <w:sz w:val="22"/>
          <w:szCs w:val="22"/>
          <w:lang w:val="en-US"/>
        </w:rPr>
        <w:t>in Annex XII</w:t>
      </w:r>
      <w:r w:rsidRPr="00B362DD">
        <w:rPr>
          <w:rFonts w:ascii="Arial" w:hAnsi="Arial" w:cs="Arial"/>
          <w:sz w:val="22"/>
          <w:szCs w:val="22"/>
          <w:lang w:val="en-US"/>
        </w:rPr>
        <w:t>.</w:t>
      </w:r>
    </w:p>
    <w:p w14:paraId="3A55E8C8" w14:textId="237892E1" w:rsidR="00D40BF9" w:rsidRPr="00B362DD" w:rsidRDefault="00D40BF9" w:rsidP="00B12509">
      <w:pPr>
        <w:numPr>
          <w:ilvl w:val="2"/>
          <w:numId w:val="27"/>
        </w:numPr>
        <w:spacing w:before="200" w:after="200"/>
        <w:ind w:left="1276" w:hanging="709"/>
        <w:jc w:val="both"/>
        <w:rPr>
          <w:rFonts w:ascii="Arial" w:hAnsi="Arial" w:cs="Arial"/>
          <w:sz w:val="22"/>
          <w:szCs w:val="22"/>
          <w:lang w:val="en-US"/>
        </w:rPr>
      </w:pPr>
      <w:r w:rsidRPr="00B362DD">
        <w:rPr>
          <w:rFonts w:ascii="Arial" w:hAnsi="Arial" w:cs="Arial"/>
          <w:sz w:val="22"/>
          <w:szCs w:val="22"/>
          <w:lang w:val="en-US"/>
        </w:rPr>
        <w:t xml:space="preserve">The Oil price shall be the monthly average of the daily prices of </w:t>
      </w:r>
      <w:r w:rsidRPr="00B362DD">
        <w:rPr>
          <w:rFonts w:ascii="Arial" w:hAnsi="Arial" w:cs="Arial"/>
          <w:i/>
          <w:sz w:val="22"/>
          <w:szCs w:val="22"/>
          <w:lang w:val="en-US"/>
        </w:rPr>
        <w:t>Brent Dated</w:t>
      </w:r>
      <w:r w:rsidRPr="00B362DD">
        <w:rPr>
          <w:rFonts w:ascii="Arial" w:hAnsi="Arial" w:cs="Arial"/>
          <w:sz w:val="22"/>
          <w:szCs w:val="22"/>
          <w:lang w:val="en-US"/>
        </w:rPr>
        <w:t xml:space="preserve">, according to the quotation published on a daily basis by </w:t>
      </w:r>
      <w:r w:rsidRPr="00B362DD">
        <w:rPr>
          <w:rFonts w:ascii="Arial" w:hAnsi="Arial" w:cs="Arial"/>
          <w:i/>
          <w:sz w:val="22"/>
          <w:szCs w:val="22"/>
          <w:lang w:val="en-US"/>
        </w:rPr>
        <w:t>Platt’s Crude Oil Marketwire</w:t>
      </w:r>
      <w:r w:rsidRPr="00B362DD">
        <w:rPr>
          <w:rFonts w:ascii="Arial" w:hAnsi="Arial" w:cs="Arial"/>
          <w:sz w:val="22"/>
          <w:szCs w:val="22"/>
          <w:lang w:val="en-US"/>
        </w:rPr>
        <w:t>.</w:t>
      </w:r>
    </w:p>
    <w:bookmarkEnd w:id="110"/>
    <w:p w14:paraId="6DB00F6B" w14:textId="3A0C6BB9" w:rsidR="00174614" w:rsidRDefault="00174614" w:rsidP="00321BBC">
      <w:pPr>
        <w:numPr>
          <w:ilvl w:val="2"/>
          <w:numId w:val="27"/>
        </w:numPr>
        <w:spacing w:before="200" w:after="200"/>
        <w:ind w:left="1276" w:hanging="709"/>
        <w:jc w:val="both"/>
        <w:rPr>
          <w:rFonts w:ascii="Arial" w:hAnsi="Arial" w:cs="Arial"/>
          <w:sz w:val="22"/>
          <w:szCs w:val="22"/>
          <w:lang w:val="en-US"/>
        </w:rPr>
      </w:pPr>
      <w:r w:rsidRPr="00174614">
        <w:rPr>
          <w:rFonts w:ascii="Arial" w:hAnsi="Arial" w:cs="Arial"/>
          <w:sz w:val="22"/>
          <w:szCs w:val="22"/>
          <w:lang w:val="en-US"/>
        </w:rPr>
        <w:t>The volume of Natural Gas produced shall be shared in the same percentage applied to the Oil volume sharing.</w:t>
      </w:r>
    </w:p>
    <w:p w14:paraId="732F601C" w14:textId="3CE3D0D3" w:rsidR="00174614" w:rsidRDefault="00174614" w:rsidP="00321BBC">
      <w:pPr>
        <w:numPr>
          <w:ilvl w:val="2"/>
          <w:numId w:val="27"/>
        </w:numPr>
        <w:spacing w:before="200" w:after="200"/>
        <w:ind w:left="1276" w:hanging="709"/>
        <w:jc w:val="both"/>
        <w:rPr>
          <w:rFonts w:ascii="Arial" w:hAnsi="Arial" w:cs="Arial"/>
          <w:sz w:val="22"/>
          <w:szCs w:val="22"/>
          <w:lang w:val="en-US"/>
        </w:rPr>
      </w:pPr>
      <w:r w:rsidRPr="00174614">
        <w:rPr>
          <w:rFonts w:ascii="Arial" w:hAnsi="Arial" w:cs="Arial"/>
          <w:sz w:val="22"/>
          <w:szCs w:val="22"/>
          <w:lang w:val="en-US"/>
        </w:rPr>
        <w:t>Wells with restricted Oil Production due to technical and operational issues and that are presenting losses shall not be taken into account in calculation of the average, at PPSA’s discretion.</w:t>
      </w:r>
      <w:r w:rsidRPr="00174614" w:rsidDel="0051286F">
        <w:rPr>
          <w:rFonts w:ascii="Arial" w:hAnsi="Arial" w:cs="Arial"/>
          <w:sz w:val="22"/>
          <w:szCs w:val="22"/>
          <w:lang w:val="en-US"/>
        </w:rPr>
        <w:t xml:space="preserve"> </w:t>
      </w:r>
      <w:r>
        <w:rPr>
          <w:noProof/>
        </w:rPr>
        <mc:AlternateContent>
          <mc:Choice Requires="wpi">
            <w:drawing>
              <wp:anchor distT="9345" distB="9705" distL="123645" distR="124005" simplePos="0" relativeHeight="251670822" behindDoc="0" locked="0" layoutInCell="1" allowOverlap="1" wp14:anchorId="0ACF0739" wp14:editId="4354BDA5">
                <wp:simplePos x="0" y="0"/>
                <wp:positionH relativeFrom="column">
                  <wp:posOffset>10166349</wp:posOffset>
                </wp:positionH>
                <wp:positionV relativeFrom="paragraph">
                  <wp:posOffset>2164079</wp:posOffset>
                </wp:positionV>
                <wp:extent cx="0" cy="0"/>
                <wp:effectExtent l="57150" t="57150" r="57150" b="57150"/>
                <wp:wrapNone/>
                <wp:docPr id="2" name="Tinta 2"/>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6CBF60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2" o:spid="_x0000_s1026" type="#_x0000_t75" style="position:absolute;margin-left:800.5pt;margin-top:170.4pt;width:0;height:0;z-index:251670822;visibility:visible;mso-wrap-style:square;mso-width-percent:0;mso-height-percent:0;mso-wrap-distance-left:3.43458mm;mso-wrap-distance-top:.25958mm;mso-wrap-distance-right:3.44458mm;mso-wrap-distance-bottom:.2695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">
                <v:imagedata r:id="rId35" o:title=""/>
                <v:path arrowok="t"/>
                <o:lock v:ext="edit" rotation="t" aspectratio="f"/>
              </v:shape>
            </w:pict>
          </mc:Fallback>
        </mc:AlternateContent>
      </w:r>
    </w:p>
    <w:bookmarkEnd w:id="43"/>
    <w:bookmarkEnd w:id="107"/>
    <w:bookmarkEnd w:id="108"/>
    <w:p w14:paraId="6F59FB54" w14:textId="22581808" w:rsidR="003C173D" w:rsidRPr="00B362DD" w:rsidRDefault="003C173D" w:rsidP="003C173D">
      <w:pPr>
        <w:pStyle w:val="Contrato-Pargrafo-Nvel2"/>
        <w:rPr>
          <w:lang w:val="en-US"/>
        </w:rPr>
      </w:pPr>
      <w:r w:rsidRPr="00B362DD">
        <w:rPr>
          <w:lang w:val="en-US"/>
        </w:rPr>
        <w:t xml:space="preserve">The Oil and Gas volume corresponding to the Profit Oil shall be measured and made available according to the guidelines of Annex VII and Section </w:t>
      </w:r>
      <w:r w:rsidR="000741DD">
        <w:rPr>
          <w:lang w:val="en-US"/>
        </w:rPr>
        <w:t>Seventeen.</w:t>
      </w:r>
    </w:p>
    <w:p w14:paraId="6A0BAA11" w14:textId="77777777" w:rsidR="003C173D" w:rsidRPr="00B362DD" w:rsidRDefault="003C173D" w:rsidP="003C173D">
      <w:pPr>
        <w:pStyle w:val="Contrato-Normal"/>
        <w:rPr>
          <w:lang w:val="en-US"/>
        </w:rPr>
      </w:pPr>
    </w:p>
    <w:p w14:paraId="5C88453C" w14:textId="23940AFB" w:rsidR="003C173D" w:rsidRPr="00B362DD" w:rsidRDefault="003C173D" w:rsidP="003C173D">
      <w:pPr>
        <w:pStyle w:val="Contrato-Subtitulo"/>
        <w:rPr>
          <w:lang w:val="en-US"/>
        </w:rPr>
      </w:pPr>
      <w:bookmarkStart w:id="111" w:name="_Toc487446560"/>
      <w:bookmarkStart w:id="112" w:name="_GoBack"/>
      <w:bookmarkEnd w:id="112"/>
      <w:r w:rsidRPr="00B362DD">
        <w:rPr>
          <w:lang w:val="en-US"/>
        </w:rPr>
        <w:t>Statement of Calculation of the Profit Oil</w:t>
      </w:r>
      <w:bookmarkEnd w:id="111"/>
    </w:p>
    <w:p w14:paraId="72D500AF" w14:textId="10E93899" w:rsidR="003C173D" w:rsidRPr="00B362DD" w:rsidRDefault="003C173D" w:rsidP="003C173D">
      <w:pPr>
        <w:pStyle w:val="Contrato-Pargrafo-Nvel2"/>
        <w:rPr>
          <w:lang w:val="en-US"/>
        </w:rPr>
      </w:pPr>
      <w:r w:rsidRPr="00B362DD">
        <w:rPr>
          <w:lang w:val="en-US"/>
        </w:rPr>
        <w:t xml:space="preserve">As of the Production Start Date or during performance of the </w:t>
      </w:r>
      <w:r w:rsidR="000D32F9">
        <w:rPr>
          <w:lang w:val="en-US"/>
        </w:rPr>
        <w:t xml:space="preserve">Extended Well </w:t>
      </w:r>
      <w:r w:rsidRPr="00B362DD">
        <w:rPr>
          <w:lang w:val="en-US"/>
        </w:rPr>
        <w:t>Tests in the Assessment phase, the Contractor shall send to the Manager the Statement of Calculation of the Profit Oil, in the format and frequency determined by the Manager.</w:t>
      </w:r>
    </w:p>
    <w:p w14:paraId="70883D5F" w14:textId="77777777" w:rsidR="003C173D" w:rsidRPr="00B362DD" w:rsidRDefault="003C173D" w:rsidP="003C173D">
      <w:pPr>
        <w:pStyle w:val="Contrato-Normal"/>
        <w:rPr>
          <w:lang w:val="en-US"/>
        </w:rPr>
      </w:pPr>
    </w:p>
    <w:p w14:paraId="35A752D5" w14:textId="00A3B50E" w:rsidR="003C173D" w:rsidRPr="00B362DD" w:rsidRDefault="003C173D" w:rsidP="003C173D">
      <w:pPr>
        <w:pStyle w:val="Contrato-Subtitulo"/>
        <w:rPr>
          <w:lang w:val="en-US"/>
        </w:rPr>
      </w:pPr>
      <w:bookmarkStart w:id="113" w:name="_Toc487446561"/>
      <w:r w:rsidRPr="00B362DD">
        <w:rPr>
          <w:lang w:val="en-US"/>
        </w:rPr>
        <w:t>Price Adjustment</w:t>
      </w:r>
      <w:bookmarkEnd w:id="113"/>
    </w:p>
    <w:p w14:paraId="6F218FD1" w14:textId="088A8F53" w:rsidR="003C173D" w:rsidRPr="00B362DD" w:rsidRDefault="003C173D" w:rsidP="003C173D">
      <w:pPr>
        <w:pStyle w:val="Contrato-Pargrafo-Nvel2"/>
        <w:rPr>
          <w:lang w:val="en-US"/>
        </w:rPr>
      </w:pPr>
      <w:r w:rsidRPr="00B362DD">
        <w:rPr>
          <w:lang w:val="en-US"/>
        </w:rPr>
        <w:t xml:space="preserve">The prices in the table included in </w:t>
      </w:r>
      <w:r w:rsidR="00051E5F">
        <w:rPr>
          <w:lang w:val="en-US"/>
        </w:rPr>
        <w:t xml:space="preserve">Annex XII </w:t>
      </w:r>
      <w:r w:rsidRPr="00B362DD">
        <w:rPr>
          <w:lang w:val="en-US"/>
        </w:rPr>
        <w:t>shall be adjusted through the following formula:</w:t>
      </w:r>
    </w:p>
    <w:p w14:paraId="759727FA" w14:textId="77777777" w:rsidR="003C173D" w:rsidRPr="00B362DD" w:rsidRDefault="003C173D" w:rsidP="003C173D">
      <w:pPr>
        <w:pStyle w:val="Contrato-Normal"/>
        <w:rPr>
          <w:lang w:val="en-US"/>
        </w:rPr>
      </w:pPr>
    </w:p>
    <w:p w14:paraId="42E5A6F8" w14:textId="77777777" w:rsidR="003C173D" w:rsidRPr="00B362DD" w:rsidRDefault="003C173D" w:rsidP="003C173D">
      <w:pPr>
        <w:jc w:val="center"/>
        <w:rPr>
          <w:rFonts w:ascii="Arial" w:hAnsi="Arial" w:cs="Arial"/>
          <w:sz w:val="22"/>
          <w:lang w:val="en-US"/>
        </w:rPr>
      </w:pPr>
      <w:r w:rsidRPr="00B362DD">
        <w:rPr>
          <w:rFonts w:ascii="Arial" w:hAnsi="Arial" w:cs="Arial"/>
          <w:sz w:val="22"/>
          <w:lang w:val="en-US"/>
        </w:rPr>
        <w:t>Price</w:t>
      </w:r>
      <w:r w:rsidRPr="00B362DD">
        <w:rPr>
          <w:rFonts w:ascii="Arial" w:hAnsi="Arial" w:cs="Arial"/>
          <w:sz w:val="22"/>
          <w:vertAlign w:val="subscript"/>
          <w:lang w:val="en-US"/>
        </w:rPr>
        <w:t>adjusted</w:t>
      </w:r>
      <w:r w:rsidRPr="00B362DD">
        <w:rPr>
          <w:rFonts w:ascii="Arial" w:hAnsi="Arial" w:cs="Arial"/>
          <w:sz w:val="22"/>
          <w:lang w:val="en-US"/>
        </w:rPr>
        <w:t>= Price</w:t>
      </w:r>
      <w:r w:rsidRPr="00B362DD">
        <w:rPr>
          <w:rFonts w:ascii="Arial" w:hAnsi="Arial" w:cs="Arial"/>
          <w:sz w:val="22"/>
          <w:vertAlign w:val="subscript"/>
          <w:lang w:val="en-US"/>
        </w:rPr>
        <w:t>base</w:t>
      </w:r>
      <w:r w:rsidRPr="00B362DD">
        <w:rPr>
          <w:rFonts w:ascii="Arial" w:hAnsi="Arial" w:cs="Arial"/>
          <w:sz w:val="22"/>
          <w:lang w:val="en-US"/>
        </w:rPr>
        <w:t>* (I</w:t>
      </w:r>
      <w:r w:rsidRPr="00B362DD">
        <w:rPr>
          <w:rFonts w:ascii="Arial" w:hAnsi="Arial" w:cs="Arial"/>
          <w:sz w:val="22"/>
          <w:vertAlign w:val="subscript"/>
          <w:lang w:val="en-US"/>
        </w:rPr>
        <w:t>m</w:t>
      </w:r>
      <w:r w:rsidRPr="00B362DD">
        <w:rPr>
          <w:rFonts w:ascii="Arial" w:hAnsi="Arial" w:cs="Arial"/>
          <w:sz w:val="22"/>
          <w:lang w:val="en-US"/>
        </w:rPr>
        <w:t xml:space="preserve"> / I</w:t>
      </w:r>
      <w:r w:rsidRPr="00B362DD">
        <w:rPr>
          <w:rFonts w:ascii="Arial" w:hAnsi="Arial" w:cs="Arial"/>
          <w:sz w:val="22"/>
          <w:vertAlign w:val="subscript"/>
          <w:lang w:val="en-US"/>
        </w:rPr>
        <w:t>0</w:t>
      </w:r>
      <w:r w:rsidRPr="00B362DD">
        <w:rPr>
          <w:rFonts w:ascii="Arial" w:hAnsi="Arial" w:cs="Arial"/>
          <w:sz w:val="22"/>
          <w:lang w:val="en-US"/>
        </w:rPr>
        <w:t>)</w:t>
      </w:r>
    </w:p>
    <w:p w14:paraId="7F434963" w14:textId="77777777" w:rsidR="003C173D" w:rsidRPr="00B362DD" w:rsidRDefault="003C173D" w:rsidP="003C173D">
      <w:pPr>
        <w:rPr>
          <w:rFonts w:ascii="Arial" w:hAnsi="Arial" w:cs="Arial"/>
          <w:lang w:val="en-US"/>
        </w:rPr>
      </w:pPr>
    </w:p>
    <w:p w14:paraId="53635E3D" w14:textId="3408A9C1" w:rsidR="003C173D" w:rsidRPr="00B362DD" w:rsidRDefault="003C173D" w:rsidP="003C173D">
      <w:pPr>
        <w:rPr>
          <w:rFonts w:ascii="Arial" w:hAnsi="Arial" w:cs="Arial"/>
          <w:lang w:val="en-US"/>
        </w:rPr>
      </w:pPr>
      <w:r w:rsidRPr="00B362DD">
        <w:rPr>
          <w:rFonts w:ascii="Arial" w:hAnsi="Arial" w:cs="Arial"/>
          <w:lang w:val="en-US"/>
        </w:rPr>
        <w:t>Where:</w:t>
      </w:r>
    </w:p>
    <w:p w14:paraId="26232CFE" w14:textId="046E25E6" w:rsidR="003C173D" w:rsidRPr="00B362DD" w:rsidRDefault="003C173D" w:rsidP="003C173D">
      <w:pPr>
        <w:spacing w:before="120" w:after="120" w:line="260" w:lineRule="auto"/>
        <w:ind w:left="1531" w:hanging="567"/>
        <w:jc w:val="both"/>
        <w:rPr>
          <w:lang w:val="en-US"/>
        </w:rPr>
      </w:pPr>
      <w:r w:rsidRPr="00B362DD">
        <w:rPr>
          <w:rFonts w:ascii="Arial" w:hAnsi="Arial" w:cs="Arial"/>
          <w:lang w:val="en-US"/>
        </w:rPr>
        <w:t>Price</w:t>
      </w:r>
      <w:r w:rsidRPr="00B362DD">
        <w:rPr>
          <w:rFonts w:ascii="Arial" w:hAnsi="Arial" w:cs="Arial"/>
          <w:vertAlign w:val="subscript"/>
          <w:lang w:val="en-US"/>
        </w:rPr>
        <w:t xml:space="preserve">adjusted </w:t>
      </w:r>
      <w:r w:rsidRPr="00B362DD">
        <w:rPr>
          <w:rFonts w:ascii="Arial" w:hAnsi="Arial" w:cs="Arial"/>
          <w:lang w:val="en-US"/>
        </w:rPr>
        <w:t>=</w:t>
      </w:r>
      <w:r w:rsidRPr="00B362DD">
        <w:rPr>
          <w:lang w:val="en-US"/>
        </w:rPr>
        <w:t xml:space="preserve"> </w:t>
      </w:r>
      <w:r w:rsidRPr="00B362DD">
        <w:rPr>
          <w:rFonts w:ascii="Arial" w:hAnsi="Arial" w:cs="Arial"/>
          <w:lang w:val="en-US"/>
        </w:rPr>
        <w:t>Adjusted price, in U.S. Dollars;</w:t>
      </w:r>
    </w:p>
    <w:p w14:paraId="2E81D627" w14:textId="5F9010E8" w:rsidR="003C173D" w:rsidRPr="00B362DD" w:rsidRDefault="003C173D" w:rsidP="003C173D">
      <w:pPr>
        <w:spacing w:before="120" w:after="120" w:line="260" w:lineRule="auto"/>
        <w:ind w:left="1531" w:hanging="567"/>
        <w:jc w:val="both"/>
        <w:rPr>
          <w:lang w:val="en-US"/>
        </w:rPr>
      </w:pPr>
      <w:r w:rsidRPr="00B362DD">
        <w:rPr>
          <w:rFonts w:ascii="Arial" w:hAnsi="Arial" w:cs="Arial"/>
          <w:lang w:val="en-US"/>
        </w:rPr>
        <w:t>Price</w:t>
      </w:r>
      <w:r w:rsidRPr="00B362DD">
        <w:rPr>
          <w:rFonts w:ascii="Arial" w:hAnsi="Arial" w:cs="Arial"/>
          <w:vertAlign w:val="subscript"/>
          <w:lang w:val="en-US"/>
        </w:rPr>
        <w:t>base</w:t>
      </w:r>
      <w:r w:rsidRPr="00B362DD">
        <w:rPr>
          <w:rFonts w:ascii="Arial" w:hAnsi="Arial" w:cs="Arial"/>
          <w:lang w:val="en-US"/>
        </w:rPr>
        <w:t xml:space="preserve"> </w:t>
      </w:r>
      <w:r w:rsidRPr="00B362DD">
        <w:rPr>
          <w:lang w:val="en-US"/>
        </w:rPr>
        <w:t xml:space="preserve">= </w:t>
      </w:r>
      <w:r w:rsidRPr="00B362DD">
        <w:rPr>
          <w:rFonts w:ascii="Arial" w:hAnsi="Arial" w:cs="Arial"/>
          <w:lang w:val="en-US"/>
        </w:rPr>
        <w:t>Price included in the tender protocol, in U.S. Dollars;</w:t>
      </w:r>
    </w:p>
    <w:p w14:paraId="460173C1" w14:textId="65983510" w:rsidR="003C173D" w:rsidRPr="00B362DD" w:rsidRDefault="003C173D" w:rsidP="003C173D">
      <w:pPr>
        <w:spacing w:before="120" w:after="120" w:line="260" w:lineRule="auto"/>
        <w:ind w:left="1531" w:hanging="567"/>
        <w:jc w:val="both"/>
        <w:rPr>
          <w:lang w:val="en-US"/>
        </w:rPr>
      </w:pPr>
      <w:r w:rsidRPr="00B362DD">
        <w:rPr>
          <w:rFonts w:ascii="Arial" w:hAnsi="Arial" w:cs="Arial"/>
          <w:lang w:val="en-US"/>
        </w:rPr>
        <w:t>I</w:t>
      </w:r>
      <w:r w:rsidRPr="00B362DD">
        <w:rPr>
          <w:rFonts w:ascii="Arial" w:hAnsi="Arial" w:cs="Arial"/>
          <w:vertAlign w:val="subscript"/>
          <w:lang w:val="en-US"/>
        </w:rPr>
        <w:t>m</w:t>
      </w:r>
      <w:r w:rsidRPr="00B362DD">
        <w:rPr>
          <w:lang w:val="en-US"/>
        </w:rPr>
        <w:t xml:space="preserve"> = </w:t>
      </w:r>
      <w:r w:rsidRPr="00B362DD">
        <w:rPr>
          <w:rFonts w:ascii="Arial" w:hAnsi="Arial" w:cs="Arial"/>
          <w:lang w:val="en-US"/>
        </w:rPr>
        <w:t>Consumer Price Index published by the U.S. Department of Labor, Bureau of Labor Statistics, for the month of price adjustment;</w:t>
      </w:r>
    </w:p>
    <w:p w14:paraId="40C287EF" w14:textId="6504F1CC" w:rsidR="003C173D" w:rsidRPr="00B362DD" w:rsidRDefault="003C173D" w:rsidP="003C173D">
      <w:pPr>
        <w:spacing w:before="120" w:after="120" w:line="260" w:lineRule="auto"/>
        <w:ind w:left="1531" w:hanging="567"/>
        <w:jc w:val="both"/>
        <w:rPr>
          <w:lang w:val="en-US"/>
        </w:rPr>
      </w:pPr>
      <w:r w:rsidRPr="00B362DD">
        <w:rPr>
          <w:rFonts w:ascii="Arial" w:hAnsi="Arial" w:cs="Arial"/>
          <w:lang w:val="en-US"/>
        </w:rPr>
        <w:t>I</w:t>
      </w:r>
      <w:r w:rsidRPr="00B362DD">
        <w:rPr>
          <w:rFonts w:ascii="Arial" w:hAnsi="Arial" w:cs="Arial"/>
          <w:vertAlign w:val="subscript"/>
          <w:lang w:val="en-US"/>
        </w:rPr>
        <w:t>0</w:t>
      </w:r>
      <w:r w:rsidRPr="00B362DD">
        <w:rPr>
          <w:rFonts w:ascii="Arial" w:hAnsi="Arial" w:cs="Arial"/>
          <w:lang w:val="en-US"/>
        </w:rPr>
        <w:t xml:space="preserve"> = Consumer Price Index published by the U.S. Department of Labor, Bureau of Labor Statistics, for the month of execution of the Agreement.</w:t>
      </w:r>
    </w:p>
    <w:p w14:paraId="01E5A6FB" w14:textId="77777777" w:rsidR="003C173D" w:rsidRPr="00B362DD" w:rsidRDefault="003C173D" w:rsidP="003C173D">
      <w:pPr>
        <w:pStyle w:val="Contrato-Normal"/>
        <w:rPr>
          <w:lang w:val="en-US"/>
        </w:rPr>
      </w:pPr>
    </w:p>
    <w:p w14:paraId="6243A5C7" w14:textId="37449349" w:rsidR="003C173D" w:rsidRPr="00B362DD" w:rsidRDefault="003C173D" w:rsidP="003C173D">
      <w:pPr>
        <w:pStyle w:val="Contrato-Pargrafo-Nvel3"/>
        <w:rPr>
          <w:lang w:val="en-US"/>
        </w:rPr>
      </w:pPr>
      <w:r w:rsidRPr="00B362DD">
        <w:rPr>
          <w:lang w:val="en-US"/>
        </w:rPr>
        <w:t>The tender protocol prices shall be adjusted for the first time in the month before the Production Start Date, by the most recent index published.</w:t>
      </w:r>
    </w:p>
    <w:p w14:paraId="583B9EC8" w14:textId="2EB195BB" w:rsidR="003C173D" w:rsidRPr="00B362DD" w:rsidRDefault="003C173D" w:rsidP="003C173D">
      <w:pPr>
        <w:pStyle w:val="Contrato-Pargrafo-Nvel3"/>
        <w:rPr>
          <w:lang w:val="en-US"/>
        </w:rPr>
      </w:pPr>
      <w:r w:rsidRPr="00B362DD">
        <w:rPr>
          <w:lang w:val="en-US"/>
        </w:rPr>
        <w:lastRenderedPageBreak/>
        <w:t>The subsequent adjustments shall be made every twelve (12) months, as of the month of the most recent adjustment.</w:t>
      </w:r>
    </w:p>
    <w:p w14:paraId="0247472F" w14:textId="78058F30" w:rsidR="003C173D" w:rsidRPr="00B362DD" w:rsidRDefault="003C173D" w:rsidP="003C173D">
      <w:pPr>
        <w:pStyle w:val="Contrato-Pargrafo-Nvel3"/>
        <w:rPr>
          <w:lang w:val="en-US"/>
        </w:rPr>
      </w:pPr>
      <w:r w:rsidRPr="00B362DD">
        <w:rPr>
          <w:lang w:val="en-US"/>
        </w:rPr>
        <w:t>In order to make the calculations established in paragraph 9.5, three (3) exact decimal places shall be adopted, disregarding other digits starting from, and including, the fourth place.</w:t>
      </w:r>
    </w:p>
    <w:p w14:paraId="03829877" w14:textId="766153F7" w:rsidR="003C173D" w:rsidRPr="00B362DD" w:rsidRDefault="003C173D" w:rsidP="003C173D">
      <w:pPr>
        <w:pStyle w:val="Contrato-Pargrafo-Nvel3"/>
        <w:rPr>
          <w:lang w:val="en-US"/>
        </w:rPr>
      </w:pPr>
      <w:r w:rsidRPr="00B362DD">
        <w:rPr>
          <w:lang w:val="en-US"/>
        </w:rPr>
        <w:t>The adjusted prices shall be rounded to the closest integer.</w:t>
      </w:r>
    </w:p>
    <w:p w14:paraId="441FBE29" w14:textId="1E76F2ED" w:rsidR="003C173D" w:rsidRPr="00B362DD" w:rsidRDefault="003C173D" w:rsidP="003C173D">
      <w:pPr>
        <w:pStyle w:val="Contrato-Pargrafo-Nvel3"/>
        <w:rPr>
          <w:lang w:val="en-US"/>
        </w:rPr>
      </w:pPr>
      <w:r w:rsidRPr="00B362DD">
        <w:rPr>
          <w:lang w:val="en-US"/>
        </w:rPr>
        <w:t>The table with the prices adjusted in the month following disclosure of the indexes required for calculations shall be adopted.</w:t>
      </w:r>
    </w:p>
    <w:p w14:paraId="10CF0CD3" w14:textId="710C5179" w:rsidR="003C173D" w:rsidRPr="00B362DD" w:rsidRDefault="003C173D" w:rsidP="003C173D">
      <w:pPr>
        <w:pStyle w:val="Contrato-Pargrafo-Nvel3"/>
        <w:rPr>
          <w:lang w:val="en-US"/>
        </w:rPr>
      </w:pPr>
      <w:r w:rsidRPr="00B362DD">
        <w:rPr>
          <w:lang w:val="en-US"/>
        </w:rPr>
        <w:t>In case of cancellation of the Consumer</w:t>
      </w:r>
      <w:r w:rsidRPr="00B362DD">
        <w:rPr>
          <w:i/>
          <w:lang w:val="en-US"/>
        </w:rPr>
        <w:t xml:space="preserve"> </w:t>
      </w:r>
      <w:r w:rsidRPr="00B362DD">
        <w:rPr>
          <w:lang w:val="en-US"/>
        </w:rPr>
        <w:t>Price</w:t>
      </w:r>
      <w:r w:rsidRPr="00B362DD">
        <w:rPr>
          <w:i/>
          <w:lang w:val="en-US"/>
        </w:rPr>
        <w:t xml:space="preserve"> </w:t>
      </w:r>
      <w:r w:rsidRPr="00B362DD">
        <w:rPr>
          <w:lang w:val="en-US"/>
        </w:rPr>
        <w:t>Index, another official index that may replace it shall be adopted or, in its absence, another with similar function.</w:t>
      </w:r>
    </w:p>
    <w:p w14:paraId="722BB5FE" w14:textId="77777777" w:rsidR="003C173D" w:rsidRPr="00B362DD" w:rsidRDefault="003C173D" w:rsidP="003C173D">
      <w:pPr>
        <w:pStyle w:val="Contrato-Normal"/>
        <w:rPr>
          <w:lang w:val="en-US"/>
        </w:rPr>
      </w:pPr>
    </w:p>
    <w:p w14:paraId="11F1CC16" w14:textId="53F2BE0C" w:rsidR="003C173D" w:rsidRPr="00B362DD" w:rsidRDefault="003C173D" w:rsidP="003C173D">
      <w:pPr>
        <w:pStyle w:val="Contrato-Captulo"/>
        <w:rPr>
          <w:lang w:val="en-US"/>
        </w:rPr>
      </w:pPr>
      <w:bookmarkStart w:id="114" w:name="_Toc487446562"/>
      <w:r w:rsidRPr="00B362DD">
        <w:rPr>
          <w:lang w:val="en-US"/>
        </w:rPr>
        <w:lastRenderedPageBreak/>
        <w:t>EXPLORATION</w:t>
      </w:r>
      <w:bookmarkEnd w:id="114"/>
    </w:p>
    <w:p w14:paraId="042F1062" w14:textId="77777777" w:rsidR="003C173D" w:rsidRPr="00B362DD" w:rsidRDefault="003C173D" w:rsidP="003C173D">
      <w:pPr>
        <w:pStyle w:val="Contrato-Normal"/>
        <w:rPr>
          <w:lang w:val="en-US"/>
        </w:rPr>
      </w:pPr>
    </w:p>
    <w:p w14:paraId="1C942F69" w14:textId="54498CBD" w:rsidR="003C173D" w:rsidRPr="00B362DD" w:rsidRDefault="003C173D" w:rsidP="003C173D">
      <w:pPr>
        <w:pStyle w:val="Contrato-Clausula"/>
        <w:rPr>
          <w:lang w:val="en-US"/>
        </w:rPr>
      </w:pPr>
      <w:bookmarkStart w:id="115" w:name="_Toc484433715"/>
      <w:bookmarkStart w:id="116" w:name="_Toc487446563"/>
      <w:bookmarkStart w:id="117" w:name="_Ref473111208"/>
      <w:bookmarkStart w:id="118" w:name="_Toc473903577"/>
      <w:bookmarkStart w:id="119" w:name="_Toc480774515"/>
      <w:bookmarkStart w:id="120" w:name="_Toc509834778"/>
      <w:bookmarkStart w:id="121" w:name="_Toc513615211"/>
      <w:bookmarkStart w:id="122" w:name="_Ref289954044"/>
      <w:bookmarkStart w:id="123" w:name="_Ref289954442"/>
      <w:bookmarkStart w:id="124" w:name="_Toc319068865"/>
      <w:r w:rsidRPr="00B362DD">
        <w:rPr>
          <w:smallCaps/>
          <w:lang w:val="en-US"/>
        </w:rPr>
        <w:t>SECTION TEN – EXPLORATION PHASE</w:t>
      </w:r>
      <w:bookmarkEnd w:id="115"/>
      <w:bookmarkEnd w:id="116"/>
    </w:p>
    <w:p w14:paraId="7BEB7E45" w14:textId="3E7EA6EB" w:rsidR="003C173D" w:rsidRPr="00B362DD" w:rsidRDefault="003C173D" w:rsidP="003C173D">
      <w:pPr>
        <w:pStyle w:val="Contrato-Subtitulo"/>
        <w:rPr>
          <w:lang w:val="en-US"/>
        </w:rPr>
      </w:pPr>
      <w:bookmarkStart w:id="125" w:name="_Toc487446564"/>
      <w:bookmarkEnd w:id="117"/>
      <w:bookmarkEnd w:id="118"/>
      <w:bookmarkEnd w:id="119"/>
      <w:bookmarkEnd w:id="120"/>
      <w:bookmarkEnd w:id="121"/>
      <w:bookmarkEnd w:id="122"/>
      <w:bookmarkEnd w:id="123"/>
      <w:bookmarkEnd w:id="124"/>
      <w:r w:rsidRPr="00B362DD">
        <w:rPr>
          <w:lang w:val="en-US"/>
        </w:rPr>
        <w:t>Duration</w:t>
      </w:r>
      <w:bookmarkEnd w:id="125"/>
    </w:p>
    <w:p w14:paraId="145826F0" w14:textId="2DF4F5B5" w:rsidR="003C173D" w:rsidRPr="00B362DD" w:rsidRDefault="003C173D" w:rsidP="003C173D">
      <w:pPr>
        <w:pStyle w:val="Contrato-Pargrafo-Nvel2"/>
        <w:rPr>
          <w:lang w:val="en-US"/>
        </w:rPr>
      </w:pPr>
      <w:bookmarkStart w:id="126" w:name="_Hlt473459921"/>
      <w:bookmarkStart w:id="127" w:name="_Ref289953123"/>
      <w:bookmarkStart w:id="128" w:name="_Ref265928237"/>
      <w:bookmarkStart w:id="129" w:name="_Ref473081729"/>
      <w:bookmarkEnd w:id="126"/>
      <w:r w:rsidRPr="00B362DD">
        <w:rPr>
          <w:lang w:val="en-US"/>
        </w:rPr>
        <w:t xml:space="preserve">The Exploration Phase shall be a single period of </w:t>
      </w:r>
      <w:r w:rsidR="00027CF3" w:rsidRPr="006032D7">
        <w:rPr>
          <w:lang w:val="en-US"/>
        </w:rPr>
        <w:t>[enter the number of years (xxxx)]</w:t>
      </w:r>
      <w:r w:rsidRPr="006032D7">
        <w:rPr>
          <w:lang w:val="en-US"/>
        </w:rPr>
        <w:t>,</w:t>
      </w:r>
      <w:r w:rsidRPr="00B362DD">
        <w:rPr>
          <w:lang w:val="en-US"/>
        </w:rPr>
        <w:t xml:space="preserve"> starting on the date of execution of the Agreement.</w:t>
      </w:r>
    </w:p>
    <w:p w14:paraId="14DA810F" w14:textId="70E75B23" w:rsidR="003C173D" w:rsidRPr="00B362DD" w:rsidRDefault="003C173D" w:rsidP="003C173D">
      <w:pPr>
        <w:pStyle w:val="Contrato-Pargrafo-Nvel2"/>
        <w:rPr>
          <w:lang w:val="en-US"/>
        </w:rPr>
      </w:pPr>
      <w:r w:rsidRPr="00B362DD">
        <w:rPr>
          <w:lang w:val="en-US"/>
        </w:rPr>
        <w:t>The Contractors may end the Exploration Phase at any time upon notice to ANP.</w:t>
      </w:r>
    </w:p>
    <w:p w14:paraId="1D95D4F3" w14:textId="77777777" w:rsidR="003C173D" w:rsidRPr="00B362DD" w:rsidRDefault="003C173D" w:rsidP="003C173D">
      <w:pPr>
        <w:pStyle w:val="Contrato-Normal"/>
        <w:rPr>
          <w:lang w:val="en-US"/>
        </w:rPr>
      </w:pPr>
    </w:p>
    <w:p w14:paraId="1817201C" w14:textId="1EFAB4A8" w:rsidR="003C173D" w:rsidRPr="00B362DD" w:rsidRDefault="003C173D" w:rsidP="003C173D">
      <w:pPr>
        <w:pStyle w:val="Contrato-Subtitulo"/>
        <w:rPr>
          <w:lang w:val="en-US"/>
        </w:rPr>
      </w:pPr>
      <w:bookmarkStart w:id="130" w:name="_Toc487446565"/>
      <w:r w:rsidRPr="00B362DD">
        <w:rPr>
          <w:lang w:val="en-US"/>
        </w:rPr>
        <w:t>Exploration Plan</w:t>
      </w:r>
      <w:bookmarkEnd w:id="130"/>
    </w:p>
    <w:p w14:paraId="4A377DA1" w14:textId="5130AF1B" w:rsidR="003C173D" w:rsidRPr="00B362DD" w:rsidRDefault="003C173D" w:rsidP="003C173D">
      <w:pPr>
        <w:pStyle w:val="Contrato-Pargrafo-Nvel2"/>
        <w:rPr>
          <w:lang w:val="en-US"/>
        </w:rPr>
      </w:pPr>
      <w:bookmarkStart w:id="131" w:name="_Hlt9832090"/>
      <w:bookmarkEnd w:id="127"/>
      <w:bookmarkEnd w:id="128"/>
      <w:bookmarkEnd w:id="129"/>
      <w:bookmarkEnd w:id="131"/>
      <w:r w:rsidRPr="00B362DD">
        <w:rPr>
          <w:lang w:val="en-US"/>
        </w:rPr>
        <w:t>The Exploration Plan shall contemplate all exploration activities to be developed in the Contract Area during its effectiveness and shall mandatorily consider the Minimum Exploration Program and compliance with the Local Content.</w:t>
      </w:r>
    </w:p>
    <w:p w14:paraId="4DDB70D0" w14:textId="3753C035" w:rsidR="003C173D" w:rsidRPr="00B362DD" w:rsidRDefault="003C173D" w:rsidP="003C173D">
      <w:pPr>
        <w:pStyle w:val="Contrato-Pargrafo-Nvel2"/>
        <w:rPr>
          <w:lang w:val="en-US"/>
        </w:rPr>
      </w:pPr>
      <w:r w:rsidRPr="00B362DD">
        <w:rPr>
          <w:lang w:val="en-US"/>
        </w:rPr>
        <w:t xml:space="preserve">The Operating Committee shall be responsible for defining the Exploration Plan and its </w:t>
      </w:r>
      <w:r w:rsidR="009E3842" w:rsidRPr="00B362DD">
        <w:rPr>
          <w:lang w:val="en-US"/>
        </w:rPr>
        <w:t>revisions</w:t>
      </w:r>
      <w:r w:rsidRPr="00B362DD">
        <w:rPr>
          <w:lang w:val="en-US"/>
        </w:rPr>
        <w:t>, to be submitted by the Consortium Members to ANP.</w:t>
      </w:r>
    </w:p>
    <w:p w14:paraId="14526FC4" w14:textId="092E7857" w:rsidR="004C14A5" w:rsidRPr="00B362DD" w:rsidRDefault="003C173D" w:rsidP="003C173D">
      <w:pPr>
        <w:pStyle w:val="Contrato-Pargrafo-Nvel2"/>
        <w:rPr>
          <w:lang w:val="en-US"/>
        </w:rPr>
      </w:pPr>
      <w:r w:rsidRPr="00B362DD">
        <w:rPr>
          <w:lang w:val="en-US"/>
        </w:rPr>
        <w:t>The Exploration Plan shall be prepared and sent to ANP pursuant to the procedures and criteria provided for in Annex VI and in the Applicable Laws and Regulations.</w:t>
      </w:r>
      <w:r w:rsidR="004A7A67" w:rsidRPr="00B362DD">
        <w:rPr>
          <w:lang w:val="en-US"/>
        </w:rPr>
        <w:t xml:space="preserve"> </w:t>
      </w:r>
    </w:p>
    <w:p w14:paraId="445BE63A" w14:textId="27C2CB4A" w:rsidR="006B091A" w:rsidRPr="00B362DD" w:rsidRDefault="006B091A" w:rsidP="006B091A">
      <w:pPr>
        <w:pStyle w:val="Contrato-Pargrafo-Nvel2"/>
        <w:rPr>
          <w:lang w:val="en-US"/>
        </w:rPr>
      </w:pPr>
      <w:bookmarkStart w:id="132" w:name="_Ref101773057"/>
      <w:bookmarkStart w:id="133" w:name="_Ref30470739"/>
      <w:r w:rsidRPr="00B362DD">
        <w:rPr>
          <w:lang w:val="en-US"/>
        </w:rPr>
        <w:t>The Consortium Members shall have a one hundred and twenty (120)-day period, as of the date of creation of the Operating Committee, to forward the Exploration Plan to ANP.</w:t>
      </w:r>
    </w:p>
    <w:p w14:paraId="149C25A6" w14:textId="213FFCA0" w:rsidR="006B091A" w:rsidRPr="00B362DD" w:rsidRDefault="006B091A" w:rsidP="006B091A">
      <w:pPr>
        <w:pStyle w:val="Contrato-Pargrafo-Nvel2"/>
        <w:rPr>
          <w:lang w:val="en-US"/>
        </w:rPr>
      </w:pPr>
      <w:bookmarkStart w:id="134" w:name="_Ref304541208"/>
      <w:r w:rsidRPr="00B362DD">
        <w:rPr>
          <w:lang w:val="en-US"/>
        </w:rPr>
        <w:t xml:space="preserve">ANP shall have a sixty (60)-day period as of receipt of the Exploration Plan to approve it or to request justified modifications to the Consortium Members. </w:t>
      </w:r>
    </w:p>
    <w:p w14:paraId="455D1E55" w14:textId="497B4BEE" w:rsidR="006B091A" w:rsidRPr="00B362DD" w:rsidRDefault="006B091A" w:rsidP="006B091A">
      <w:pPr>
        <w:pStyle w:val="Contrato-Pargrafo-Nvel3"/>
        <w:rPr>
          <w:lang w:val="en-US"/>
        </w:rPr>
      </w:pPr>
      <w:r w:rsidRPr="00B362DD">
        <w:rPr>
          <w:lang w:val="en-US"/>
        </w:rPr>
        <w:t>The Consortium Members</w:t>
      </w:r>
      <w:r w:rsidRPr="00B362DD" w:rsidDel="00657FF7">
        <w:rPr>
          <w:lang w:val="en-US"/>
        </w:rPr>
        <w:t xml:space="preserve"> </w:t>
      </w:r>
      <w:r w:rsidRPr="00B362DD">
        <w:rPr>
          <w:lang w:val="en-US"/>
        </w:rPr>
        <w:t xml:space="preserve">shall submit the modified Exploration Plan within a sixty (60)-day period as of such request, repeating the procedure established in paragraph 10.7. </w:t>
      </w:r>
    </w:p>
    <w:bookmarkEnd w:id="134"/>
    <w:p w14:paraId="2061723B" w14:textId="5DB0C4CE" w:rsidR="006B091A" w:rsidRPr="00B362DD" w:rsidRDefault="006B091A" w:rsidP="006B091A">
      <w:pPr>
        <w:pStyle w:val="Contrato-Pargrafo-Nvel3"/>
        <w:rPr>
          <w:lang w:val="en-US"/>
        </w:rPr>
      </w:pPr>
      <w:r w:rsidRPr="00B362DD">
        <w:rPr>
          <w:lang w:val="en-US"/>
        </w:rPr>
        <w:t>During the period of analysis and approval of the Exploration Plan, the development of Exploration activities already initiated may be interrupted, if reasonably required by ANP.</w:t>
      </w:r>
    </w:p>
    <w:p w14:paraId="5568029F" w14:textId="46ADB9CD" w:rsidR="006B091A" w:rsidRPr="00B362DD" w:rsidRDefault="006B091A" w:rsidP="006B091A">
      <w:pPr>
        <w:pStyle w:val="Contrato-Pargrafo-Nvel2-2Dezenas"/>
        <w:rPr>
          <w:lang w:val="en-US"/>
        </w:rPr>
      </w:pPr>
      <w:r w:rsidRPr="00B362DD">
        <w:rPr>
          <w:lang w:val="en-US"/>
        </w:rPr>
        <w:t>After the Exploration Plan is completed and until the end of the term established for ending the Exploration Phase, the Consortium Members may retain areas for Discovery Assessment or Development upon notice in writing to ANP, and, in this event, all other areas shall be immediately relinquished to ANP.</w:t>
      </w:r>
    </w:p>
    <w:p w14:paraId="123968A7" w14:textId="377D4648" w:rsidR="006B091A" w:rsidRPr="00B362DD" w:rsidRDefault="006B091A" w:rsidP="006B091A">
      <w:pPr>
        <w:pStyle w:val="Contrato-Pargrafo-Nvel3-2Dezenas"/>
        <w:rPr>
          <w:lang w:val="en-US"/>
        </w:rPr>
      </w:pPr>
      <w:r w:rsidRPr="00B362DD">
        <w:rPr>
          <w:lang w:val="en-US"/>
        </w:rPr>
        <w:t>In case there are no Discoveries that justify the investments in the Discovery Assessment, the Consortium Members shall relinquish the entire Contract Area.</w:t>
      </w:r>
    </w:p>
    <w:p w14:paraId="3F708ECF" w14:textId="399E3C7F" w:rsidR="006B091A" w:rsidRPr="00B362DD" w:rsidRDefault="006B091A" w:rsidP="006B091A">
      <w:pPr>
        <w:pStyle w:val="CTO-SubtitClau"/>
        <w:rPr>
          <w:lang w:val="en-US"/>
        </w:rPr>
      </w:pPr>
      <w:r w:rsidRPr="00B362DD">
        <w:rPr>
          <w:lang w:val="en-US"/>
        </w:rPr>
        <w:lastRenderedPageBreak/>
        <w:t xml:space="preserve"> Minimum Exploration Program</w:t>
      </w:r>
    </w:p>
    <w:p w14:paraId="5C236141" w14:textId="4FBA24EB" w:rsidR="006B091A" w:rsidRPr="00B362DD" w:rsidRDefault="006B091A" w:rsidP="006B091A">
      <w:pPr>
        <w:pStyle w:val="Contrato-Pargrafo-Nvel2-2Dezenas"/>
        <w:rPr>
          <w:lang w:val="en-US"/>
        </w:rPr>
      </w:pPr>
      <w:bookmarkStart w:id="135" w:name="_Ref320449565"/>
      <w:bookmarkStart w:id="136" w:name="_Ref265825756"/>
      <w:r w:rsidRPr="00B362DD">
        <w:rPr>
          <w:lang w:val="en-US"/>
        </w:rPr>
        <w:t xml:space="preserve">The Consortium Members shall perform the obligations related to the Minimum Exploration Program within the terms and under the conditions described in Annex II. </w:t>
      </w:r>
      <w:bookmarkEnd w:id="135"/>
    </w:p>
    <w:bookmarkEnd w:id="136"/>
    <w:p w14:paraId="5456F472" w14:textId="036EB064" w:rsidR="006B091A" w:rsidRPr="00B362DD" w:rsidRDefault="006B091A" w:rsidP="006B091A">
      <w:pPr>
        <w:pStyle w:val="Contrato-Pargrafo-Nvel3-2Dezenas"/>
        <w:rPr>
          <w:lang w:val="en-US"/>
        </w:rPr>
      </w:pPr>
      <w:r w:rsidRPr="00B362DD">
        <w:rPr>
          <w:lang w:val="en-US"/>
        </w:rPr>
        <w:t xml:space="preserve">For purposes of compliance with the Minimum Exploration Program, the drilled wells shall achieve the exploratory objective at a depth sufficient for establishing their potential in Oil and Gas, as defined in Annex II. </w:t>
      </w:r>
    </w:p>
    <w:p w14:paraId="26ECA098" w14:textId="4B1AA75A" w:rsidR="006B091A" w:rsidRPr="00B362DD" w:rsidRDefault="006B091A" w:rsidP="006B091A">
      <w:pPr>
        <w:pStyle w:val="Contrato-Pargrafo-Nvel4-2Dezenas"/>
        <w:rPr>
          <w:lang w:val="en-US"/>
        </w:rPr>
      </w:pPr>
      <w:r w:rsidRPr="00B362DD">
        <w:rPr>
          <w:lang w:val="en-US"/>
        </w:rPr>
        <w:t>ANP may accept other exploratory objectives with Prospecting, upon submission of a technical justification.</w:t>
      </w:r>
    </w:p>
    <w:p w14:paraId="5ED99F43" w14:textId="1A0DBDB0" w:rsidR="006B091A" w:rsidRPr="00B362DD" w:rsidRDefault="006B091A" w:rsidP="006B091A">
      <w:pPr>
        <w:pStyle w:val="Contrato-Pargrafo-Nvel4-2Dezenas"/>
        <w:rPr>
          <w:lang w:val="en-US"/>
        </w:rPr>
      </w:pPr>
      <w:r w:rsidRPr="00B362DD">
        <w:rPr>
          <w:lang w:val="en-US"/>
        </w:rPr>
        <w:t>For purposes of compliance with the Minimum Exploration Program, exclusive and non-exclusive data may be used, only considering data assessed within the Contract Area.</w:t>
      </w:r>
    </w:p>
    <w:p w14:paraId="5DBFC872" w14:textId="6178BFEB" w:rsidR="006B091A" w:rsidRPr="00B362DD" w:rsidRDefault="006B091A" w:rsidP="006B091A">
      <w:pPr>
        <w:pStyle w:val="Contrato-Pargrafo-Nvel4-2Dezenas"/>
        <w:rPr>
          <w:lang w:val="en-US"/>
        </w:rPr>
      </w:pPr>
      <w:r w:rsidRPr="00B362DD">
        <w:rPr>
          <w:lang w:val="en-US"/>
        </w:rPr>
        <w:t>For purposes of compliance with the Minimum Exploration Program, only exploration activities that meet the criteria established in Annex II and which data have been acquired, formatted, and submitted according to the procedures and requirements established by ANP shall be accepted.</w:t>
      </w:r>
    </w:p>
    <w:p w14:paraId="2179A7F7" w14:textId="50545A13" w:rsidR="006B091A" w:rsidRPr="00B362DD" w:rsidRDefault="006B091A" w:rsidP="006B091A">
      <w:pPr>
        <w:pStyle w:val="Contrato-Pargrafo-Nvel2-2Dezenas"/>
        <w:rPr>
          <w:lang w:val="en-US"/>
        </w:rPr>
      </w:pPr>
      <w:r w:rsidRPr="00B362DD">
        <w:rPr>
          <w:lang w:val="en-US"/>
        </w:rPr>
        <w:t>Failure to execute, in full or in part, the Minimum Exploration Program entails the lawful termination of the Agreement, without prejudice to the execution of the financial guarantees for exploration activities and application of appropriate sanctions.</w:t>
      </w:r>
    </w:p>
    <w:p w14:paraId="3670342B" w14:textId="458AC0F3" w:rsidR="008F3315" w:rsidRPr="00B362DD" w:rsidRDefault="006B091A" w:rsidP="006B091A">
      <w:pPr>
        <w:pStyle w:val="Contrato-Pargrafo-Nvel3-2Dezenas"/>
        <w:rPr>
          <w:lang w:val="en-US"/>
        </w:rPr>
      </w:pPr>
      <w:r w:rsidRPr="00B362DD">
        <w:rPr>
          <w:lang w:val="en-US"/>
        </w:rPr>
        <w:t>Development Areas eventually retained by the Consortium Members are exceptions to the provision above.</w:t>
      </w:r>
    </w:p>
    <w:bookmarkEnd w:id="132"/>
    <w:p w14:paraId="098E3456" w14:textId="175DB1F3" w:rsidR="00C04246" w:rsidRPr="00B362DD" w:rsidRDefault="004D529E" w:rsidP="004D529E">
      <w:pPr>
        <w:pStyle w:val="Contrato-Pargrafo-Nvel2-2Dezenas"/>
        <w:rPr>
          <w:lang w:val="en-US"/>
        </w:rPr>
      </w:pPr>
      <w:r w:rsidRPr="00B362DD">
        <w:rPr>
          <w:lang w:val="en-US"/>
        </w:rPr>
        <w:t xml:space="preserve">The </w:t>
      </w:r>
      <w:r w:rsidR="00BA0462" w:rsidRPr="00B362DD">
        <w:rPr>
          <w:lang w:val="en-US"/>
        </w:rPr>
        <w:t>Consortium Members</w:t>
      </w:r>
      <w:r w:rsidRPr="00B362DD">
        <w:rPr>
          <w:lang w:val="en-US"/>
        </w:rPr>
        <w:t xml:space="preserve"> may contract, at its sole discretion, data acquisition companies (EAD) for the collection of exclusive data, as long as the requirements contained in the regulatory standards issued by ANP are previously met and as long as these companies are duly registered and in good standing with ANP.</w:t>
      </w:r>
    </w:p>
    <w:p w14:paraId="2F7A7699" w14:textId="77777777" w:rsidR="008739ED" w:rsidRPr="00B362DD" w:rsidRDefault="008739ED" w:rsidP="008739ED">
      <w:pPr>
        <w:pStyle w:val="Contrato-Normal"/>
        <w:rPr>
          <w:lang w:val="en-US"/>
        </w:rPr>
      </w:pPr>
    </w:p>
    <w:p w14:paraId="65CEC1B1" w14:textId="55295410" w:rsidR="007B250F" w:rsidRPr="00B362DD" w:rsidRDefault="007B250F" w:rsidP="007B250F">
      <w:pPr>
        <w:pStyle w:val="Contrato-Subtitulo"/>
        <w:rPr>
          <w:lang w:val="en-US"/>
        </w:rPr>
      </w:pPr>
      <w:bookmarkStart w:id="137" w:name="_Hlt10967536"/>
      <w:bookmarkStart w:id="138" w:name="_Toc487446566"/>
      <w:bookmarkStart w:id="139" w:name="_Ref473082000"/>
      <w:bookmarkStart w:id="140" w:name="_Toc320382729"/>
      <w:bookmarkStart w:id="141" w:name="_Toc312419831"/>
      <w:bookmarkStart w:id="142" w:name="_Toc320868306"/>
      <w:bookmarkStart w:id="143" w:name="_Toc322704534"/>
      <w:bookmarkEnd w:id="133"/>
      <w:bookmarkEnd w:id="137"/>
      <w:r w:rsidRPr="00B362DD">
        <w:rPr>
          <w:lang w:val="en-US"/>
        </w:rPr>
        <w:t>Extension of the Exploration Phase</w:t>
      </w:r>
      <w:bookmarkEnd w:id="138"/>
    </w:p>
    <w:p w14:paraId="47E98947" w14:textId="4354E33D" w:rsidR="007B250F" w:rsidRPr="00B362DD" w:rsidRDefault="007B250F" w:rsidP="007B250F">
      <w:pPr>
        <w:pStyle w:val="Contrato-Pargrafo-Nvel2-2Dezenas"/>
        <w:ind w:hanging="709"/>
        <w:rPr>
          <w:lang w:val="en-US"/>
        </w:rPr>
      </w:pPr>
      <w:r w:rsidRPr="00B362DD">
        <w:rPr>
          <w:lang w:val="en-US"/>
        </w:rPr>
        <w:t>The Exploration Phase may be extended at the Contracting Party’s discretion, based on ANP’s opinion.</w:t>
      </w:r>
    </w:p>
    <w:p w14:paraId="65444ACC" w14:textId="1E095B02" w:rsidR="007B250F" w:rsidRPr="00B362DD" w:rsidRDefault="007B250F" w:rsidP="00580E04">
      <w:pPr>
        <w:pStyle w:val="Contrato-Pargrafo-Nvel3-2Dezenas"/>
        <w:rPr>
          <w:lang w:val="en-US"/>
        </w:rPr>
      </w:pPr>
      <w:r w:rsidRPr="00B362DD">
        <w:rPr>
          <w:lang w:val="en-US"/>
        </w:rPr>
        <w:t>In consideration for the extension of the Exploration Phase provided for in paragraph 10.12, the development of explorat</w:t>
      </w:r>
      <w:r w:rsidR="00CF771F" w:rsidRPr="00B362DD">
        <w:rPr>
          <w:lang w:val="en-US"/>
        </w:rPr>
        <w:t>ion</w:t>
      </w:r>
      <w:r w:rsidRPr="00B362DD">
        <w:rPr>
          <w:lang w:val="en-US"/>
        </w:rPr>
        <w:t xml:space="preserve"> activities additional to the Minimum Exploration Program may be required from the Consortium Members.</w:t>
      </w:r>
    </w:p>
    <w:p w14:paraId="07F6646E" w14:textId="1DBBCE4E" w:rsidR="007B250F" w:rsidRPr="00B362DD" w:rsidRDefault="007B250F" w:rsidP="00580E04">
      <w:pPr>
        <w:pStyle w:val="Contrato-Pargrafo-Nvel3-2Dezenas"/>
        <w:rPr>
          <w:lang w:val="en-US"/>
        </w:rPr>
      </w:pPr>
      <w:r w:rsidRPr="00B362DD">
        <w:rPr>
          <w:lang w:val="en-US"/>
        </w:rPr>
        <w:t>The Consortium Members shall propose, upon at least one hundred and twenty (120)-day notice from the end of the Exploration Phase, a revision of the Exploration Plan in which the explorat</w:t>
      </w:r>
      <w:r w:rsidR="00CF771F" w:rsidRPr="00B362DD">
        <w:rPr>
          <w:lang w:val="en-US"/>
        </w:rPr>
        <w:t xml:space="preserve">ion </w:t>
      </w:r>
      <w:r w:rsidRPr="00B362DD">
        <w:rPr>
          <w:lang w:val="en-US"/>
        </w:rPr>
        <w:t>activities additional to the Minimum Exploration Program, required by ANP as consideration for the extension of the Exploration Phase, are explained and justified.</w:t>
      </w:r>
    </w:p>
    <w:p w14:paraId="12778E28" w14:textId="771419E1" w:rsidR="007B250F" w:rsidRPr="00B362DD" w:rsidRDefault="007B250F" w:rsidP="00580E04">
      <w:pPr>
        <w:pStyle w:val="Contrato-Pargrafo-Nvel3-2Dezenas"/>
        <w:rPr>
          <w:lang w:val="en-US"/>
        </w:rPr>
      </w:pPr>
      <w:r w:rsidRPr="00B362DD">
        <w:rPr>
          <w:lang w:val="en-US"/>
        </w:rPr>
        <w:lastRenderedPageBreak/>
        <w:t>ANP shall have a sixty (60)-day period to assess and express its opinion about the proposal presented by the Consortium Members.</w:t>
      </w:r>
    </w:p>
    <w:p w14:paraId="0F953EDE" w14:textId="673F6355" w:rsidR="007B250F" w:rsidRPr="00B362DD" w:rsidRDefault="007B250F" w:rsidP="00580E04">
      <w:pPr>
        <w:pStyle w:val="Contrato-Pargrafo-Nvel3-2Dezenas"/>
        <w:rPr>
          <w:lang w:val="en-US"/>
        </w:rPr>
      </w:pPr>
      <w:r w:rsidRPr="00B362DD">
        <w:rPr>
          <w:lang w:val="en-US"/>
        </w:rPr>
        <w:t>In case the revision of the Exploration Plan referred to in paragraph 10.12.2 is not approved, the Exploration Phase shall be completed without the requested extension.</w:t>
      </w:r>
    </w:p>
    <w:p w14:paraId="6B99962C" w14:textId="7C14A0AC" w:rsidR="007B250F" w:rsidRPr="00B362DD" w:rsidRDefault="007B250F" w:rsidP="00332B6E">
      <w:pPr>
        <w:pStyle w:val="Contrato-Pargrafo-Nvel3-2Dezenas"/>
        <w:rPr>
          <w:lang w:val="en-US"/>
        </w:rPr>
      </w:pPr>
      <w:r w:rsidRPr="00B362DD">
        <w:rPr>
          <w:lang w:val="en-US"/>
        </w:rPr>
        <w:t>In case the proposed development of explorat</w:t>
      </w:r>
      <w:r w:rsidR="00CF771F" w:rsidRPr="00B362DD">
        <w:rPr>
          <w:lang w:val="en-US"/>
        </w:rPr>
        <w:t>ion</w:t>
      </w:r>
      <w:r w:rsidRPr="00B362DD">
        <w:rPr>
          <w:lang w:val="en-US"/>
        </w:rPr>
        <w:t xml:space="preserve"> activities additional to the Minimum Exploration Program is approved as consideration for the extension of the Exploration Phase, the Contractor shall provide the corresponding financial guarantees, as stipulated in Section Eleven.</w:t>
      </w:r>
    </w:p>
    <w:p w14:paraId="7E2319C8" w14:textId="40239D69" w:rsidR="007B250F" w:rsidRPr="00B362DD" w:rsidRDefault="007B250F" w:rsidP="00332B6E">
      <w:pPr>
        <w:pStyle w:val="Contrato-Pargrafo-Nvel2-2Dezenas"/>
        <w:ind w:hanging="709"/>
        <w:rPr>
          <w:lang w:val="en-US"/>
        </w:rPr>
      </w:pPr>
      <w:r w:rsidRPr="00B362DD">
        <w:rPr>
          <w:lang w:val="en-US"/>
        </w:rPr>
        <w:t>If, at the end of the Exploration Phase, the Consortium Members start drilling the last exploratory well of the Exploration Plan without having completed the Well Assessment, the Exploration Phase shall be extended until the Well Completion date, with an addition of sixty (60) days to submit any proposed Discovery Assessment Plan.</w:t>
      </w:r>
    </w:p>
    <w:p w14:paraId="23A0FAFB" w14:textId="7D80907B" w:rsidR="007B250F" w:rsidRPr="00B362DD" w:rsidRDefault="007B250F" w:rsidP="00332B6E">
      <w:pPr>
        <w:pStyle w:val="Contrato-Pargrafo-Nvel3-2Dezenas"/>
        <w:rPr>
          <w:lang w:val="en-US"/>
        </w:rPr>
      </w:pPr>
      <w:r w:rsidRPr="00B362DD">
        <w:rPr>
          <w:lang w:val="en-US"/>
        </w:rPr>
        <w:t>The event provided for in paragraph 10.13 shall be informed by the Consortium Members to ANP by the end of the Exploration Phase.</w:t>
      </w:r>
    </w:p>
    <w:p w14:paraId="71C92342" w14:textId="0499375B" w:rsidR="007B250F" w:rsidRPr="00B362DD" w:rsidRDefault="007B250F" w:rsidP="00332B6E">
      <w:pPr>
        <w:pStyle w:val="Contrato-Pargrafo-Nvel2-2Dezenas"/>
        <w:ind w:hanging="709"/>
        <w:rPr>
          <w:lang w:val="en-US"/>
        </w:rPr>
      </w:pPr>
      <w:r w:rsidRPr="00B362DD">
        <w:rPr>
          <w:lang w:val="en-US"/>
        </w:rPr>
        <w:t>If the Consortium Members make a Discovery during the Exploration Phase when it is not possible to perform the Discovery Assessment before the end of this phase, the Exploration Phase may be extended for the term required to perform the Assessment and issue any Declaration of Commercial Feasibility according to a Discovery Assessment Plan approved by ANP.</w:t>
      </w:r>
    </w:p>
    <w:p w14:paraId="4C5A7E08" w14:textId="1F71E58A" w:rsidR="007B250F" w:rsidRPr="00B362DD" w:rsidRDefault="007B250F" w:rsidP="00EA4940">
      <w:pPr>
        <w:pStyle w:val="Contrato-Pargrafo-Nvel3-2Dezenas"/>
        <w:rPr>
          <w:lang w:val="en-US"/>
        </w:rPr>
      </w:pPr>
      <w:r w:rsidRPr="00B362DD">
        <w:rPr>
          <w:lang w:val="en-US"/>
        </w:rPr>
        <w:t>The extension referred to in paragraph 10.14 is limited exclusively to the area covered by the Discovery Assessment Plan approved by ANP.</w:t>
      </w:r>
    </w:p>
    <w:p w14:paraId="46A1D7B1" w14:textId="0D840CB3" w:rsidR="007B250F" w:rsidRPr="00B362DD" w:rsidRDefault="007B250F" w:rsidP="00EA4940">
      <w:pPr>
        <w:pStyle w:val="Contrato-Pargrafo-Nvel3-2Dezenas"/>
        <w:rPr>
          <w:lang w:val="en-US"/>
        </w:rPr>
      </w:pPr>
      <w:r w:rsidRPr="00B362DD">
        <w:rPr>
          <w:lang w:val="en-US"/>
        </w:rPr>
        <w:t>For the Exploration Phase to be extended, pursuant to paragraph 10.14, the time elapsed between the notification of Discovery referred to in paragraph 12.1 and submission by the Consortium Members of the proposed Discovery Assessment Plan to ANP may not exceed six (6) months, except for exceptional events previously authorized by the Contracting Party, based on ANP’s opinion.</w:t>
      </w:r>
    </w:p>
    <w:p w14:paraId="49DC7286" w14:textId="77777777" w:rsidR="007B250F" w:rsidRPr="00B362DD" w:rsidRDefault="007B250F" w:rsidP="007B250F">
      <w:pPr>
        <w:pStyle w:val="Contrato-Normal"/>
        <w:rPr>
          <w:lang w:val="en-US"/>
        </w:rPr>
      </w:pPr>
    </w:p>
    <w:p w14:paraId="292254A0" w14:textId="6A7456CD" w:rsidR="007B250F" w:rsidRPr="00B362DD" w:rsidRDefault="007B250F" w:rsidP="007B250F">
      <w:pPr>
        <w:pStyle w:val="Contrato-Subtitulo"/>
        <w:rPr>
          <w:lang w:val="en-US"/>
        </w:rPr>
      </w:pPr>
      <w:bookmarkStart w:id="144" w:name="_Toc487446567"/>
      <w:bookmarkEnd w:id="139"/>
      <w:r w:rsidRPr="00B362DD">
        <w:rPr>
          <w:lang w:val="en-US"/>
        </w:rPr>
        <w:t>Contractors’ Options after Completion of the Exploration Phase</w:t>
      </w:r>
      <w:bookmarkEnd w:id="144"/>
    </w:p>
    <w:p w14:paraId="25153EB7" w14:textId="1A1CDD4C" w:rsidR="007B250F" w:rsidRPr="00B362DD" w:rsidRDefault="007B250F" w:rsidP="007B250F">
      <w:pPr>
        <w:pStyle w:val="Contrato-Pargrafo-Nvel2-2Dezenas"/>
        <w:ind w:hanging="709"/>
        <w:rPr>
          <w:lang w:val="en-US"/>
        </w:rPr>
      </w:pPr>
      <w:r w:rsidRPr="00B362DD">
        <w:rPr>
          <w:lang w:val="en-US"/>
        </w:rPr>
        <w:t>After the Exploration Phase is completed and the activities regarding the Minimum Exploration Program are developed, the Contractors may:</w:t>
      </w:r>
    </w:p>
    <w:p w14:paraId="3B13BBFC" w14:textId="3CB053C3" w:rsidR="007B250F" w:rsidRPr="00B362DD" w:rsidRDefault="007B250F" w:rsidP="00B12509">
      <w:pPr>
        <w:pStyle w:val="Contrato-Alnea"/>
        <w:numPr>
          <w:ilvl w:val="0"/>
          <w:numId w:val="32"/>
        </w:numPr>
        <w:ind w:left="993" w:hanging="284"/>
        <w:rPr>
          <w:lang w:val="en-US"/>
        </w:rPr>
      </w:pPr>
      <w:r w:rsidRPr="00B362DD">
        <w:rPr>
          <w:lang w:val="en-US"/>
        </w:rPr>
        <w:t xml:space="preserve">retain the Development Areas; </w:t>
      </w:r>
    </w:p>
    <w:p w14:paraId="4F83F197" w14:textId="79E1CDB9" w:rsidR="00DA3577" w:rsidRPr="00B362DD" w:rsidRDefault="007B250F" w:rsidP="00B12509">
      <w:pPr>
        <w:pStyle w:val="Contrato-Alnea"/>
        <w:numPr>
          <w:ilvl w:val="0"/>
          <w:numId w:val="32"/>
        </w:numPr>
        <w:ind w:left="993" w:hanging="284"/>
        <w:rPr>
          <w:lang w:val="en-US"/>
        </w:rPr>
      </w:pPr>
      <w:r w:rsidRPr="00B362DD">
        <w:rPr>
          <w:lang w:val="en-US"/>
        </w:rPr>
        <w:t>fully relinquish the Contract Area.</w:t>
      </w:r>
    </w:p>
    <w:p w14:paraId="13D818B5" w14:textId="77777777" w:rsidR="00316B76" w:rsidRPr="00B362DD" w:rsidRDefault="00316B76" w:rsidP="00316B76">
      <w:pPr>
        <w:pStyle w:val="Contrato-Normal"/>
        <w:rPr>
          <w:lang w:val="en-US"/>
        </w:rPr>
      </w:pPr>
    </w:p>
    <w:p w14:paraId="64388BFA" w14:textId="2775F0D2" w:rsidR="00F01B14" w:rsidRPr="00B362DD" w:rsidRDefault="0051672A" w:rsidP="00316B76">
      <w:pPr>
        <w:pStyle w:val="Contrato-Subtitulo"/>
        <w:rPr>
          <w:lang w:val="en-US"/>
        </w:rPr>
      </w:pPr>
      <w:bookmarkStart w:id="145" w:name="_Toc484433721"/>
      <w:bookmarkStart w:id="146" w:name="_Toc487446568"/>
      <w:bookmarkEnd w:id="140"/>
      <w:bookmarkEnd w:id="141"/>
      <w:bookmarkEnd w:id="142"/>
      <w:bookmarkEnd w:id="143"/>
      <w:r w:rsidRPr="00B362DD">
        <w:rPr>
          <w:lang w:val="en-US"/>
        </w:rPr>
        <w:lastRenderedPageBreak/>
        <w:t>Relinquishment of the Contract Area in the Exploration Phase</w:t>
      </w:r>
      <w:bookmarkEnd w:id="145"/>
      <w:bookmarkEnd w:id="146"/>
    </w:p>
    <w:p w14:paraId="685EE6CF" w14:textId="311329AC" w:rsidR="00CD3D18" w:rsidRPr="00B362DD" w:rsidRDefault="00DF0F7D" w:rsidP="00DF0F7D">
      <w:pPr>
        <w:pStyle w:val="Contrato-Pargrafo-Nvel2-2Dezenas"/>
        <w:rPr>
          <w:lang w:val="en-US"/>
        </w:rPr>
      </w:pPr>
      <w:bookmarkStart w:id="147" w:name="_Ref3980008"/>
      <w:bookmarkStart w:id="148" w:name="_Ref3973245"/>
      <w:r w:rsidRPr="00B362DD">
        <w:rPr>
          <w:lang w:val="en-US"/>
        </w:rPr>
        <w:t xml:space="preserve">Within sixty (60) days of the end of the Exploration Phase, the </w:t>
      </w:r>
      <w:r w:rsidR="00D40CF9" w:rsidRPr="00B362DD">
        <w:rPr>
          <w:lang w:val="en-US"/>
        </w:rPr>
        <w:t>Contractors</w:t>
      </w:r>
      <w:r w:rsidRPr="00B362DD">
        <w:rPr>
          <w:lang w:val="en-US"/>
        </w:rPr>
        <w:t xml:space="preserve"> </w:t>
      </w:r>
      <w:r w:rsidR="0051672A" w:rsidRPr="00B362DD">
        <w:rPr>
          <w:lang w:val="en-US"/>
        </w:rPr>
        <w:t>shall</w:t>
      </w:r>
      <w:r w:rsidRPr="00B362DD">
        <w:rPr>
          <w:lang w:val="en-US"/>
        </w:rPr>
        <w:t xml:space="preserve"> forward to ANP a plan for relinquishment of areas, prepared pursuant to the Applicable Laws and Regulations.</w:t>
      </w:r>
    </w:p>
    <w:p w14:paraId="1BC9901B" w14:textId="17EB750E" w:rsidR="005D3204" w:rsidRPr="00B362DD" w:rsidRDefault="00DF0F7D" w:rsidP="00DF0F7D">
      <w:pPr>
        <w:pStyle w:val="Contrato-Pargrafo-Nvel3-2Dezenas"/>
        <w:rPr>
          <w:lang w:val="en-US"/>
        </w:rPr>
      </w:pPr>
      <w:bookmarkStart w:id="149" w:name="_Toc320382730"/>
      <w:bookmarkStart w:id="150" w:name="_Ref320432015"/>
      <w:bookmarkStart w:id="151" w:name="_Ref320432089"/>
      <w:bookmarkStart w:id="152" w:name="_Ref320809898"/>
      <w:bookmarkStart w:id="153" w:name="_Ref320810096"/>
      <w:bookmarkStart w:id="154" w:name="_Ref321055804"/>
      <w:bookmarkStart w:id="155" w:name="_Toc319068866"/>
      <w:r w:rsidRPr="00B362DD">
        <w:rPr>
          <w:lang w:val="en-US"/>
        </w:rPr>
        <w:t xml:space="preserve">The submission of the plan for relinquishment of areas does not entail any kind of acknowledgement or release by ANP nor exempt the </w:t>
      </w:r>
      <w:r w:rsidR="0051672A" w:rsidRPr="00B362DD">
        <w:rPr>
          <w:lang w:val="en-US"/>
        </w:rPr>
        <w:t>Consortium Members</w:t>
      </w:r>
      <w:r w:rsidRPr="00B362DD">
        <w:rPr>
          <w:lang w:val="en-US"/>
        </w:rPr>
        <w:t xml:space="preserve"> from compliance with the Minimum Exploration Program.</w:t>
      </w:r>
    </w:p>
    <w:p w14:paraId="1EAA2DC8" w14:textId="77777777" w:rsidR="00804278" w:rsidRPr="00B362DD" w:rsidRDefault="00804278" w:rsidP="00804278">
      <w:pPr>
        <w:pStyle w:val="Contrato-Normal"/>
        <w:rPr>
          <w:lang w:val="en-US"/>
        </w:rPr>
      </w:pPr>
    </w:p>
    <w:bookmarkEnd w:id="149"/>
    <w:bookmarkEnd w:id="150"/>
    <w:bookmarkEnd w:id="151"/>
    <w:bookmarkEnd w:id="152"/>
    <w:bookmarkEnd w:id="153"/>
    <w:bookmarkEnd w:id="154"/>
    <w:p w14:paraId="01AB208F" w14:textId="6C0CAAB3" w:rsidR="007F57BF" w:rsidRPr="00B362DD" w:rsidRDefault="008602AB" w:rsidP="00364530">
      <w:pPr>
        <w:pStyle w:val="Contrato-Clausula"/>
        <w:rPr>
          <w:lang w:val="en-US"/>
        </w:rPr>
      </w:pPr>
      <w:r w:rsidRPr="00B362DD">
        <w:rPr>
          <w:lang w:val="en-US"/>
        </w:rPr>
        <w:t>SECTION ELEVEN –</w:t>
      </w:r>
      <w:r w:rsidR="00364530">
        <w:rPr>
          <w:lang w:val="en-US"/>
        </w:rPr>
        <w:t xml:space="preserve"> </w:t>
      </w:r>
      <w:r w:rsidR="00364530" w:rsidRPr="00364530">
        <w:rPr>
          <w:lang w:val="en-US"/>
        </w:rPr>
        <w:t>COMPENSATORY PENALTY FOR DEFAULT OF THE MINIMUM EXPLORATION PROGRAM AND FINANCIAL GUARANTEE</w:t>
      </w:r>
    </w:p>
    <w:p w14:paraId="0EEF128F" w14:textId="6928393E" w:rsidR="003B6050" w:rsidRPr="00B362DD" w:rsidRDefault="009A55A6" w:rsidP="00C504A3">
      <w:pPr>
        <w:pStyle w:val="Contrato-Subtitulo"/>
        <w:rPr>
          <w:lang w:val="en-US"/>
        </w:rPr>
      </w:pPr>
      <w:bookmarkStart w:id="156" w:name="_Toc487446570"/>
      <w:bookmarkStart w:id="157" w:name="_Toc329621139"/>
      <w:r w:rsidRPr="00B26528">
        <w:rPr>
          <w:lang w:val="en-US"/>
        </w:rPr>
        <w:t xml:space="preserve">Default of the Minimum Exploration Program and </w:t>
      </w:r>
      <w:r w:rsidR="00C504A3" w:rsidRPr="00B362DD">
        <w:rPr>
          <w:lang w:val="en-US"/>
        </w:rPr>
        <w:t>Provision of Financial Guarantee</w:t>
      </w:r>
      <w:bookmarkEnd w:id="156"/>
    </w:p>
    <w:p w14:paraId="789B848C" w14:textId="2EC851FC" w:rsidR="000E6376" w:rsidRPr="00B362DD" w:rsidRDefault="009A55A6" w:rsidP="009A55A6">
      <w:pPr>
        <w:pStyle w:val="Contrato-Pargrafo-Nvel2"/>
        <w:rPr>
          <w:lang w:val="en-US"/>
        </w:rPr>
      </w:pPr>
      <w:bookmarkStart w:id="158" w:name="_Ref473081740"/>
      <w:bookmarkStart w:id="159" w:name="_Ref265828227"/>
      <w:bookmarkEnd w:id="147"/>
      <w:bookmarkEnd w:id="148"/>
      <w:bookmarkEnd w:id="155"/>
      <w:bookmarkEnd w:id="157"/>
      <w:r w:rsidRPr="009A55A6">
        <w:rPr>
          <w:lang w:val="en-US"/>
        </w:rPr>
        <w:t>In the event of full or partial default of the Minimum Exploration Program, the Contractor may not proceed with the Production Phase and shall be required to pay to the Contracting Party the amount set forth in ANNEX II per activity defaulted, as compensatory penalty</w:t>
      </w:r>
      <w:r w:rsidR="000E6376" w:rsidRPr="00B362DD">
        <w:rPr>
          <w:lang w:val="en-US"/>
        </w:rPr>
        <w:t>.</w:t>
      </w:r>
    </w:p>
    <w:p w14:paraId="0138D763" w14:textId="1D2C28FC" w:rsidR="000E6376" w:rsidRPr="00B362DD" w:rsidRDefault="009A55A6" w:rsidP="009A55A6">
      <w:pPr>
        <w:pStyle w:val="Contrato-Pargrafo-Nvel2"/>
        <w:rPr>
          <w:lang w:val="en-US"/>
        </w:rPr>
      </w:pPr>
      <w:r w:rsidRPr="009A55A6">
        <w:rPr>
          <w:lang w:val="en-US"/>
        </w:rPr>
        <w:t>The amount of the compensatory penalty per activity defaulted shall be automatically subject to inflation adjustment, on January 1st of each calendar year, at the variation of the IGP-DI for the immediately preceding year, except on January 1st immediately following publication of the tender protocol, when no update shall be made</w:t>
      </w:r>
      <w:r w:rsidR="000E6376" w:rsidRPr="00B362DD">
        <w:rPr>
          <w:lang w:val="en-US"/>
        </w:rPr>
        <w:t>.</w:t>
      </w:r>
    </w:p>
    <w:p w14:paraId="7CABB36C" w14:textId="01FC5E10" w:rsidR="000E6376" w:rsidRPr="00B362DD" w:rsidRDefault="009A55A6" w:rsidP="009A55A6">
      <w:pPr>
        <w:pStyle w:val="Contrato-Pargrafo-Nvel2"/>
        <w:rPr>
          <w:lang w:val="en-US"/>
        </w:rPr>
      </w:pPr>
      <w:r w:rsidRPr="009A55A6">
        <w:rPr>
          <w:lang w:val="en-US"/>
        </w:rPr>
        <w:t>The Contractor shall provide ANP with financial guarantees for the Minimum Exploration Program within the term established in the tender protocol, in an amount sufficient to cover the amount of the compensatory penalty for the activities initially committed</w:t>
      </w:r>
      <w:r w:rsidR="000E6376" w:rsidRPr="00B362DD">
        <w:rPr>
          <w:lang w:val="en-US"/>
        </w:rPr>
        <w:t xml:space="preserve">. </w:t>
      </w:r>
    </w:p>
    <w:p w14:paraId="620F3ADB" w14:textId="0DB249E3" w:rsidR="000E6376" w:rsidRDefault="009A55A6" w:rsidP="009A55A6">
      <w:pPr>
        <w:pStyle w:val="Contrato-Pargrafo-Nvel2"/>
        <w:rPr>
          <w:lang w:val="en-US"/>
        </w:rPr>
      </w:pPr>
      <w:r w:rsidRPr="009A55A6">
        <w:rPr>
          <w:lang w:val="en-US"/>
        </w:rPr>
        <w:t>In case ANP approves the development of activities additional to the Minimum Exploration Program in consideration for the extension of the Exploration Phase, pursuant to paragraph 10.12, the Contractor shall provide financial guarantees corresponding to the additional activities, as set forth in the Tender Protocol, and duly updated under this Agreement</w:t>
      </w:r>
      <w:r w:rsidR="000E6376" w:rsidRPr="00B362DD">
        <w:rPr>
          <w:lang w:val="en-US"/>
        </w:rPr>
        <w:t>.</w:t>
      </w:r>
    </w:p>
    <w:p w14:paraId="7253EE66" w14:textId="5F6B203E" w:rsidR="00703755" w:rsidRDefault="00703755" w:rsidP="00703755">
      <w:pPr>
        <w:pStyle w:val="Contrato-Pargrafo-Nvel2"/>
        <w:rPr>
          <w:lang w:val="en-US"/>
        </w:rPr>
      </w:pPr>
      <w:r w:rsidRPr="00703755">
        <w:rPr>
          <w:lang w:val="en-US"/>
        </w:rPr>
        <w:t>The financial guarantees presented must be accompanied by a letter signed by all the Contractors expressing full knowledge of paragraph 19.2 and that the obligations of the Minimum Exploratory Program are indivisible, and each Contractor shall be jointly and severally liable for compensation in the event of its non-compliance</w:t>
      </w:r>
      <w:r>
        <w:rPr>
          <w:lang w:val="en-US"/>
        </w:rPr>
        <w:t>.</w:t>
      </w:r>
    </w:p>
    <w:p w14:paraId="396A3102" w14:textId="4ABD2C5A" w:rsidR="002877B2" w:rsidRPr="00B362DD" w:rsidRDefault="002877B2" w:rsidP="002877B2">
      <w:pPr>
        <w:pStyle w:val="Contrato-Pargrafo-Nvel2"/>
        <w:rPr>
          <w:lang w:val="en-US"/>
        </w:rPr>
      </w:pPr>
      <w:r w:rsidRPr="002877B2">
        <w:rPr>
          <w:lang w:val="en-US"/>
        </w:rPr>
        <w:t>In case the Contractor does not provide adequate financial guarantees, the Contract will be terminated in relation to areas that are not in Development</w:t>
      </w:r>
      <w:r>
        <w:rPr>
          <w:lang w:val="en-US"/>
        </w:rPr>
        <w:t>.</w:t>
      </w:r>
    </w:p>
    <w:p w14:paraId="7D51DC44" w14:textId="77777777" w:rsidR="000E6376" w:rsidRPr="00B362DD" w:rsidRDefault="000E6376" w:rsidP="000E6376">
      <w:pPr>
        <w:pStyle w:val="Contrato-Normal"/>
        <w:rPr>
          <w:lang w:val="en-US"/>
        </w:rPr>
      </w:pPr>
    </w:p>
    <w:p w14:paraId="487C0E72" w14:textId="41E3521D" w:rsidR="000E6376" w:rsidRPr="00B362DD" w:rsidRDefault="000E6376" w:rsidP="000E6376">
      <w:pPr>
        <w:pStyle w:val="Contrato-Subtitulo"/>
        <w:rPr>
          <w:lang w:val="en-US"/>
        </w:rPr>
      </w:pPr>
      <w:bookmarkStart w:id="160" w:name="_Toc487446571"/>
      <w:r w:rsidRPr="00B362DD">
        <w:rPr>
          <w:lang w:val="en-US"/>
        </w:rPr>
        <w:lastRenderedPageBreak/>
        <w:t>Types of Financial Guarantees</w:t>
      </w:r>
      <w:bookmarkEnd w:id="160"/>
    </w:p>
    <w:p w14:paraId="5A42FAE9" w14:textId="4EE7C0D3" w:rsidR="000E6376" w:rsidRPr="00B362DD" w:rsidRDefault="005B41D7" w:rsidP="005B41D7">
      <w:pPr>
        <w:pStyle w:val="Contrato-Pargrafo-Nvel2"/>
        <w:rPr>
          <w:lang w:val="en-US"/>
        </w:rPr>
      </w:pPr>
      <w:r w:rsidRPr="005B41D7">
        <w:rPr>
          <w:lang w:val="en-US"/>
        </w:rPr>
        <w:t>The Contractor may provide ANP with the following types of financial guarantee of the compensatory penalty for default of the Minimum Exploration Program</w:t>
      </w:r>
      <w:r w:rsidR="000E6376" w:rsidRPr="00B362DD">
        <w:rPr>
          <w:lang w:val="en-US"/>
        </w:rPr>
        <w:t>:</w:t>
      </w:r>
    </w:p>
    <w:p w14:paraId="56A0B222" w14:textId="1DCD263C" w:rsidR="000E6376" w:rsidRPr="00B362DD" w:rsidRDefault="000E6376" w:rsidP="00B12509">
      <w:pPr>
        <w:pStyle w:val="Contrato-Alnea"/>
        <w:numPr>
          <w:ilvl w:val="0"/>
          <w:numId w:val="33"/>
        </w:numPr>
        <w:ind w:left="851" w:hanging="284"/>
        <w:rPr>
          <w:lang w:val="en-US"/>
        </w:rPr>
      </w:pPr>
      <w:r w:rsidRPr="00B362DD">
        <w:rPr>
          <w:lang w:val="en-US"/>
        </w:rPr>
        <w:t>irrevocable letter of credit;</w:t>
      </w:r>
    </w:p>
    <w:p w14:paraId="6DDE94FF" w14:textId="5FF4EB60" w:rsidR="000E6376" w:rsidRPr="00B362DD" w:rsidRDefault="000E6376" w:rsidP="00B12509">
      <w:pPr>
        <w:pStyle w:val="Contrato-Alnea"/>
        <w:numPr>
          <w:ilvl w:val="0"/>
          <w:numId w:val="33"/>
        </w:numPr>
        <w:ind w:left="851" w:hanging="284"/>
        <w:rPr>
          <w:lang w:val="en-US"/>
        </w:rPr>
      </w:pPr>
      <w:r w:rsidRPr="00B362DD">
        <w:rPr>
          <w:lang w:val="en-US"/>
        </w:rPr>
        <w:t xml:space="preserve">performance bond; </w:t>
      </w:r>
    </w:p>
    <w:p w14:paraId="0F06E1E4" w14:textId="7F10B282" w:rsidR="000E6376" w:rsidRPr="00B362DD" w:rsidRDefault="000E6376" w:rsidP="00B12509">
      <w:pPr>
        <w:pStyle w:val="Contrato-Alnea"/>
        <w:numPr>
          <w:ilvl w:val="0"/>
          <w:numId w:val="33"/>
        </w:numPr>
        <w:ind w:left="851" w:hanging="284"/>
        <w:rPr>
          <w:lang w:val="en-US"/>
        </w:rPr>
      </w:pPr>
      <w:r w:rsidRPr="00B362DD">
        <w:rPr>
          <w:lang w:val="en-US"/>
        </w:rPr>
        <w:t>Oil pledge agreement; or</w:t>
      </w:r>
    </w:p>
    <w:p w14:paraId="1614A6D9" w14:textId="2CE2C805" w:rsidR="000E6376" w:rsidRPr="00B362DD" w:rsidRDefault="000E6376" w:rsidP="00B12509">
      <w:pPr>
        <w:pStyle w:val="Contrato-Alnea"/>
        <w:numPr>
          <w:ilvl w:val="0"/>
          <w:numId w:val="33"/>
        </w:numPr>
        <w:ind w:left="851" w:hanging="284"/>
        <w:rPr>
          <w:lang w:val="en-US"/>
        </w:rPr>
      </w:pPr>
      <w:r w:rsidRPr="00B362DD">
        <w:rPr>
          <w:lang w:val="en-US"/>
        </w:rPr>
        <w:t>escrow deposit;</w:t>
      </w:r>
    </w:p>
    <w:p w14:paraId="31517D18" w14:textId="56F6C20A" w:rsidR="000E6376" w:rsidRPr="00B362DD" w:rsidRDefault="000E6376" w:rsidP="000E6376">
      <w:pPr>
        <w:pStyle w:val="Contrato-Pargrafo-Nvel2"/>
        <w:rPr>
          <w:lang w:val="en-US"/>
        </w:rPr>
      </w:pPr>
      <w:r w:rsidRPr="00B362DD">
        <w:rPr>
          <w:lang w:val="en-US"/>
        </w:rPr>
        <w:t>The financial guarantees may be combined in order to total the amount guaranteed.</w:t>
      </w:r>
    </w:p>
    <w:p w14:paraId="1E38C648" w14:textId="44F669F2" w:rsidR="000E6376" w:rsidRPr="00B362DD" w:rsidRDefault="000E6376" w:rsidP="000E6376">
      <w:pPr>
        <w:pStyle w:val="Contrato-Pargrafo-Nvel2"/>
        <w:rPr>
          <w:lang w:val="en-US"/>
        </w:rPr>
      </w:pPr>
      <w:r w:rsidRPr="00B362DD">
        <w:rPr>
          <w:lang w:val="en-US"/>
        </w:rPr>
        <w:t>The financial guarantees shall comply with the form indicated in the tender protocol.</w:t>
      </w:r>
    </w:p>
    <w:p w14:paraId="031B735B" w14:textId="2F0D4F1F" w:rsidR="000E6376" w:rsidRDefault="000E6376" w:rsidP="000E6376">
      <w:pPr>
        <w:pStyle w:val="Contrato-Pargrafo-Nvel2"/>
        <w:rPr>
          <w:lang w:val="en-US"/>
        </w:rPr>
      </w:pPr>
      <w:r w:rsidRPr="00B362DD">
        <w:rPr>
          <w:lang w:val="en-US"/>
        </w:rPr>
        <w:t>The financial guarantees may only be replaced or changed after approval by ANP.</w:t>
      </w:r>
    </w:p>
    <w:p w14:paraId="1CD3ED81" w14:textId="07A9F090" w:rsidR="005B41D7" w:rsidRDefault="005B41D7" w:rsidP="005B41D7">
      <w:pPr>
        <w:pStyle w:val="Contrato-Pargrafo-Nvel2"/>
        <w:rPr>
          <w:lang w:val="en-US"/>
        </w:rPr>
      </w:pPr>
      <w:r w:rsidRPr="005B41D7">
        <w:rPr>
          <w:lang w:val="en-US"/>
        </w:rPr>
        <w:t>The financial guarantees shall be updated on an annual basis, under paragraph 11.2 above, and provided to ANP by January 31st every calendar year, in order to update the compensatory penalty for activities not yet developed.</w:t>
      </w:r>
    </w:p>
    <w:p w14:paraId="3968C3FC" w14:textId="45A5218C" w:rsidR="005B41D7" w:rsidRPr="00B362DD" w:rsidRDefault="005B41D7" w:rsidP="005B41D7">
      <w:pPr>
        <w:pStyle w:val="Contrato-Pargrafo-Nvel2"/>
        <w:rPr>
          <w:lang w:val="en-US"/>
        </w:rPr>
      </w:pPr>
      <w:r w:rsidRPr="005B41D7">
        <w:rPr>
          <w:lang w:val="en-US"/>
        </w:rPr>
        <w:t>The annual update of the guarantee is hereby waived if the type of guarantee provided already contains a clause for automatic inflation adjustment by the IGP-DI.</w:t>
      </w:r>
    </w:p>
    <w:p w14:paraId="4F250A34" w14:textId="77777777" w:rsidR="000E6376" w:rsidRPr="00B362DD" w:rsidRDefault="000E6376" w:rsidP="000E6376">
      <w:pPr>
        <w:pStyle w:val="Contrato-Normal"/>
        <w:rPr>
          <w:lang w:val="en-US"/>
        </w:rPr>
      </w:pPr>
    </w:p>
    <w:p w14:paraId="5B0543CF" w14:textId="74507815" w:rsidR="000E6376" w:rsidRPr="00B362DD" w:rsidRDefault="000E6376" w:rsidP="000E6376">
      <w:pPr>
        <w:pStyle w:val="Contrato-Subtitulo"/>
        <w:rPr>
          <w:lang w:val="en-US"/>
        </w:rPr>
      </w:pPr>
      <w:bookmarkStart w:id="161" w:name="_Toc487446572"/>
      <w:r w:rsidRPr="00B362DD">
        <w:rPr>
          <w:lang w:val="en-US"/>
        </w:rPr>
        <w:t>Effectiveness of Financial Guarantees</w:t>
      </w:r>
      <w:bookmarkEnd w:id="161"/>
    </w:p>
    <w:p w14:paraId="740741A6" w14:textId="191208C5" w:rsidR="000E6376" w:rsidRPr="00B362DD" w:rsidRDefault="000E6376" w:rsidP="000E6376">
      <w:pPr>
        <w:pStyle w:val="Contrato-Pargrafo-Nvel2"/>
        <w:rPr>
          <w:lang w:val="en-US"/>
        </w:rPr>
      </w:pPr>
      <w:r w:rsidRPr="00B362DD">
        <w:rPr>
          <w:lang w:val="en-US"/>
        </w:rPr>
        <w:t>The effectiveness of the financial guarantees shall exceed the date expected for completion of the Exploration Phase by at least one hundred and eighty (180) days.</w:t>
      </w:r>
    </w:p>
    <w:p w14:paraId="556E7B42" w14:textId="40C5205B" w:rsidR="000E6376" w:rsidRPr="00B362DD" w:rsidRDefault="000E6376" w:rsidP="000E6376">
      <w:pPr>
        <w:pStyle w:val="Contrato-Pargrafo-Nvel3"/>
        <w:rPr>
          <w:lang w:val="en-US"/>
        </w:rPr>
      </w:pPr>
      <w:r w:rsidRPr="00B362DD">
        <w:rPr>
          <w:lang w:val="en-US"/>
        </w:rPr>
        <w:t>Financial guarantees shall be renewed whenever necessary, pursuant to the provisions of paragraph 11.</w:t>
      </w:r>
      <w:r w:rsidR="00DE22E1">
        <w:rPr>
          <w:lang w:val="en-US"/>
        </w:rPr>
        <w:t>13</w:t>
      </w:r>
      <w:r w:rsidRPr="00B362DD">
        <w:rPr>
          <w:lang w:val="en-US"/>
        </w:rPr>
        <w:t xml:space="preserve">. </w:t>
      </w:r>
    </w:p>
    <w:p w14:paraId="0A7B79DB" w14:textId="37D5A229" w:rsidR="000E6376" w:rsidRPr="00B362DD" w:rsidRDefault="000E6376" w:rsidP="000E6376">
      <w:pPr>
        <w:pStyle w:val="Contrato-Pargrafo-Nvel3"/>
        <w:rPr>
          <w:lang w:val="en-US"/>
        </w:rPr>
      </w:pPr>
      <w:r w:rsidRPr="00B362DD">
        <w:rPr>
          <w:lang w:val="en-US"/>
        </w:rPr>
        <w:t xml:space="preserve">In case of suspension of the Exploration Phase, the renewal of the financial guarantees shall cover a term of no less than </w:t>
      </w:r>
      <w:r w:rsidR="007D6D69" w:rsidRPr="00B362DD">
        <w:rPr>
          <w:lang w:val="en-US"/>
        </w:rPr>
        <w:t>one (1</w:t>
      </w:r>
      <w:r w:rsidRPr="00B362DD">
        <w:rPr>
          <w:lang w:val="en-US"/>
        </w:rPr>
        <w:t>) year.</w:t>
      </w:r>
    </w:p>
    <w:p w14:paraId="3DFE8918" w14:textId="31024B7F" w:rsidR="000E6376" w:rsidRPr="00B362DD" w:rsidRDefault="000E6376" w:rsidP="000E6376">
      <w:pPr>
        <w:pStyle w:val="Contrato-Pargrafo-Nvel3"/>
        <w:rPr>
          <w:lang w:val="en-US"/>
        </w:rPr>
      </w:pPr>
      <w:r w:rsidRPr="00B362DD">
        <w:rPr>
          <w:lang w:val="en-US"/>
        </w:rPr>
        <w:t>In case the Contractor does not comply with the provisions of paragraph 11.9, ANP may terminate the Agreement as provided for in item “a” of paragraph 32.4.</w:t>
      </w:r>
    </w:p>
    <w:p w14:paraId="68DE42F2" w14:textId="4E3FB7B2" w:rsidR="000E6376" w:rsidRPr="00B362DD" w:rsidRDefault="000E6376" w:rsidP="000E6376">
      <w:pPr>
        <w:pStyle w:val="Contrato-Pargrafo-Nvel2-2Dezenas"/>
        <w:rPr>
          <w:lang w:val="en-US"/>
        </w:rPr>
      </w:pPr>
      <w:r w:rsidRPr="00B362DD">
        <w:rPr>
          <w:lang w:val="en-US"/>
        </w:rPr>
        <w:t xml:space="preserve">In the event of expiration of the financial guarantees, at ANP’s discretion, the Contractor shall replace them or provide additional guarantees. </w:t>
      </w:r>
    </w:p>
    <w:p w14:paraId="31BB26F7" w14:textId="5AA3D679" w:rsidR="000E6376" w:rsidRPr="00B362DD" w:rsidRDefault="000E6376" w:rsidP="000E6376">
      <w:pPr>
        <w:pStyle w:val="Contrato-Pargrafo-Nvel3-2Dezenas"/>
        <w:rPr>
          <w:lang w:val="en-US"/>
        </w:rPr>
      </w:pPr>
      <w:r w:rsidRPr="00B362DD">
        <w:rPr>
          <w:lang w:val="en-US"/>
        </w:rPr>
        <w:t xml:space="preserve">If the guarantee has been provided as an “Oil pledge agreement”, ANP may, pursuant to the tender protocol and the pledge agreement entered into by and between the parties, call for margin or, alternatively, request provision </w:t>
      </w:r>
      <w:r w:rsidRPr="00B362DD">
        <w:rPr>
          <w:lang w:val="en-US"/>
        </w:rPr>
        <w:lastRenderedPageBreak/>
        <w:t>of a new guarantee in order to cover any difference between the required guarantee and the actual guarantee.</w:t>
      </w:r>
    </w:p>
    <w:p w14:paraId="73D29E87" w14:textId="77777777" w:rsidR="000E6376" w:rsidRPr="00B362DD" w:rsidRDefault="000E6376" w:rsidP="000E6376">
      <w:pPr>
        <w:pStyle w:val="Contrato-Normal"/>
        <w:rPr>
          <w:lang w:val="en-US"/>
        </w:rPr>
      </w:pPr>
    </w:p>
    <w:p w14:paraId="7218A836" w14:textId="2D3F9821" w:rsidR="000E6376" w:rsidRPr="00B362DD" w:rsidRDefault="000E6376" w:rsidP="000E6376">
      <w:pPr>
        <w:pStyle w:val="Contrato-Subtitulo"/>
        <w:rPr>
          <w:lang w:val="en-US"/>
        </w:rPr>
      </w:pPr>
      <w:bookmarkStart w:id="162" w:name="_Toc487446573"/>
      <w:r w:rsidRPr="00B362DD">
        <w:rPr>
          <w:lang w:val="en-US"/>
        </w:rPr>
        <w:t>Reduction in the Secured Amount</w:t>
      </w:r>
      <w:bookmarkEnd w:id="162"/>
    </w:p>
    <w:p w14:paraId="36FA1388" w14:textId="1DC9A4A8" w:rsidR="000E6376" w:rsidRPr="00B362DD" w:rsidRDefault="000E6376" w:rsidP="000E6376">
      <w:pPr>
        <w:pStyle w:val="Contrato-Pargrafo-Nvel2-2Dezenas"/>
        <w:rPr>
          <w:lang w:val="en-US"/>
        </w:rPr>
      </w:pPr>
      <w:r w:rsidRPr="00B362DD">
        <w:rPr>
          <w:lang w:val="en-US"/>
        </w:rPr>
        <w:t>As the Consortium develop</w:t>
      </w:r>
      <w:r w:rsidR="005901D6">
        <w:rPr>
          <w:lang w:val="en-US"/>
        </w:rPr>
        <w:t>s</w:t>
      </w:r>
      <w:r w:rsidRPr="00B362DD">
        <w:rPr>
          <w:lang w:val="en-US"/>
        </w:rPr>
        <w:t xml:space="preserve"> the activities related to the Minimum Exploration Program, the Contractors may request ANP to reduce the amount of the financial guarantee deposited. </w:t>
      </w:r>
    </w:p>
    <w:p w14:paraId="32CC223F" w14:textId="3FAAAF97" w:rsidR="000E6376" w:rsidRPr="00B362DD" w:rsidRDefault="000E6376" w:rsidP="000E6376">
      <w:pPr>
        <w:pStyle w:val="Contrato-Pargrafo-Nvel3-2Dezenas"/>
        <w:rPr>
          <w:lang w:val="en-US"/>
        </w:rPr>
      </w:pPr>
      <w:r w:rsidRPr="00B362DD">
        <w:rPr>
          <w:lang w:val="en-US"/>
        </w:rPr>
        <w:t>The amount of the financial guarantee for the Minimum Exploration Program may not be reduced less often than at every three (3) months.</w:t>
      </w:r>
    </w:p>
    <w:p w14:paraId="5C4A9C8F" w14:textId="4C183A70" w:rsidR="000E6376" w:rsidRPr="00B362DD" w:rsidRDefault="000E6376" w:rsidP="000E6376">
      <w:pPr>
        <w:pStyle w:val="Contrato-Pargrafo-Nvel3-2Dezenas"/>
        <w:rPr>
          <w:lang w:val="en-US"/>
        </w:rPr>
      </w:pPr>
      <w:r w:rsidRPr="00B362DD">
        <w:rPr>
          <w:lang w:val="en-US"/>
        </w:rPr>
        <w:t>Reduction in the amount of the financial guarantee for the Minimum Exploration Program may not be lower than an amount that, when converted, corresponds to twenty percent (20%) of the total exploration activities committed.</w:t>
      </w:r>
    </w:p>
    <w:p w14:paraId="3564F357" w14:textId="460A0B36" w:rsidR="000E6376" w:rsidRPr="00B362DD" w:rsidRDefault="000E6376" w:rsidP="000E6376">
      <w:pPr>
        <w:pStyle w:val="Contrato-Pargrafo-Nvel3-2Dezenas"/>
        <w:rPr>
          <w:lang w:val="en-US"/>
        </w:rPr>
      </w:pPr>
      <w:r w:rsidRPr="00B362DD">
        <w:rPr>
          <w:lang w:val="en-US"/>
        </w:rPr>
        <w:t>The drilling Operations may only imply reduction in the amount of the financial guarantees for the Minimum Exploration Program when, cumulatively:</w:t>
      </w:r>
    </w:p>
    <w:p w14:paraId="7CD81ED4" w14:textId="2990150A" w:rsidR="000E6376" w:rsidRPr="00B362DD" w:rsidRDefault="000E6376" w:rsidP="00B12509">
      <w:pPr>
        <w:pStyle w:val="Contrato-Alnea"/>
        <w:numPr>
          <w:ilvl w:val="0"/>
          <w:numId w:val="34"/>
        </w:numPr>
        <w:ind w:left="1843" w:hanging="283"/>
        <w:rPr>
          <w:lang w:val="en-US"/>
        </w:rPr>
      </w:pPr>
      <w:r w:rsidRPr="00B362DD">
        <w:rPr>
          <w:lang w:val="en-US"/>
        </w:rPr>
        <w:t>the well has reached the exploratory objective;</w:t>
      </w:r>
    </w:p>
    <w:p w14:paraId="0A239D23" w14:textId="3D3E04DA" w:rsidR="000E6376" w:rsidRPr="00B362DD" w:rsidRDefault="000E6376" w:rsidP="00B12509">
      <w:pPr>
        <w:pStyle w:val="Contrato-Alnea"/>
        <w:numPr>
          <w:ilvl w:val="0"/>
          <w:numId w:val="34"/>
        </w:numPr>
        <w:ind w:left="1843" w:hanging="283"/>
        <w:rPr>
          <w:lang w:val="en-US"/>
        </w:rPr>
      </w:pPr>
      <w:r w:rsidRPr="00B362DD">
        <w:rPr>
          <w:lang w:val="en-US"/>
        </w:rPr>
        <w:t>the well has been completed; and</w:t>
      </w:r>
    </w:p>
    <w:p w14:paraId="134FED68" w14:textId="18F4892F" w:rsidR="000E6376" w:rsidRPr="00B362DD" w:rsidRDefault="000E6376" w:rsidP="00B12509">
      <w:pPr>
        <w:pStyle w:val="Contrato-Alnea"/>
        <w:numPr>
          <w:ilvl w:val="0"/>
          <w:numId w:val="34"/>
        </w:numPr>
        <w:ind w:left="1843" w:hanging="283"/>
        <w:rPr>
          <w:lang w:val="en-US"/>
        </w:rPr>
      </w:pPr>
      <w:r w:rsidRPr="00B362DD">
        <w:rPr>
          <w:lang w:val="en-US"/>
        </w:rPr>
        <w:t xml:space="preserve">data and information related to the well have been attested according to technical standards established by ANP. </w:t>
      </w:r>
    </w:p>
    <w:p w14:paraId="7C537044" w14:textId="381F4477" w:rsidR="000E6376" w:rsidRPr="00B362DD" w:rsidRDefault="000E6376" w:rsidP="000E6376">
      <w:pPr>
        <w:pStyle w:val="Contrato-Pargrafo-Nvel3-2Dezenas"/>
        <w:rPr>
          <w:lang w:val="en-US"/>
        </w:rPr>
      </w:pPr>
      <w:r w:rsidRPr="00B362DD">
        <w:rPr>
          <w:lang w:val="en-US"/>
        </w:rPr>
        <w:t>The Operations for acquisition of seismic and geochemical data, or by potential methods, may only imply reduction in the amount of the financial guarantees of the Minimum Exploration Program to the extent that data and information submitted to ANP have been attested according to the technical standards established by ANP.</w:t>
      </w:r>
    </w:p>
    <w:p w14:paraId="2806D777" w14:textId="77777777" w:rsidR="000E6376" w:rsidRPr="00B362DD" w:rsidRDefault="000E6376" w:rsidP="000E6376">
      <w:pPr>
        <w:pStyle w:val="Contrato-Normal"/>
        <w:rPr>
          <w:lang w:val="en-US"/>
        </w:rPr>
      </w:pPr>
      <w:r w:rsidRPr="00B362DD">
        <w:rPr>
          <w:lang w:val="en-US"/>
        </w:rPr>
        <w:t xml:space="preserve"> </w:t>
      </w:r>
    </w:p>
    <w:p w14:paraId="2984C653" w14:textId="7CD0D9D0" w:rsidR="000E6376" w:rsidRPr="00B362DD" w:rsidRDefault="000E6376" w:rsidP="000E6376">
      <w:pPr>
        <w:pStyle w:val="Contrato-Subtitulo"/>
        <w:rPr>
          <w:lang w:val="en-US"/>
        </w:rPr>
      </w:pPr>
      <w:bookmarkStart w:id="163" w:name="_Toc487446574"/>
      <w:bookmarkStart w:id="164" w:name="_Toc329621142"/>
      <w:bookmarkStart w:id="165" w:name="_Toc346566445"/>
      <w:bookmarkStart w:id="166" w:name="_Toc312419836"/>
      <w:bookmarkStart w:id="167" w:name="_Toc315448124"/>
      <w:bookmarkStart w:id="168" w:name="_Toc320382734"/>
      <w:bookmarkStart w:id="169" w:name="_Toc320868311"/>
      <w:bookmarkStart w:id="170" w:name="_Toc322704539"/>
      <w:r w:rsidRPr="00B362DD">
        <w:rPr>
          <w:lang w:val="en-US"/>
        </w:rPr>
        <w:t>Return of the Financial Guarantees</w:t>
      </w:r>
      <w:bookmarkEnd w:id="163"/>
    </w:p>
    <w:p w14:paraId="65B92CAD" w14:textId="21623E62" w:rsidR="000E6376" w:rsidRPr="00B362DD" w:rsidRDefault="000E6376" w:rsidP="000E6376">
      <w:pPr>
        <w:pStyle w:val="Contrato-Pargrafo-Nvel2-2Dezenas"/>
        <w:rPr>
          <w:lang w:val="en-US"/>
        </w:rPr>
      </w:pPr>
      <w:r w:rsidRPr="00B362DD">
        <w:rPr>
          <w:lang w:val="en-US"/>
        </w:rPr>
        <w:t>In the absence of outstanding issues, ANP shall issue the certificate of completion of the Minimum Exploration Program within thirty (30) days after its completion and, then, it shall return the respective financial guarantees.</w:t>
      </w:r>
    </w:p>
    <w:p w14:paraId="0BF3D07A" w14:textId="77777777" w:rsidR="000E6376" w:rsidRPr="00B362DD" w:rsidRDefault="000E6376" w:rsidP="000E6376">
      <w:pPr>
        <w:pStyle w:val="Contrato-Normal"/>
        <w:rPr>
          <w:lang w:val="en-US"/>
        </w:rPr>
      </w:pPr>
    </w:p>
    <w:p w14:paraId="6745DC47" w14:textId="7564C042" w:rsidR="000E6376" w:rsidRPr="00B362DD" w:rsidRDefault="000E6376" w:rsidP="000E6376">
      <w:pPr>
        <w:pStyle w:val="Contrato-Pargrafo-Nvel3-2Dezenas"/>
        <w:rPr>
          <w:lang w:val="en-US"/>
        </w:rPr>
      </w:pPr>
      <w:bookmarkStart w:id="171" w:name="_Ref320882601"/>
      <w:bookmarkEnd w:id="164"/>
      <w:bookmarkEnd w:id="165"/>
      <w:bookmarkEnd w:id="166"/>
      <w:bookmarkEnd w:id="167"/>
      <w:bookmarkEnd w:id="168"/>
      <w:bookmarkEnd w:id="169"/>
      <w:bookmarkEnd w:id="170"/>
      <w:r w:rsidRPr="00B362DD">
        <w:rPr>
          <w:lang w:val="en-US"/>
        </w:rPr>
        <w:t xml:space="preserve">In case of oil pledge agreements and escrow deposit, if the secured amount is lower than the amount of the guarantee adjusted under the terms above, the Contractor shall have up to sixty (60) days of receipt of the notice referred to in the preceding paragraph to update the financial guarantees. </w:t>
      </w:r>
    </w:p>
    <w:p w14:paraId="7E2088B9" w14:textId="77777777" w:rsidR="000E6376" w:rsidRPr="00B362DD" w:rsidRDefault="000E6376" w:rsidP="000E6376">
      <w:pPr>
        <w:pStyle w:val="Contrato-Normal"/>
        <w:rPr>
          <w:lang w:val="en-US"/>
        </w:rPr>
      </w:pPr>
      <w:bookmarkStart w:id="172" w:name="_Toc312419837"/>
      <w:bookmarkStart w:id="173" w:name="_Toc315448125"/>
      <w:bookmarkStart w:id="174" w:name="_Toc320382735"/>
      <w:bookmarkStart w:id="175" w:name="_Toc320868312"/>
      <w:bookmarkStart w:id="176" w:name="_Toc322704540"/>
      <w:bookmarkStart w:id="177" w:name="_Toc329621143"/>
      <w:bookmarkStart w:id="178" w:name="_Toc346566446"/>
      <w:bookmarkEnd w:id="171"/>
    </w:p>
    <w:p w14:paraId="412A27DA" w14:textId="509C0149" w:rsidR="000E6376" w:rsidRPr="00B362DD" w:rsidRDefault="000E6376" w:rsidP="000E6376">
      <w:pPr>
        <w:pStyle w:val="Contrato-Subtitulo"/>
        <w:rPr>
          <w:lang w:val="en-US"/>
        </w:rPr>
      </w:pPr>
      <w:bookmarkStart w:id="179" w:name="_Toc487446576"/>
      <w:bookmarkEnd w:id="172"/>
      <w:bookmarkEnd w:id="173"/>
      <w:bookmarkEnd w:id="174"/>
      <w:bookmarkEnd w:id="175"/>
      <w:bookmarkEnd w:id="176"/>
      <w:bookmarkEnd w:id="177"/>
      <w:bookmarkEnd w:id="178"/>
      <w:r w:rsidRPr="00B362DD">
        <w:rPr>
          <w:lang w:val="en-US"/>
        </w:rPr>
        <w:lastRenderedPageBreak/>
        <w:t>Execution of the Financial Guarantees</w:t>
      </w:r>
      <w:bookmarkEnd w:id="179"/>
    </w:p>
    <w:p w14:paraId="0947BFC6" w14:textId="2396FD06" w:rsidR="000E6376" w:rsidRPr="00B362DD" w:rsidRDefault="000E6376" w:rsidP="000E6376">
      <w:pPr>
        <w:pStyle w:val="Contrato-Pargrafo-Nvel2-2Dezenas"/>
        <w:rPr>
          <w:lang w:val="en-US"/>
        </w:rPr>
      </w:pPr>
      <w:bookmarkStart w:id="180" w:name="_Ref320435468"/>
      <w:r w:rsidRPr="00B362DD">
        <w:rPr>
          <w:lang w:val="en-US"/>
        </w:rPr>
        <w:t>If the Consortium Members do not comply with the Minimum Exploration Program, ANP shall summon the Consortium Members to pay the amount corresponding to the non-executed portion, calculated under this Agreement, within thirty (30) days, and, in case of default, it shall execute the relevant financial guarantees.</w:t>
      </w:r>
    </w:p>
    <w:p w14:paraId="2094BFC9" w14:textId="37F21176" w:rsidR="000E6376" w:rsidRPr="00B362DD" w:rsidRDefault="000E6376" w:rsidP="004F4050">
      <w:pPr>
        <w:pStyle w:val="Contrato-Pargrafo-Nvel3-2Dezenas"/>
        <w:rPr>
          <w:lang w:val="en-US"/>
        </w:rPr>
      </w:pPr>
      <w:r w:rsidRPr="00B362DD">
        <w:rPr>
          <w:lang w:val="en-US"/>
        </w:rPr>
        <w:t xml:space="preserve">Receipt of the amount corresponding </w:t>
      </w:r>
      <w:r w:rsidR="004F4050" w:rsidRPr="004F4050">
        <w:rPr>
          <w:lang w:val="en-US"/>
        </w:rPr>
        <w:t>to the compensatory penalty for failure to implement the Minimum Exploration Program</w:t>
      </w:r>
      <w:r w:rsidRPr="00B362DD">
        <w:rPr>
          <w:lang w:val="en-US"/>
        </w:rPr>
        <w:t xml:space="preserve">: </w:t>
      </w:r>
    </w:p>
    <w:p w14:paraId="058E45FC" w14:textId="5DB206C7" w:rsidR="000E6376" w:rsidRPr="00B362DD" w:rsidRDefault="000E6376" w:rsidP="00B12509">
      <w:pPr>
        <w:pStyle w:val="Contrato-Pargrafo-Nvel3-2Dezenas"/>
        <w:numPr>
          <w:ilvl w:val="2"/>
          <w:numId w:val="83"/>
        </w:numPr>
        <w:rPr>
          <w:lang w:val="en-US"/>
        </w:rPr>
      </w:pPr>
      <w:r w:rsidRPr="00B362DD">
        <w:rPr>
          <w:lang w:val="en-US"/>
        </w:rPr>
        <w:t xml:space="preserve">does not exempt the Consortium Members from performing the other obligations arising from the Agreement. </w:t>
      </w:r>
    </w:p>
    <w:bookmarkEnd w:id="180"/>
    <w:p w14:paraId="3E1F7E5B" w14:textId="4C42F9F7" w:rsidR="000E6376" w:rsidRDefault="000E6376" w:rsidP="00B12509">
      <w:pPr>
        <w:pStyle w:val="Contrato-Pargrafo-Nvel3-2Dezenas"/>
        <w:numPr>
          <w:ilvl w:val="2"/>
          <w:numId w:val="83"/>
        </w:numPr>
        <w:rPr>
          <w:lang w:val="en-US"/>
        </w:rPr>
      </w:pPr>
      <w:r w:rsidRPr="00B362DD">
        <w:rPr>
          <w:lang w:val="en-US"/>
        </w:rPr>
        <w:t>does not affect ANP’s right to seek other remedies and impose any applicable sanctions for acts other than the mere failure to implement the Minimum Exploration Program.</w:t>
      </w:r>
    </w:p>
    <w:p w14:paraId="3AF675CB" w14:textId="1D619915" w:rsidR="00392E69" w:rsidRPr="00B362DD" w:rsidRDefault="00392E69" w:rsidP="00392E69">
      <w:pPr>
        <w:pStyle w:val="Contrato-Pargrafo-Nvel3-2Dezenas"/>
        <w:numPr>
          <w:ilvl w:val="2"/>
          <w:numId w:val="83"/>
        </w:numPr>
        <w:rPr>
          <w:lang w:val="en-US"/>
        </w:rPr>
      </w:pPr>
      <w:r w:rsidRPr="00392E69">
        <w:rPr>
          <w:lang w:val="en-US"/>
        </w:rPr>
        <w:t>does not entitle the Consortium Members to start the Production Phase</w:t>
      </w:r>
      <w:r>
        <w:rPr>
          <w:lang w:val="en-US"/>
        </w:rPr>
        <w:t>.</w:t>
      </w:r>
    </w:p>
    <w:p w14:paraId="593F5089" w14:textId="06654894" w:rsidR="000E6376" w:rsidRPr="00B362DD" w:rsidRDefault="000E6376" w:rsidP="0059092E">
      <w:pPr>
        <w:pStyle w:val="Contrato-Pargrafo-Nvel2-2Dezenas"/>
        <w:rPr>
          <w:lang w:val="en-US"/>
        </w:rPr>
      </w:pPr>
      <w:r w:rsidRPr="00B362DD">
        <w:rPr>
          <w:lang w:val="en-US"/>
        </w:rPr>
        <w:t xml:space="preserve">For escrow deposit, </w:t>
      </w:r>
      <w:r w:rsidR="0059092E" w:rsidRPr="0059092E">
        <w:rPr>
          <w:lang w:val="en-US"/>
        </w:rPr>
        <w:t>the guarantee shall be executed upon withdrawal of the amount corresponding to the non-executed portion of the Minimum Exploration Program through correspondence between ANP and the depositary, regardless of prior authorization from the depositor</w:t>
      </w:r>
      <w:r w:rsidR="0059092E">
        <w:rPr>
          <w:lang w:val="en-US"/>
        </w:rPr>
        <w:t>.</w:t>
      </w:r>
    </w:p>
    <w:p w14:paraId="6D016BB0" w14:textId="77777777" w:rsidR="000E6376" w:rsidRPr="00B362DD" w:rsidRDefault="000E6376" w:rsidP="000E6376">
      <w:pPr>
        <w:pStyle w:val="Contrato-Normal"/>
        <w:rPr>
          <w:lang w:val="en-US"/>
        </w:rPr>
      </w:pPr>
    </w:p>
    <w:p w14:paraId="6A8D298F" w14:textId="309385B1" w:rsidR="000E6376" w:rsidRPr="00B362DD" w:rsidRDefault="000E6376" w:rsidP="000E6376">
      <w:pPr>
        <w:pStyle w:val="Contrato-Clausula"/>
        <w:rPr>
          <w:lang w:val="en-US"/>
        </w:rPr>
      </w:pPr>
      <w:bookmarkStart w:id="181" w:name="_Toc360052503"/>
      <w:bookmarkStart w:id="182" w:name="_Toc360120254"/>
      <w:bookmarkStart w:id="183" w:name="_Toc360052505"/>
      <w:bookmarkStart w:id="184" w:name="_Toc360120256"/>
      <w:bookmarkStart w:id="185" w:name="_Toc360052506"/>
      <w:bookmarkStart w:id="186" w:name="_Toc360120257"/>
      <w:bookmarkStart w:id="187" w:name="_Toc359173625"/>
      <w:bookmarkStart w:id="188" w:name="_Toc359173626"/>
      <w:bookmarkStart w:id="189" w:name="_Toc359173627"/>
      <w:bookmarkStart w:id="190" w:name="_Toc359173628"/>
      <w:bookmarkStart w:id="191" w:name="_Toc359173629"/>
      <w:bookmarkStart w:id="192" w:name="_Toc359173630"/>
      <w:bookmarkStart w:id="193" w:name="_Toc359173631"/>
      <w:bookmarkStart w:id="194" w:name="_Toc359173632"/>
      <w:bookmarkStart w:id="195" w:name="_Toc359173633"/>
      <w:bookmarkStart w:id="196" w:name="_Toc359173634"/>
      <w:bookmarkStart w:id="197" w:name="_Toc359173635"/>
      <w:bookmarkStart w:id="198" w:name="_Toc359173636"/>
      <w:bookmarkStart w:id="199" w:name="_Toc359173637"/>
      <w:bookmarkStart w:id="200" w:name="_Toc359173638"/>
      <w:bookmarkStart w:id="201" w:name="_Toc359173639"/>
      <w:bookmarkStart w:id="202" w:name="_Toc359173640"/>
      <w:bookmarkStart w:id="203" w:name="_Toc359173641"/>
      <w:bookmarkStart w:id="204" w:name="_Toc359173642"/>
      <w:bookmarkStart w:id="205" w:name="_Toc359173643"/>
      <w:bookmarkStart w:id="206" w:name="_Toc359173644"/>
      <w:bookmarkStart w:id="207" w:name="_Toc359173645"/>
      <w:bookmarkStart w:id="208" w:name="_Toc359173646"/>
      <w:bookmarkStart w:id="209" w:name="_Toc359173647"/>
      <w:bookmarkStart w:id="210" w:name="_Toc359173648"/>
      <w:bookmarkStart w:id="211" w:name="_Toc359173649"/>
      <w:bookmarkStart w:id="212" w:name="_Toc484433730"/>
      <w:bookmarkStart w:id="213" w:name="_Toc487446577"/>
      <w:bookmarkStart w:id="214" w:name="_Ref289954224"/>
      <w:bookmarkStart w:id="215" w:name="_Ref289958160"/>
      <w:bookmarkStart w:id="216" w:name="_Toc319068867"/>
      <w:bookmarkStart w:id="217" w:name="_Toc473903580"/>
      <w:bookmarkStart w:id="218" w:name="_Toc476656783"/>
      <w:bookmarkStart w:id="219" w:name="_Toc47674267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B362DD">
        <w:rPr>
          <w:lang w:val="en-US"/>
        </w:rPr>
        <w:t>Section TWELVE – discovery and assessment</w:t>
      </w:r>
      <w:bookmarkEnd w:id="212"/>
      <w:bookmarkEnd w:id="213"/>
    </w:p>
    <w:p w14:paraId="44803F12" w14:textId="36477E22" w:rsidR="000E6376" w:rsidRPr="00B362DD" w:rsidRDefault="000E6376" w:rsidP="000E6376">
      <w:pPr>
        <w:pStyle w:val="Contrato-Subtitulo"/>
        <w:rPr>
          <w:lang w:val="en-US"/>
        </w:rPr>
      </w:pPr>
      <w:bookmarkStart w:id="220" w:name="_Toc487446578"/>
      <w:bookmarkEnd w:id="214"/>
      <w:bookmarkEnd w:id="215"/>
      <w:bookmarkEnd w:id="216"/>
      <w:bookmarkEnd w:id="217"/>
      <w:bookmarkEnd w:id="218"/>
      <w:bookmarkEnd w:id="219"/>
      <w:r w:rsidRPr="00B362DD">
        <w:rPr>
          <w:lang w:val="en-US"/>
        </w:rPr>
        <w:t>Notification of Discovery</w:t>
      </w:r>
      <w:bookmarkEnd w:id="220"/>
    </w:p>
    <w:p w14:paraId="07007381" w14:textId="07F82306" w:rsidR="000E6376" w:rsidRPr="00B362DD" w:rsidRDefault="000E6376" w:rsidP="000E6376">
      <w:pPr>
        <w:pStyle w:val="Contrato-Pargrafo-Nvel2"/>
        <w:rPr>
          <w:lang w:val="en-US"/>
        </w:rPr>
      </w:pPr>
      <w:bookmarkStart w:id="221" w:name="_Ref473081963"/>
      <w:r w:rsidRPr="00B362DD">
        <w:rPr>
          <w:lang w:val="en-US"/>
        </w:rPr>
        <w:t xml:space="preserve">Any Discovery of Oil and/or Gas in the Contract Area must be notified by the Consortium Members to ANP on an exclusive basis within no more than seventy-two (72) hours. </w:t>
      </w:r>
    </w:p>
    <w:p w14:paraId="375BC6CC" w14:textId="77777777" w:rsidR="000E6376" w:rsidRPr="00B362DD" w:rsidRDefault="000E6376" w:rsidP="000E6376">
      <w:pPr>
        <w:pStyle w:val="Contrato-Normal"/>
        <w:rPr>
          <w:lang w:val="en-US"/>
        </w:rPr>
      </w:pPr>
    </w:p>
    <w:p w14:paraId="56E65D05" w14:textId="33E32F46" w:rsidR="000E6376" w:rsidRPr="00B362DD" w:rsidRDefault="000E6376" w:rsidP="000E6376">
      <w:pPr>
        <w:pStyle w:val="Contrato-Subtitulo"/>
        <w:rPr>
          <w:lang w:val="en-US"/>
        </w:rPr>
      </w:pPr>
      <w:bookmarkStart w:id="222" w:name="_Toc487446579"/>
      <w:bookmarkStart w:id="223" w:name="_Toc299700498"/>
      <w:bookmarkStart w:id="224" w:name="_Toc312419842"/>
      <w:bookmarkEnd w:id="221"/>
      <w:r w:rsidRPr="00B362DD">
        <w:rPr>
          <w:lang w:val="en-US"/>
        </w:rPr>
        <w:t>Assessment, Discovery Assessment Plan, and Final Discovery Assessment Report</w:t>
      </w:r>
      <w:bookmarkEnd w:id="222"/>
    </w:p>
    <w:p w14:paraId="5E8B6BA5" w14:textId="58B1FEAE" w:rsidR="000E6376" w:rsidRPr="00B362DD" w:rsidRDefault="000E6376" w:rsidP="000E6376">
      <w:pPr>
        <w:pStyle w:val="Contrato-Pargrafo-Nvel2"/>
        <w:rPr>
          <w:lang w:val="en-US"/>
        </w:rPr>
      </w:pPr>
      <w:bookmarkStart w:id="225" w:name="_Ref295305660"/>
      <w:bookmarkEnd w:id="223"/>
      <w:r w:rsidRPr="00B362DD">
        <w:rPr>
          <w:lang w:val="en-US"/>
        </w:rPr>
        <w:t xml:space="preserve">The Consortium Members may, at its discretion, proceed with the Assessment of a Discovery of Oil and/or Gas at any time during the Exploration Phase. </w:t>
      </w:r>
    </w:p>
    <w:p w14:paraId="25AD8930" w14:textId="4D093282" w:rsidR="000E6376" w:rsidRPr="00B362DD" w:rsidRDefault="000E6376" w:rsidP="000E6376">
      <w:pPr>
        <w:pStyle w:val="Contrato-Pargrafo-Nvel2"/>
        <w:rPr>
          <w:lang w:val="en-US"/>
        </w:rPr>
      </w:pPr>
      <w:r w:rsidRPr="00B362DD">
        <w:rPr>
          <w:lang w:val="en-US"/>
        </w:rPr>
        <w:t xml:space="preserve">If the Consortium Members decide to proceed with the Discovery Assessment, they must submit a proposed Discovery Assessment Plan for ANP’s approval. </w:t>
      </w:r>
    </w:p>
    <w:bookmarkEnd w:id="225"/>
    <w:p w14:paraId="0D74ADAA" w14:textId="55F627B3" w:rsidR="000E6376" w:rsidRPr="00B362DD" w:rsidRDefault="000E6376" w:rsidP="000E6376">
      <w:pPr>
        <w:pStyle w:val="Contrato-Pargrafo-Nvel2"/>
        <w:rPr>
          <w:lang w:val="en-US"/>
        </w:rPr>
      </w:pPr>
      <w:r w:rsidRPr="00B362DD">
        <w:rPr>
          <w:lang w:val="en-US"/>
        </w:rPr>
        <w:t>ANP shall have a term of up to sixty (60) days after receipt of the Discovery Assessment Plan to approve it or reasonably notify the Consortium Members for them to make modifications.</w:t>
      </w:r>
    </w:p>
    <w:p w14:paraId="50370136" w14:textId="321D440F" w:rsidR="000E6376" w:rsidRPr="00B362DD" w:rsidRDefault="000E6376" w:rsidP="000E6376">
      <w:pPr>
        <w:pStyle w:val="Contrato-Pargrafo-Nvel3"/>
        <w:rPr>
          <w:lang w:val="en-US"/>
        </w:rPr>
      </w:pPr>
      <w:r w:rsidRPr="00B362DD">
        <w:rPr>
          <w:lang w:val="en-US"/>
        </w:rPr>
        <w:t>The Consortium Members shall have a term of up to thirty (30) days of notification to submit the modifications to ANP, thus repeating the procedure provided for in paragraph 12.4.</w:t>
      </w:r>
    </w:p>
    <w:p w14:paraId="69366622" w14:textId="59F789E7" w:rsidR="000E6376" w:rsidRPr="00B362DD" w:rsidRDefault="000E6376" w:rsidP="000E6376">
      <w:pPr>
        <w:pStyle w:val="Contrato-Pargrafo-Nvel3"/>
        <w:rPr>
          <w:lang w:val="en-US"/>
        </w:rPr>
      </w:pPr>
      <w:r w:rsidRPr="00B362DD">
        <w:rPr>
          <w:lang w:val="en-US"/>
        </w:rPr>
        <w:lastRenderedPageBreak/>
        <w:t>Any changes suggested by the Consortium Members shall be communicated to ANP, and the procedure provided for in paragraph 12.4 shall apply to these changes.</w:t>
      </w:r>
    </w:p>
    <w:p w14:paraId="66F9074F" w14:textId="24774EC9" w:rsidR="000E6376" w:rsidRPr="00B362DD" w:rsidRDefault="000E6376" w:rsidP="000E6376">
      <w:pPr>
        <w:pStyle w:val="Contrato-Pargrafo-Nvel2"/>
        <w:rPr>
          <w:lang w:val="en-US"/>
        </w:rPr>
      </w:pPr>
      <w:r w:rsidRPr="00B362DD">
        <w:rPr>
          <w:lang w:val="en-US"/>
        </w:rPr>
        <w:t>Once the Discovery Assessment is completed, the Consortium Members shall submit to ANP a Final Discovery Assessment Report, which shall indicate and justify any proposal for withholding of the Development Area of the Commercial Discovery.</w:t>
      </w:r>
    </w:p>
    <w:p w14:paraId="7A9A3D2F" w14:textId="3EAECFB4" w:rsidR="000E6376" w:rsidRPr="00B362DD" w:rsidRDefault="000E6376" w:rsidP="000E6376">
      <w:pPr>
        <w:pStyle w:val="Contrato-Pargrafo-Nvel2"/>
        <w:rPr>
          <w:lang w:val="en-US"/>
        </w:rPr>
      </w:pPr>
      <w:r w:rsidRPr="00B362DD">
        <w:rPr>
          <w:lang w:val="en-US"/>
        </w:rPr>
        <w:t>The Consortium Members shall be authorized to start implementation of the Discovery Assessment Plan after its approval or upon authorization of ANP.</w:t>
      </w:r>
    </w:p>
    <w:p w14:paraId="0A2A2BF7" w14:textId="77777777" w:rsidR="000E6376" w:rsidRPr="00B362DD" w:rsidRDefault="000E6376" w:rsidP="000E6376">
      <w:pPr>
        <w:pStyle w:val="Contrato-Normal"/>
        <w:rPr>
          <w:lang w:val="en-US"/>
        </w:rPr>
      </w:pPr>
      <w:bookmarkStart w:id="226" w:name="_Toc320382740"/>
      <w:bookmarkStart w:id="227" w:name="_Toc320868318"/>
      <w:bookmarkStart w:id="228" w:name="_Toc322704546"/>
    </w:p>
    <w:p w14:paraId="0EE547D3" w14:textId="2553420F" w:rsidR="000E6376" w:rsidRPr="00B362DD" w:rsidRDefault="000E6376" w:rsidP="000E6376">
      <w:pPr>
        <w:pStyle w:val="Contrato-Subtitulo"/>
        <w:rPr>
          <w:lang w:val="en-US"/>
        </w:rPr>
      </w:pPr>
      <w:bookmarkStart w:id="229" w:name="_Toc487446580"/>
      <w:bookmarkEnd w:id="224"/>
      <w:bookmarkEnd w:id="226"/>
      <w:bookmarkEnd w:id="227"/>
      <w:bookmarkEnd w:id="228"/>
      <w:r w:rsidRPr="00B362DD">
        <w:rPr>
          <w:lang w:val="en-US"/>
        </w:rPr>
        <w:t>Assessment of New Reservoir</w:t>
      </w:r>
      <w:bookmarkEnd w:id="229"/>
    </w:p>
    <w:p w14:paraId="0D0119C2" w14:textId="30E4553F" w:rsidR="000E6376" w:rsidRPr="00B362DD" w:rsidRDefault="000E6376" w:rsidP="000E6376">
      <w:pPr>
        <w:pStyle w:val="Contrato-Pargrafo-Nvel2"/>
        <w:rPr>
          <w:lang w:val="en-US"/>
        </w:rPr>
      </w:pPr>
      <w:r w:rsidRPr="00B362DD">
        <w:rPr>
          <w:lang w:val="en-US"/>
        </w:rPr>
        <w:t>The Consortium Members may assess a Discovery of Oil and Gas in a New Reservoir at any time during the effectiveness of the Agreement, according to the procedure provided for in Section Twelve, as appropriate.</w:t>
      </w:r>
    </w:p>
    <w:p w14:paraId="7E45F27A" w14:textId="77777777" w:rsidR="000E6376" w:rsidRPr="00B362DD" w:rsidRDefault="000E6376" w:rsidP="000E6376">
      <w:pPr>
        <w:pStyle w:val="Contrato-Normal"/>
        <w:rPr>
          <w:lang w:val="en-US"/>
        </w:rPr>
      </w:pPr>
    </w:p>
    <w:p w14:paraId="5C742BB4" w14:textId="7FA33760" w:rsidR="000E6376" w:rsidRPr="00B362DD" w:rsidRDefault="000E6376" w:rsidP="000E6376">
      <w:pPr>
        <w:pStyle w:val="CTO-SubtitClau"/>
        <w:rPr>
          <w:lang w:val="en-US"/>
        </w:rPr>
      </w:pPr>
      <w:r w:rsidRPr="00B362DD">
        <w:rPr>
          <w:lang w:val="en-US"/>
        </w:rPr>
        <w:t xml:space="preserve">Discovery Assessment through </w:t>
      </w:r>
      <w:r w:rsidR="000D32F9">
        <w:rPr>
          <w:lang w:val="en-US"/>
        </w:rPr>
        <w:t xml:space="preserve">Extended Well </w:t>
      </w:r>
      <w:r w:rsidRPr="00B362DD">
        <w:rPr>
          <w:lang w:val="en-US"/>
        </w:rPr>
        <w:t>Test</w:t>
      </w:r>
    </w:p>
    <w:p w14:paraId="6FBD7C1E" w14:textId="42FA8815" w:rsidR="000E6376" w:rsidRPr="00B362DD" w:rsidRDefault="000E6376" w:rsidP="000E6376">
      <w:pPr>
        <w:pStyle w:val="Contrato-Pargrafo-Nvel2"/>
        <w:rPr>
          <w:lang w:val="en-US"/>
        </w:rPr>
      </w:pPr>
      <w:r w:rsidRPr="00B362DD">
        <w:rPr>
          <w:lang w:val="en-US"/>
        </w:rPr>
        <w:t xml:space="preserve">If the Discovery Assessment Plan contemplates the performance of a </w:t>
      </w:r>
      <w:r w:rsidR="000D32F9">
        <w:rPr>
          <w:lang w:val="en-US"/>
        </w:rPr>
        <w:t xml:space="preserve">Extended Well </w:t>
      </w:r>
      <w:r w:rsidRPr="00B362DD">
        <w:rPr>
          <w:lang w:val="en-US"/>
        </w:rPr>
        <w:t>Test, the Consortium Members shall request to ANP a specific authorization to do so.</w:t>
      </w:r>
    </w:p>
    <w:p w14:paraId="534F8209" w14:textId="56E7C11D" w:rsidR="000E6376" w:rsidRPr="00B362DD" w:rsidRDefault="000E6376" w:rsidP="000E6376">
      <w:pPr>
        <w:pStyle w:val="Contrato-Pargrafo-Nvel2"/>
        <w:rPr>
          <w:lang w:val="en-US"/>
        </w:rPr>
      </w:pPr>
      <w:r w:rsidRPr="00B362DD">
        <w:rPr>
          <w:lang w:val="en-US"/>
        </w:rPr>
        <w:t xml:space="preserve">The Cost Oil for the </w:t>
      </w:r>
      <w:r w:rsidR="000D32F9">
        <w:rPr>
          <w:lang w:val="en-US"/>
        </w:rPr>
        <w:t xml:space="preserve">Extended Well </w:t>
      </w:r>
      <w:r w:rsidRPr="00B362DD">
        <w:rPr>
          <w:lang w:val="en-US"/>
        </w:rPr>
        <w:t>Test shall be recovered in the Production Phase.</w:t>
      </w:r>
    </w:p>
    <w:p w14:paraId="2C3C65C4" w14:textId="5698153D" w:rsidR="000E6376" w:rsidRPr="00B362DD" w:rsidRDefault="000E6376" w:rsidP="000E6376">
      <w:pPr>
        <w:pStyle w:val="Contrato-Pargrafo-Nvel2-2Dezenas"/>
        <w:rPr>
          <w:lang w:val="en-US"/>
        </w:rPr>
      </w:pPr>
      <w:r w:rsidRPr="00B362DD">
        <w:rPr>
          <w:lang w:val="en-US"/>
        </w:rPr>
        <w:t xml:space="preserve">The performance of the </w:t>
      </w:r>
      <w:r w:rsidR="000D32F9">
        <w:rPr>
          <w:lang w:val="en-US"/>
        </w:rPr>
        <w:t xml:space="preserve">Extended Well </w:t>
      </w:r>
      <w:r w:rsidRPr="00B362DD">
        <w:rPr>
          <w:lang w:val="en-US"/>
        </w:rPr>
        <w:t>Test without the use or reinjection of the Natural Gas shall be limited to a term of one hundred and eighty (180) days, unless in exceptional cases, at ANP’s sole discretion.</w:t>
      </w:r>
    </w:p>
    <w:p w14:paraId="2418E985" w14:textId="77777777" w:rsidR="000E6376" w:rsidRPr="00B362DD" w:rsidRDefault="000E6376" w:rsidP="000E6376">
      <w:pPr>
        <w:pStyle w:val="Contrato-Normal"/>
        <w:rPr>
          <w:lang w:val="en-US"/>
        </w:rPr>
      </w:pPr>
    </w:p>
    <w:p w14:paraId="6AC35A92" w14:textId="0556CE77" w:rsidR="000E6376" w:rsidRPr="00B362DD" w:rsidRDefault="00032954" w:rsidP="000E6376">
      <w:pPr>
        <w:pStyle w:val="Contrato-Clausula"/>
        <w:rPr>
          <w:lang w:val="en-US"/>
        </w:rPr>
      </w:pPr>
      <w:bookmarkStart w:id="230" w:name="_Toc360052512"/>
      <w:bookmarkStart w:id="231" w:name="_Toc360120263"/>
      <w:bookmarkStart w:id="232" w:name="_Toc360052513"/>
      <w:bookmarkStart w:id="233" w:name="_Toc360120264"/>
      <w:bookmarkStart w:id="234" w:name="_Toc360052514"/>
      <w:bookmarkStart w:id="235" w:name="_Toc360120265"/>
      <w:bookmarkStart w:id="236" w:name="_Toc360052515"/>
      <w:bookmarkStart w:id="237" w:name="_Toc360120266"/>
      <w:bookmarkStart w:id="238" w:name="_Toc360052516"/>
      <w:bookmarkStart w:id="239" w:name="_Toc360120267"/>
      <w:bookmarkStart w:id="240" w:name="_Toc360052517"/>
      <w:bookmarkStart w:id="241" w:name="_Toc360120268"/>
      <w:bookmarkStart w:id="242" w:name="_Toc360052518"/>
      <w:bookmarkStart w:id="243" w:name="_Toc360120269"/>
      <w:bookmarkStart w:id="244" w:name="_Toc360052519"/>
      <w:bookmarkStart w:id="245" w:name="_Toc360120270"/>
      <w:bookmarkStart w:id="246" w:name="_Toc360052520"/>
      <w:bookmarkStart w:id="247" w:name="_Toc360120271"/>
      <w:bookmarkStart w:id="248" w:name="_Toc360052521"/>
      <w:bookmarkStart w:id="249" w:name="_Toc360120272"/>
      <w:bookmarkStart w:id="250" w:name="_Toc484433735"/>
      <w:bookmarkStart w:id="251" w:name="_Toc487446581"/>
      <w:bookmarkStart w:id="252" w:name="_Ref101925376"/>
      <w:bookmarkStart w:id="253" w:name="_Toc319068868"/>
      <w:bookmarkStart w:id="254" w:name="_Toc47674267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B362DD">
        <w:rPr>
          <w:lang w:val="en-US"/>
        </w:rPr>
        <w:t>SECTION</w:t>
      </w:r>
      <w:r w:rsidR="000E6376" w:rsidRPr="00B362DD">
        <w:rPr>
          <w:lang w:val="en-US"/>
        </w:rPr>
        <w:t xml:space="preserve"> THIRTEEN – Declaration of Commercial Feasibility</w:t>
      </w:r>
      <w:bookmarkEnd w:id="250"/>
      <w:bookmarkEnd w:id="251"/>
    </w:p>
    <w:p w14:paraId="63768946" w14:textId="16D81B15" w:rsidR="000E6376" w:rsidRPr="00B362DD" w:rsidRDefault="000E6376" w:rsidP="000E6376">
      <w:pPr>
        <w:pStyle w:val="Contrato-Subtitulo"/>
        <w:rPr>
          <w:lang w:val="en-US"/>
        </w:rPr>
      </w:pPr>
      <w:bookmarkStart w:id="255" w:name="_Toc487446582"/>
      <w:bookmarkEnd w:id="252"/>
      <w:bookmarkEnd w:id="253"/>
      <w:bookmarkEnd w:id="254"/>
      <w:r w:rsidRPr="00B362DD">
        <w:rPr>
          <w:lang w:val="en-US"/>
        </w:rPr>
        <w:t>Declaration of Commercial Feasibility</w:t>
      </w:r>
      <w:bookmarkEnd w:id="255"/>
    </w:p>
    <w:p w14:paraId="557D3465" w14:textId="62653778" w:rsidR="000E6376" w:rsidRPr="00B362DD" w:rsidRDefault="000E6376" w:rsidP="000E6376">
      <w:pPr>
        <w:pStyle w:val="Contrato-Pargrafo-Nvel2"/>
        <w:rPr>
          <w:lang w:val="en-US"/>
        </w:rPr>
      </w:pPr>
      <w:bookmarkStart w:id="256" w:name="_Ref320385630"/>
      <w:bookmarkStart w:id="257" w:name="_Toc329621150"/>
      <w:bookmarkStart w:id="258" w:name="_Ref265826736"/>
      <w:bookmarkStart w:id="259" w:name="_Ref100136418"/>
      <w:bookmarkStart w:id="260" w:name="_Ref473081708"/>
      <w:r w:rsidRPr="00B362DD">
        <w:rPr>
          <w:lang w:val="en-US"/>
        </w:rPr>
        <w:t>Upon compliance with the Discovery Assessment Plan approved by ANP, the Consortium Members, through notice to ANP, may, at its sole discretion, submit the Declaration of Commercial Feasibility for the Discovery.</w:t>
      </w:r>
    </w:p>
    <w:p w14:paraId="3F4FEB18" w14:textId="116F347A" w:rsidR="000E6376" w:rsidRPr="00B362DD" w:rsidRDefault="000E6376" w:rsidP="000E6376">
      <w:pPr>
        <w:pStyle w:val="Contrato-Pargrafo-Nvel3"/>
        <w:rPr>
          <w:lang w:val="en-US"/>
        </w:rPr>
      </w:pPr>
      <w:bookmarkStart w:id="261" w:name="_Ref341091080"/>
      <w:bookmarkEnd w:id="256"/>
      <w:bookmarkEnd w:id="257"/>
      <w:r w:rsidRPr="00B362DD">
        <w:rPr>
          <w:lang w:val="en-US"/>
        </w:rPr>
        <w:t>The Consortium Members, on behalf of the Operating Committee, shall take the measures necessary to notify the Declaration of Commercial Feasibility to ANP.</w:t>
      </w:r>
    </w:p>
    <w:bookmarkEnd w:id="258"/>
    <w:bookmarkEnd w:id="259"/>
    <w:bookmarkEnd w:id="261"/>
    <w:p w14:paraId="77FAE0D7" w14:textId="229C3B38" w:rsidR="000E6376" w:rsidRPr="00B362DD" w:rsidRDefault="000E6376" w:rsidP="000E6376">
      <w:pPr>
        <w:pStyle w:val="Contrato-Pargrafo-Nvel3"/>
        <w:rPr>
          <w:lang w:val="en-US"/>
        </w:rPr>
      </w:pPr>
      <w:r w:rsidRPr="00B362DD">
        <w:rPr>
          <w:lang w:val="en-US"/>
        </w:rPr>
        <w:t>If it has not been submitted to ANP yet, the Final Discovery Assessment Report shall accompany the Declaration of Commercial Feasibility.</w:t>
      </w:r>
    </w:p>
    <w:p w14:paraId="6E90923C" w14:textId="1C3F7A8D" w:rsidR="000E6376" w:rsidRPr="00B362DD" w:rsidRDefault="000E6376" w:rsidP="000E6376">
      <w:pPr>
        <w:pStyle w:val="Contrato-Pargrafo-Nvel3"/>
        <w:rPr>
          <w:lang w:val="en-US"/>
        </w:rPr>
      </w:pPr>
      <w:r w:rsidRPr="00B362DD">
        <w:rPr>
          <w:lang w:val="en-US"/>
        </w:rPr>
        <w:lastRenderedPageBreak/>
        <w:t>For purposes of the provisions in paragraph 15.2, the Declaration of Commercial Feasibility shall only be effective after ANP’s approval for the Final Discovery Assessment Report.</w:t>
      </w:r>
    </w:p>
    <w:p w14:paraId="3B470AD9" w14:textId="5BD4882B" w:rsidR="000E6376" w:rsidRPr="00B362DD" w:rsidRDefault="000E6376" w:rsidP="000E6376">
      <w:pPr>
        <w:pStyle w:val="Contrato-Pargrafo-Nvel2"/>
        <w:rPr>
          <w:lang w:val="en-US"/>
        </w:rPr>
      </w:pPr>
      <w:bookmarkStart w:id="262" w:name="_Hlt7493260"/>
      <w:bookmarkStart w:id="263" w:name="_Ref321244721"/>
      <w:bookmarkStart w:id="264" w:name="_Ref473082039"/>
      <w:bookmarkEnd w:id="260"/>
      <w:bookmarkEnd w:id="262"/>
      <w:r w:rsidRPr="00B362DD">
        <w:rPr>
          <w:lang w:val="en-US"/>
        </w:rPr>
        <w:t>Failure to submit the Declaration of Commercial Feasibility within the term established in this Agreement entails the lawful termination of the Agreement regarding the relevant area retained for the Discovery Assessment.</w:t>
      </w:r>
    </w:p>
    <w:bookmarkEnd w:id="263"/>
    <w:bookmarkEnd w:id="264"/>
    <w:p w14:paraId="2F77F4D5" w14:textId="4BFEDFB5" w:rsidR="000E6376" w:rsidRPr="00B362DD" w:rsidRDefault="000E6376" w:rsidP="000E6376">
      <w:pPr>
        <w:pStyle w:val="Contrato-Pargrafo-Nvel2"/>
        <w:rPr>
          <w:lang w:val="en-US"/>
        </w:rPr>
      </w:pPr>
      <w:r w:rsidRPr="00B362DD">
        <w:rPr>
          <w:lang w:val="en-US"/>
        </w:rPr>
        <w:t xml:space="preserve">The fact that the Operating Committee submits one or more Declarations of Commercial Feasibility does not exempt the Consortium Members from compliance with the Minimum Exploration Program. </w:t>
      </w:r>
    </w:p>
    <w:p w14:paraId="27F86C97" w14:textId="77777777" w:rsidR="000E6376" w:rsidRPr="00B362DD" w:rsidRDefault="000E6376" w:rsidP="000E6376">
      <w:pPr>
        <w:pStyle w:val="Contrato-Pargrafo-Nvel2"/>
        <w:numPr>
          <w:ilvl w:val="0"/>
          <w:numId w:val="0"/>
        </w:numPr>
        <w:ind w:left="567"/>
        <w:rPr>
          <w:lang w:val="en-US"/>
        </w:rPr>
      </w:pPr>
    </w:p>
    <w:p w14:paraId="006AB533" w14:textId="52145C67" w:rsidR="000E6376" w:rsidRPr="00B362DD" w:rsidRDefault="000E6376" w:rsidP="000E6376">
      <w:pPr>
        <w:pStyle w:val="Contrato-Subtitulo"/>
        <w:rPr>
          <w:lang w:val="en-US"/>
        </w:rPr>
      </w:pPr>
      <w:bookmarkStart w:id="265" w:name="_Toc487446583"/>
      <w:r w:rsidRPr="00B362DD">
        <w:rPr>
          <w:lang w:val="en-US"/>
        </w:rPr>
        <w:t>Postponement of the Declaration of Commercial Feasibility</w:t>
      </w:r>
      <w:bookmarkEnd w:id="265"/>
    </w:p>
    <w:p w14:paraId="18B61EED" w14:textId="43A007B8" w:rsidR="000E6376" w:rsidRPr="00B362DD" w:rsidRDefault="000E6376" w:rsidP="000E6376">
      <w:pPr>
        <w:pStyle w:val="Contrato-Pargrafo-Nvel2"/>
        <w:rPr>
          <w:lang w:val="en-US"/>
        </w:rPr>
      </w:pPr>
      <w:r w:rsidRPr="00B362DD">
        <w:rPr>
          <w:lang w:val="en-US"/>
        </w:rPr>
        <w:t>If the main accumulation of hydrocarbons discovered and assessed in a Contract Area is Natural Gas, the Consortium Member may request to ANP an authorization to postpone the Declaration of Commercial Feasibility in up to five (5) years, in the following cases:</w:t>
      </w:r>
    </w:p>
    <w:p w14:paraId="1DCD22D2" w14:textId="4F36BB88" w:rsidR="000E6376" w:rsidRPr="00B362DD" w:rsidRDefault="000E6376" w:rsidP="000E6376">
      <w:pPr>
        <w:pStyle w:val="Contrato-Alnea"/>
        <w:ind w:left="851" w:hanging="284"/>
        <w:rPr>
          <w:lang w:val="en-US"/>
        </w:rPr>
      </w:pPr>
      <w:r w:rsidRPr="00B362DD">
        <w:rPr>
          <w:lang w:val="en-US"/>
        </w:rPr>
        <w:t>a)</w:t>
      </w:r>
      <w:r w:rsidRPr="00B362DD">
        <w:rPr>
          <w:lang w:val="en-US"/>
        </w:rPr>
        <w:tab/>
        <w:t>lack of market for the Natural Gas to be produced, expected to be created in less than five (5) years;</w:t>
      </w:r>
    </w:p>
    <w:p w14:paraId="61BDA485" w14:textId="26BC8584" w:rsidR="000E6376" w:rsidRPr="00B362DD" w:rsidRDefault="000E6376" w:rsidP="000E6376">
      <w:pPr>
        <w:pStyle w:val="Contrato-Alnea"/>
        <w:ind w:left="851" w:hanging="284"/>
        <w:rPr>
          <w:lang w:val="en-US"/>
        </w:rPr>
      </w:pPr>
      <w:r w:rsidRPr="00B362DD">
        <w:rPr>
          <w:lang w:val="en-US"/>
        </w:rPr>
        <w:t>b)</w:t>
      </w:r>
      <w:r w:rsidRPr="00B362DD">
        <w:rPr>
          <w:lang w:val="en-US"/>
        </w:rPr>
        <w:tab/>
        <w:t xml:space="preserve">lack or inadequacy of infrastructure for </w:t>
      </w:r>
      <w:r w:rsidR="008A4613" w:rsidRPr="00B362DD">
        <w:rPr>
          <w:lang w:val="en-US"/>
        </w:rPr>
        <w:t>handling</w:t>
      </w:r>
      <w:r w:rsidRPr="00B362DD">
        <w:rPr>
          <w:lang w:val="en-US"/>
        </w:rPr>
        <w:t xml:space="preserve"> of the Natural Gas to be produced by the Consortium Member, expected to be implemented in less than 5 (five) years.</w:t>
      </w:r>
    </w:p>
    <w:p w14:paraId="435D7CC9" w14:textId="20E7AA02" w:rsidR="000E6376" w:rsidRPr="00B362DD" w:rsidRDefault="000E6376" w:rsidP="000E6376">
      <w:pPr>
        <w:pStyle w:val="Contrato-Pargrafo-Nvel2"/>
        <w:rPr>
          <w:lang w:val="en-US"/>
        </w:rPr>
      </w:pPr>
      <w:r w:rsidRPr="00B362DD">
        <w:rPr>
          <w:lang w:val="en-US"/>
        </w:rPr>
        <w:t>If the main accumulation of hydrocarbons discovered and assessed in a Contract Area is Oil, the Consortium Member may request to ANP an authorization to postpone the Declaration of Commercial Feasibility in up to five (5) years, in the following cases:</w:t>
      </w:r>
    </w:p>
    <w:p w14:paraId="748913EB" w14:textId="11FD4D83" w:rsidR="000E6376" w:rsidRPr="00B362DD" w:rsidRDefault="000E6376" w:rsidP="00B12509">
      <w:pPr>
        <w:pStyle w:val="Contrato-Pargrafo-Nvel2"/>
        <w:numPr>
          <w:ilvl w:val="0"/>
          <w:numId w:val="82"/>
        </w:numPr>
        <w:ind w:left="927"/>
        <w:rPr>
          <w:lang w:val="en-US"/>
        </w:rPr>
      </w:pPr>
      <w:r w:rsidRPr="00B362DD">
        <w:rPr>
          <w:lang w:val="en-US"/>
        </w:rPr>
        <w:t>lack of technology for the Production, Outflow, or refining, expected to be created in less than 5 (five) years.</w:t>
      </w:r>
    </w:p>
    <w:p w14:paraId="49CE0399" w14:textId="59D894CF" w:rsidR="000E6376" w:rsidRPr="00B362DD" w:rsidRDefault="000E6376" w:rsidP="00B12509">
      <w:pPr>
        <w:pStyle w:val="Contrato-Alnea"/>
        <w:numPr>
          <w:ilvl w:val="0"/>
          <w:numId w:val="82"/>
        </w:numPr>
        <w:ind w:left="927"/>
        <w:rPr>
          <w:lang w:val="en-US"/>
        </w:rPr>
      </w:pPr>
      <w:r w:rsidRPr="00B362DD">
        <w:rPr>
          <w:lang w:val="en-US"/>
        </w:rPr>
        <w:t>the volume of the Discovery is such that its commercial feasibility depends on additional Discoveries to be made in the same Block or in adjacent Blocks, aiming at the joint Development of all Operations.</w:t>
      </w:r>
    </w:p>
    <w:p w14:paraId="7F6CEDB4" w14:textId="5A993A98" w:rsidR="000E6376" w:rsidRPr="00B362DD" w:rsidRDefault="000E6376" w:rsidP="000E6376">
      <w:pPr>
        <w:pStyle w:val="Contrato-Pargrafo-Nvel2"/>
        <w:rPr>
          <w:lang w:val="en-US"/>
        </w:rPr>
      </w:pPr>
      <w:r w:rsidRPr="00B362DD">
        <w:rPr>
          <w:lang w:val="en-US"/>
        </w:rPr>
        <w:t>The Consortium Member may request ANP that the period for postponement of the submission of the Declaration of Commercial Feasibility is extended for five (5) additional years.</w:t>
      </w:r>
    </w:p>
    <w:p w14:paraId="10E80C87" w14:textId="4C7C704A" w:rsidR="000E6376" w:rsidRPr="00B362DD" w:rsidRDefault="000E6376" w:rsidP="000E6376">
      <w:pPr>
        <w:pStyle w:val="Contrato-Pargrafo-Nvel2"/>
        <w:rPr>
          <w:lang w:val="en-US"/>
        </w:rPr>
      </w:pPr>
      <w:r w:rsidRPr="00B362DD">
        <w:rPr>
          <w:lang w:val="en-US"/>
        </w:rPr>
        <w:t>If ANP, at its sole discretion, considers that the reason that caused the postponement provided for in paragraphs 13.4 and 13.5 has been overcome, it shall notify the Consortium Member, which shall have a term of up to thirty (30) days to, at its sole discretion, submit the Declaration of Commercial Feasibility.</w:t>
      </w:r>
    </w:p>
    <w:p w14:paraId="31354D5E" w14:textId="7C4EF158" w:rsidR="000E6376" w:rsidRPr="00B362DD" w:rsidRDefault="000E6376" w:rsidP="000E6376">
      <w:pPr>
        <w:pStyle w:val="Contrato-Pargrafo-Nvel3"/>
        <w:rPr>
          <w:lang w:val="en-US"/>
        </w:rPr>
      </w:pPr>
      <w:r w:rsidRPr="00B362DD">
        <w:rPr>
          <w:lang w:val="en-US"/>
        </w:rPr>
        <w:t>If it decides to submit the Declaration of Commercial Feasibility, the Consortium Member shall, within one hundred and eighty (180) days of the notice provided for in paragraph 13.7, submit a Development Plan for approval of ANP, and paragraph 15.2 shall not apply.</w:t>
      </w:r>
    </w:p>
    <w:p w14:paraId="64E5DD12" w14:textId="03F03D27" w:rsidR="000E6376" w:rsidRPr="00B362DD" w:rsidRDefault="000E6376" w:rsidP="000E6376">
      <w:pPr>
        <w:pStyle w:val="Contrato-Pargrafo-Nvel2"/>
        <w:rPr>
          <w:lang w:val="en-US"/>
        </w:rPr>
      </w:pPr>
      <w:r w:rsidRPr="00B362DD">
        <w:rPr>
          <w:lang w:val="en-US"/>
        </w:rPr>
        <w:lastRenderedPageBreak/>
        <w:t>During extension of the term for submission of the Declaration of Commercial Feasibility, the Agreement shall be suspended with respect to the area previously retained for Discovery Assessment.</w:t>
      </w:r>
    </w:p>
    <w:p w14:paraId="615EF825" w14:textId="2B82D4B7" w:rsidR="000E6376" w:rsidRPr="00B362DD" w:rsidRDefault="000E6376" w:rsidP="000E6376">
      <w:pPr>
        <w:pStyle w:val="Contrato-Pargrafo-Nvel2"/>
        <w:rPr>
          <w:lang w:val="en-US"/>
        </w:rPr>
      </w:pPr>
      <w:r w:rsidRPr="00B362DD">
        <w:rPr>
          <w:lang w:val="en-US"/>
        </w:rPr>
        <w:t>Extension of the term for submission of the Declaration of Commercial Feasibility shall apply exclusively to the area previously retained for Discovery Assessment.</w:t>
      </w:r>
    </w:p>
    <w:p w14:paraId="13627FE8" w14:textId="77777777" w:rsidR="000E6376" w:rsidRPr="00B362DD" w:rsidRDefault="000E6376" w:rsidP="000E6376">
      <w:pPr>
        <w:pStyle w:val="Contrato-Pargrafo-Nvel3"/>
        <w:numPr>
          <w:ilvl w:val="0"/>
          <w:numId w:val="0"/>
        </w:numPr>
        <w:ind w:left="567"/>
        <w:rPr>
          <w:lang w:val="en-US"/>
        </w:rPr>
      </w:pPr>
    </w:p>
    <w:p w14:paraId="44D1A04D" w14:textId="6A586A05" w:rsidR="000E6376" w:rsidRPr="00B362DD" w:rsidRDefault="000E6376" w:rsidP="000E6376">
      <w:pPr>
        <w:pStyle w:val="Contrato-Captulo"/>
        <w:rPr>
          <w:lang w:val="en-US"/>
        </w:rPr>
      </w:pPr>
      <w:bookmarkStart w:id="266" w:name="_Toc484433738"/>
      <w:bookmarkStart w:id="267" w:name="_Toc487446584"/>
      <w:r w:rsidRPr="00B362DD">
        <w:rPr>
          <w:lang w:val="en-US"/>
        </w:rPr>
        <w:lastRenderedPageBreak/>
        <w:t>DEVELOPMENT AND PRODUCTION</w:t>
      </w:r>
      <w:bookmarkEnd w:id="266"/>
      <w:bookmarkEnd w:id="267"/>
    </w:p>
    <w:p w14:paraId="38FF8C94" w14:textId="77777777" w:rsidR="000E6376" w:rsidRPr="00B362DD" w:rsidRDefault="000E6376" w:rsidP="000E6376">
      <w:pPr>
        <w:pStyle w:val="Contrato-Normal"/>
        <w:rPr>
          <w:lang w:val="en-US"/>
        </w:rPr>
      </w:pPr>
    </w:p>
    <w:p w14:paraId="3EC0E51B" w14:textId="129AF79E" w:rsidR="000E6376" w:rsidRPr="00B362DD" w:rsidRDefault="000E6376" w:rsidP="000E6376">
      <w:pPr>
        <w:pStyle w:val="Contrato-Clausula"/>
        <w:rPr>
          <w:lang w:val="en-US"/>
        </w:rPr>
      </w:pPr>
      <w:bookmarkStart w:id="268" w:name="_Toc484433739"/>
      <w:bookmarkStart w:id="269" w:name="_Toc487446585"/>
      <w:bookmarkStart w:id="270" w:name="_Toc473903583"/>
      <w:bookmarkStart w:id="271" w:name="_Toc480774533"/>
      <w:bookmarkStart w:id="272" w:name="_Toc509834795"/>
      <w:bookmarkStart w:id="273" w:name="_Toc513615228"/>
      <w:bookmarkStart w:id="274" w:name="_Toc319068870"/>
      <w:r w:rsidRPr="00B362DD">
        <w:rPr>
          <w:lang w:val="en-US"/>
        </w:rPr>
        <w:t>SECTION FOURTEEN – Production Phase</w:t>
      </w:r>
      <w:bookmarkEnd w:id="268"/>
      <w:bookmarkEnd w:id="269"/>
    </w:p>
    <w:p w14:paraId="09220066" w14:textId="3038BD3C" w:rsidR="000E6376" w:rsidRPr="00B362DD" w:rsidRDefault="000E6376" w:rsidP="000E6376">
      <w:pPr>
        <w:pStyle w:val="Contrato-Subtitulo"/>
        <w:rPr>
          <w:lang w:val="en-US"/>
        </w:rPr>
      </w:pPr>
      <w:bookmarkStart w:id="275" w:name="_Toc487446586"/>
      <w:bookmarkEnd w:id="270"/>
      <w:bookmarkEnd w:id="271"/>
      <w:bookmarkEnd w:id="272"/>
      <w:bookmarkEnd w:id="273"/>
      <w:bookmarkEnd w:id="274"/>
      <w:r w:rsidRPr="00B362DD">
        <w:rPr>
          <w:lang w:val="en-US"/>
        </w:rPr>
        <w:t>Start and Duration</w:t>
      </w:r>
      <w:bookmarkEnd w:id="275"/>
    </w:p>
    <w:p w14:paraId="646FF9AC" w14:textId="71929037" w:rsidR="008D219E" w:rsidRPr="00B362DD" w:rsidRDefault="000E6376" w:rsidP="000E6376">
      <w:pPr>
        <w:pStyle w:val="Contrato-Pargrafo-Nvel2"/>
        <w:rPr>
          <w:lang w:val="en-US"/>
        </w:rPr>
      </w:pPr>
      <w:r w:rsidRPr="00B362DD">
        <w:rPr>
          <w:lang w:val="en-US"/>
        </w:rPr>
        <w:t>The Production Phase shall begin on the date of submission of the Declaration of Commercial Feasibility and shall last only while this Agreement is effective.</w:t>
      </w:r>
    </w:p>
    <w:p w14:paraId="36CA1E9E" w14:textId="77777777" w:rsidR="00F54BD0" w:rsidRPr="00B362DD" w:rsidRDefault="00F54BD0" w:rsidP="002556C3">
      <w:pPr>
        <w:pStyle w:val="CTO-SubtitClau"/>
        <w:rPr>
          <w:lang w:val="en-US"/>
        </w:rPr>
      </w:pPr>
      <w:bookmarkStart w:id="276" w:name="_Toc320382750"/>
      <w:bookmarkStart w:id="277" w:name="_Toc312419852"/>
      <w:bookmarkStart w:id="278" w:name="_Toc320868329"/>
      <w:bookmarkStart w:id="279" w:name="_Toc322704557"/>
      <w:bookmarkEnd w:id="158"/>
      <w:bookmarkEnd w:id="159"/>
    </w:p>
    <w:p w14:paraId="57AE82EA" w14:textId="61595B73" w:rsidR="00F24E67" w:rsidRPr="00B362DD" w:rsidRDefault="00F24E67" w:rsidP="00F24E67">
      <w:pPr>
        <w:pStyle w:val="Contrato-Subtitulo"/>
        <w:rPr>
          <w:lang w:val="en-US"/>
        </w:rPr>
      </w:pPr>
      <w:bookmarkStart w:id="280" w:name="_Toc487446587"/>
      <w:bookmarkEnd w:id="276"/>
      <w:bookmarkEnd w:id="277"/>
      <w:bookmarkEnd w:id="278"/>
      <w:bookmarkEnd w:id="279"/>
      <w:r w:rsidRPr="00B362DD">
        <w:rPr>
          <w:lang w:val="en-US"/>
        </w:rPr>
        <w:t>Relinquishment of the Contract Area</w:t>
      </w:r>
      <w:bookmarkEnd w:id="280"/>
    </w:p>
    <w:p w14:paraId="5CE13E79" w14:textId="267AE5E5" w:rsidR="00F24E67" w:rsidRPr="00B362DD" w:rsidRDefault="00F24E67" w:rsidP="00F24E67">
      <w:pPr>
        <w:pStyle w:val="Contrato-Pargrafo-Nvel2"/>
        <w:rPr>
          <w:lang w:val="en-US"/>
        </w:rPr>
      </w:pPr>
      <w:bookmarkStart w:id="281" w:name="_Ref473082049"/>
      <w:bookmarkStart w:id="282" w:name="_Ref265828127"/>
      <w:r w:rsidRPr="00B362DD">
        <w:rPr>
          <w:lang w:val="en-US"/>
        </w:rPr>
        <w:t xml:space="preserve">After the Production Phase is completed, the Contract Area shall be relinquished to the Federal Government. </w:t>
      </w:r>
    </w:p>
    <w:p w14:paraId="48267E46" w14:textId="1F09FA68" w:rsidR="00F24E67" w:rsidRPr="00B362DD" w:rsidRDefault="00F24E67" w:rsidP="00F24E67">
      <w:pPr>
        <w:pStyle w:val="Contrato-Pargrafo-Nvel2"/>
        <w:rPr>
          <w:lang w:val="en-US"/>
        </w:rPr>
      </w:pPr>
      <w:bookmarkStart w:id="283" w:name="_Ref320972879"/>
      <w:bookmarkStart w:id="284" w:name="_Ref480088170"/>
      <w:bookmarkEnd w:id="281"/>
      <w:bookmarkEnd w:id="282"/>
      <w:r w:rsidRPr="00B362DD">
        <w:rPr>
          <w:lang w:val="en-US"/>
        </w:rPr>
        <w:t>The Consortium Members shall submit to the Contracting Party and to ANP, up to thirty-six (36) months before the earlier of the end of the effectiveness of the Agreement or the estimated depletion of commercially extractable volumes, a report with information on:</w:t>
      </w:r>
    </w:p>
    <w:p w14:paraId="07C726DD" w14:textId="6B2A12AB" w:rsidR="00F24E67" w:rsidRPr="00B362DD" w:rsidRDefault="00F24E67" w:rsidP="00B12509">
      <w:pPr>
        <w:pStyle w:val="Contrato-Alnea"/>
        <w:numPr>
          <w:ilvl w:val="0"/>
          <w:numId w:val="35"/>
        </w:numPr>
        <w:ind w:left="851" w:hanging="284"/>
        <w:rPr>
          <w:lang w:val="en-US"/>
        </w:rPr>
      </w:pPr>
      <w:r w:rsidRPr="00B362DD">
        <w:rPr>
          <w:lang w:val="en-US"/>
        </w:rPr>
        <w:t>mechanical condition of the wells;</w:t>
      </w:r>
    </w:p>
    <w:p w14:paraId="7E2AA12E" w14:textId="5586E013" w:rsidR="00F24E67" w:rsidRPr="00B362DD" w:rsidRDefault="00F24E67" w:rsidP="00B12509">
      <w:pPr>
        <w:pStyle w:val="Contrato-Alnea"/>
        <w:numPr>
          <w:ilvl w:val="0"/>
          <w:numId w:val="35"/>
        </w:numPr>
        <w:ind w:left="851" w:hanging="284"/>
        <w:rPr>
          <w:lang w:val="en-US"/>
        </w:rPr>
      </w:pPr>
      <w:r w:rsidRPr="00B362DD">
        <w:rPr>
          <w:lang w:val="en-US"/>
        </w:rPr>
        <w:t>Outflow lines;</w:t>
      </w:r>
    </w:p>
    <w:p w14:paraId="44766B0E" w14:textId="1DD3FD1B" w:rsidR="00F24E67" w:rsidRPr="00B362DD" w:rsidRDefault="00F24E67" w:rsidP="00B12509">
      <w:pPr>
        <w:pStyle w:val="Contrato-Alnea"/>
        <w:numPr>
          <w:ilvl w:val="0"/>
          <w:numId w:val="35"/>
        </w:numPr>
        <w:ind w:left="851" w:hanging="284"/>
        <w:rPr>
          <w:lang w:val="en-US"/>
        </w:rPr>
      </w:pPr>
      <w:r w:rsidRPr="00B362DD">
        <w:rPr>
          <w:lang w:val="en-US"/>
        </w:rPr>
        <w:t xml:space="preserve">Production plans; </w:t>
      </w:r>
    </w:p>
    <w:p w14:paraId="0DF5CFFB" w14:textId="1C96AC22" w:rsidR="00F24E67" w:rsidRPr="00B362DD" w:rsidRDefault="00F24E67" w:rsidP="00B12509">
      <w:pPr>
        <w:pStyle w:val="Contrato-Alnea"/>
        <w:numPr>
          <w:ilvl w:val="0"/>
          <w:numId w:val="35"/>
        </w:numPr>
        <w:ind w:left="851" w:hanging="284"/>
        <w:rPr>
          <w:lang w:val="en-US"/>
        </w:rPr>
      </w:pPr>
      <w:r w:rsidRPr="00B362DD">
        <w:rPr>
          <w:lang w:val="en-US"/>
        </w:rPr>
        <w:t xml:space="preserve">equipment and other assets; </w:t>
      </w:r>
    </w:p>
    <w:p w14:paraId="2A388622" w14:textId="1B80D9FD" w:rsidR="00F24E67" w:rsidRPr="00B362DD" w:rsidRDefault="00F24E67" w:rsidP="00B12509">
      <w:pPr>
        <w:pStyle w:val="Contrato-Alnea"/>
        <w:numPr>
          <w:ilvl w:val="0"/>
          <w:numId w:val="35"/>
        </w:numPr>
        <w:ind w:left="851" w:hanging="284"/>
        <w:rPr>
          <w:lang w:val="en-US"/>
        </w:rPr>
      </w:pPr>
      <w:r w:rsidRPr="00B362DD">
        <w:rPr>
          <w:lang w:val="en-US"/>
        </w:rPr>
        <w:t>prospect of additional Production;</w:t>
      </w:r>
    </w:p>
    <w:p w14:paraId="557E97CC" w14:textId="1F3A70FE" w:rsidR="00F24E67" w:rsidRPr="00B362DD" w:rsidRDefault="00F24E67" w:rsidP="00B12509">
      <w:pPr>
        <w:pStyle w:val="Contrato-Alnea"/>
        <w:numPr>
          <w:ilvl w:val="0"/>
          <w:numId w:val="35"/>
        </w:numPr>
        <w:ind w:left="851" w:hanging="284"/>
        <w:rPr>
          <w:lang w:val="en-US"/>
        </w:rPr>
      </w:pPr>
      <w:r w:rsidRPr="00B362DD">
        <w:rPr>
          <w:lang w:val="en-US"/>
        </w:rPr>
        <w:t>prospect of Field depletion;</w:t>
      </w:r>
    </w:p>
    <w:p w14:paraId="749257F4" w14:textId="41B6608C" w:rsidR="00F24E67" w:rsidRPr="00B362DD" w:rsidRDefault="00F24E67" w:rsidP="00B12509">
      <w:pPr>
        <w:pStyle w:val="Contrato-Alnea"/>
        <w:numPr>
          <w:ilvl w:val="0"/>
          <w:numId w:val="35"/>
        </w:numPr>
        <w:ind w:left="851" w:hanging="284"/>
        <w:rPr>
          <w:lang w:val="en-US"/>
        </w:rPr>
      </w:pPr>
      <w:r w:rsidRPr="00B362DD">
        <w:rPr>
          <w:lang w:val="en-US"/>
        </w:rPr>
        <w:t>agreements with current suppliers; and</w:t>
      </w:r>
    </w:p>
    <w:p w14:paraId="2D452C98" w14:textId="7CE7F564" w:rsidR="00F24E67" w:rsidRPr="00B362DD" w:rsidRDefault="00F24E67" w:rsidP="00B12509">
      <w:pPr>
        <w:pStyle w:val="Contrato-Alnea"/>
        <w:numPr>
          <w:ilvl w:val="0"/>
          <w:numId w:val="35"/>
        </w:numPr>
        <w:ind w:left="851" w:hanging="284"/>
        <w:rPr>
          <w:lang w:val="en-US"/>
        </w:rPr>
      </w:pPr>
      <w:bookmarkStart w:id="285" w:name="_Ref295238178"/>
      <w:r w:rsidRPr="00B362DD">
        <w:rPr>
          <w:lang w:val="en-US"/>
        </w:rPr>
        <w:t>other relevant considerations.</w:t>
      </w:r>
    </w:p>
    <w:bookmarkEnd w:id="285"/>
    <w:p w14:paraId="51CC8DEC" w14:textId="36023B31" w:rsidR="00F24E67" w:rsidRPr="00B362DD" w:rsidRDefault="00F24E67" w:rsidP="00F24E67">
      <w:pPr>
        <w:pStyle w:val="Contrato-Pargrafo-Nvel2"/>
        <w:rPr>
          <w:lang w:val="en-US"/>
        </w:rPr>
      </w:pPr>
      <w:r w:rsidRPr="00B362DD">
        <w:rPr>
          <w:lang w:val="en-US"/>
        </w:rPr>
        <w:t>The Consortium Members must submit to ANP a Facility Decommissioning Program, detailing all actions required for the decommissioning of the facilities, within no less than three hundred and sixty-five (365) days before the end of Production.</w:t>
      </w:r>
    </w:p>
    <w:p w14:paraId="2F6D743F" w14:textId="53980C78" w:rsidR="00F24E67" w:rsidRPr="00B362DD" w:rsidRDefault="00F24E67" w:rsidP="00F24E67">
      <w:pPr>
        <w:pStyle w:val="Contrato-Pargrafo-Nvel2"/>
        <w:rPr>
          <w:lang w:val="en-US"/>
        </w:rPr>
      </w:pPr>
      <w:bookmarkStart w:id="286" w:name="_Ref2759687"/>
      <w:bookmarkEnd w:id="283"/>
      <w:bookmarkEnd w:id="284"/>
      <w:r w:rsidRPr="00B362DD">
        <w:rPr>
          <w:lang w:val="en-US"/>
        </w:rPr>
        <w:t xml:space="preserve">ANP shall have one hundred and eighty (180) days of the date of receipt of the Facility Decommissioning Program to approve it or request the Consortium Members to make the modifications it deems applicable. </w:t>
      </w:r>
    </w:p>
    <w:p w14:paraId="151162BD" w14:textId="60154207" w:rsidR="00F24E67" w:rsidRPr="00B362DD" w:rsidRDefault="00F24E67" w:rsidP="00F24E67">
      <w:pPr>
        <w:pStyle w:val="Contrato-Pargrafo-Nvel3"/>
        <w:rPr>
          <w:lang w:val="en-US"/>
        </w:rPr>
      </w:pPr>
      <w:r w:rsidRPr="00B362DD">
        <w:rPr>
          <w:lang w:val="en-US"/>
        </w:rPr>
        <w:t xml:space="preserve">If ANP requests modifications, the Consortium Members shall have a term of up to sixty (60) days of receipt of notification to submit them, thus repeating the procedure provided for in paragraph 14.5. </w:t>
      </w:r>
    </w:p>
    <w:p w14:paraId="5705BBEF" w14:textId="64966925" w:rsidR="00F24E67" w:rsidRPr="00B362DD" w:rsidRDefault="00F24E67" w:rsidP="00F24E67">
      <w:pPr>
        <w:pStyle w:val="Contrato-Pargrafo-Nvel3"/>
        <w:rPr>
          <w:lang w:val="en-US"/>
        </w:rPr>
      </w:pPr>
      <w:r w:rsidRPr="00B362DD">
        <w:rPr>
          <w:lang w:val="en-US"/>
        </w:rPr>
        <w:lastRenderedPageBreak/>
        <w:t>The activities provided for in the Facility Decommissioning Program may only start upon ANP’s express authorization.</w:t>
      </w:r>
    </w:p>
    <w:p w14:paraId="1207A069" w14:textId="0A7E2585" w:rsidR="00F24E67" w:rsidRPr="00B362DD" w:rsidRDefault="00F24E67" w:rsidP="00F24E67">
      <w:pPr>
        <w:pStyle w:val="Contrato-Pargrafo-Nvel2"/>
        <w:rPr>
          <w:lang w:val="en-US"/>
        </w:rPr>
      </w:pPr>
      <w:r w:rsidRPr="00B362DD">
        <w:rPr>
          <w:lang w:val="en-US"/>
        </w:rPr>
        <w:t>ANP may determine that the Consortium Members do not plug certain wells or decommission or remove certain facilities and equipment.</w:t>
      </w:r>
    </w:p>
    <w:bookmarkEnd w:id="286"/>
    <w:p w14:paraId="49A194CA" w14:textId="46171520" w:rsidR="00F24E67" w:rsidRPr="00B362DD" w:rsidRDefault="00F24E67" w:rsidP="00F24E67">
      <w:pPr>
        <w:pStyle w:val="Contrato-Pargrafo-Nvel2"/>
        <w:rPr>
          <w:lang w:val="en-US"/>
        </w:rPr>
      </w:pPr>
      <w:r w:rsidRPr="00B362DD">
        <w:rPr>
          <w:lang w:val="en-US"/>
        </w:rPr>
        <w:t>This Agreement shall only be terminated for a certain Development Area or Field after compliance with the Facility Decommissioning Program approved by ANP, with immediate relinquishment of the relevant area.</w:t>
      </w:r>
    </w:p>
    <w:p w14:paraId="56D5EF82" w14:textId="5F1AC335" w:rsidR="00F24E67" w:rsidRPr="00B362DD" w:rsidRDefault="00F24E67" w:rsidP="00F24E67">
      <w:pPr>
        <w:pStyle w:val="Contrato-Pargrafo-Nvel2"/>
        <w:rPr>
          <w:lang w:val="en-US"/>
        </w:rPr>
      </w:pPr>
      <w:bookmarkStart w:id="287" w:name="_Ref352664518"/>
      <w:r w:rsidRPr="00B362DD">
        <w:rPr>
          <w:lang w:val="en-US"/>
        </w:rPr>
        <w:t>In case the Facility Decommissioning Program indicates a prospect of additional Production after the end of the effectiveness of the Agreement, the Contracting Party may, based on ANP’s opinion, determine the actions for ensuring continuity of the Production Operations.</w:t>
      </w:r>
    </w:p>
    <w:bookmarkEnd w:id="287"/>
    <w:p w14:paraId="68523E2B" w14:textId="75F05F67" w:rsidR="00F24E67" w:rsidRPr="00B362DD" w:rsidRDefault="00F24E67" w:rsidP="00F24E67">
      <w:pPr>
        <w:pStyle w:val="Contrato-Pargrafo-Nvel3"/>
        <w:rPr>
          <w:lang w:val="en-US"/>
        </w:rPr>
      </w:pPr>
      <w:r w:rsidRPr="00B362DD">
        <w:rPr>
          <w:lang w:val="en-US"/>
        </w:rPr>
        <w:t>Upon occurrence of the provisions in paragraph 14.8, the Operator shall propose to the Operating Committee an operational continuity plan, which shall include:</w:t>
      </w:r>
    </w:p>
    <w:p w14:paraId="3627DFB3" w14:textId="1997C023" w:rsidR="00F24E67" w:rsidRPr="00B362DD" w:rsidRDefault="00F24E67" w:rsidP="00B12509">
      <w:pPr>
        <w:pStyle w:val="Contrato-Alnea"/>
        <w:numPr>
          <w:ilvl w:val="0"/>
          <w:numId w:val="36"/>
        </w:numPr>
        <w:ind w:left="1560" w:hanging="284"/>
        <w:rPr>
          <w:lang w:val="en-US"/>
        </w:rPr>
      </w:pPr>
      <w:r w:rsidRPr="00B362DD">
        <w:rPr>
          <w:lang w:val="en-US"/>
        </w:rPr>
        <w:t xml:space="preserve">the assignment of agreements with suppliers of the Consortium; </w:t>
      </w:r>
    </w:p>
    <w:p w14:paraId="32BD94F8" w14:textId="7EA3CE5A" w:rsidR="00F24E67" w:rsidRPr="00B362DD" w:rsidRDefault="00F24E67" w:rsidP="00B12509">
      <w:pPr>
        <w:pStyle w:val="Contrato-Alnea"/>
        <w:numPr>
          <w:ilvl w:val="0"/>
          <w:numId w:val="36"/>
        </w:numPr>
        <w:ind w:left="1560" w:hanging="284"/>
        <w:rPr>
          <w:lang w:val="en-US"/>
        </w:rPr>
      </w:pPr>
      <w:r w:rsidRPr="00B362DD">
        <w:rPr>
          <w:lang w:val="en-US"/>
        </w:rPr>
        <w:t>the possibility of acquiring properties which useful life extends beyond the effectiveness of the Agreement.</w:t>
      </w:r>
    </w:p>
    <w:p w14:paraId="2E08B7C0" w14:textId="77777777" w:rsidR="00F24E67" w:rsidRPr="00B362DD" w:rsidRDefault="00F24E67" w:rsidP="00F24E67">
      <w:pPr>
        <w:pStyle w:val="Contrato-Normal"/>
        <w:rPr>
          <w:lang w:val="en-US"/>
        </w:rPr>
      </w:pPr>
      <w:bookmarkStart w:id="288" w:name="_Toc472098613"/>
      <w:bookmarkEnd w:id="288"/>
    </w:p>
    <w:p w14:paraId="1F7E096F" w14:textId="57429BB9" w:rsidR="00F24E67" w:rsidRPr="00B362DD" w:rsidRDefault="00F24E67" w:rsidP="00F24E67">
      <w:pPr>
        <w:pStyle w:val="Contrato-Clausula"/>
        <w:rPr>
          <w:lang w:val="en-US"/>
        </w:rPr>
      </w:pPr>
      <w:bookmarkStart w:id="289" w:name="_Toc484433746"/>
      <w:bookmarkStart w:id="290" w:name="_Toc487446588"/>
      <w:bookmarkStart w:id="291" w:name="_Ref289954326"/>
      <w:bookmarkStart w:id="292" w:name="_Toc319068871"/>
      <w:bookmarkStart w:id="293" w:name="_Toc473903586"/>
      <w:bookmarkStart w:id="294" w:name="_Toc476656804"/>
      <w:bookmarkStart w:id="295" w:name="_Toc476742693"/>
      <w:r w:rsidRPr="00B362DD">
        <w:rPr>
          <w:lang w:val="en-US"/>
        </w:rPr>
        <w:t>SECTION FIFTEEN – Development Plan</w:t>
      </w:r>
      <w:bookmarkEnd w:id="289"/>
      <w:bookmarkEnd w:id="290"/>
    </w:p>
    <w:p w14:paraId="413CA225" w14:textId="42C017E3" w:rsidR="00F24E67" w:rsidRPr="00B362DD" w:rsidRDefault="00F24E67" w:rsidP="00F24E67">
      <w:pPr>
        <w:pStyle w:val="Contrato-Subtitulo"/>
        <w:rPr>
          <w:lang w:val="en-US"/>
        </w:rPr>
      </w:pPr>
      <w:bookmarkStart w:id="296" w:name="_Toc487446589"/>
      <w:bookmarkEnd w:id="291"/>
      <w:bookmarkEnd w:id="292"/>
      <w:bookmarkEnd w:id="293"/>
      <w:bookmarkEnd w:id="294"/>
      <w:bookmarkEnd w:id="295"/>
      <w:r w:rsidRPr="00B362DD">
        <w:rPr>
          <w:lang w:val="en-US"/>
        </w:rPr>
        <w:t>Content</w:t>
      </w:r>
      <w:bookmarkEnd w:id="296"/>
    </w:p>
    <w:p w14:paraId="4E252F78" w14:textId="3CC1D269" w:rsidR="00F24E67" w:rsidRPr="00B362DD" w:rsidRDefault="00F24E67" w:rsidP="00F24E67">
      <w:pPr>
        <w:pStyle w:val="Contrato-Pargrafo-Nvel2"/>
        <w:rPr>
          <w:lang w:val="en-US"/>
        </w:rPr>
      </w:pPr>
      <w:bookmarkStart w:id="297" w:name="_Ref265828932"/>
      <w:r w:rsidRPr="00B362DD">
        <w:rPr>
          <w:lang w:val="en-US"/>
        </w:rPr>
        <w:t>The Development Plan shall observe:</w:t>
      </w:r>
    </w:p>
    <w:p w14:paraId="039AFA1F" w14:textId="2CE7B859" w:rsidR="00F24E67" w:rsidRPr="00B362DD" w:rsidRDefault="00F24E67" w:rsidP="00B12509">
      <w:pPr>
        <w:pStyle w:val="Contrato-Alnea"/>
        <w:numPr>
          <w:ilvl w:val="0"/>
          <w:numId w:val="37"/>
        </w:numPr>
        <w:ind w:left="851" w:hanging="284"/>
        <w:rPr>
          <w:lang w:val="en-US"/>
        </w:rPr>
      </w:pPr>
      <w:r w:rsidRPr="00B362DD">
        <w:rPr>
          <w:lang w:val="en-US"/>
        </w:rPr>
        <w:t>rationalization of the Production;</w:t>
      </w:r>
    </w:p>
    <w:p w14:paraId="6B7A1D79" w14:textId="740E0B30" w:rsidR="00F24E67" w:rsidRPr="00B362DD" w:rsidRDefault="00F24E67" w:rsidP="00B12509">
      <w:pPr>
        <w:pStyle w:val="Contrato-Alnea"/>
        <w:numPr>
          <w:ilvl w:val="0"/>
          <w:numId w:val="37"/>
        </w:numPr>
        <w:ind w:left="851" w:hanging="284"/>
        <w:rPr>
          <w:lang w:val="en-US"/>
        </w:rPr>
      </w:pPr>
      <w:r w:rsidRPr="00B362DD">
        <w:rPr>
          <w:lang w:val="en-US"/>
        </w:rPr>
        <w:t>the control of the decline in reservoirs;</w:t>
      </w:r>
    </w:p>
    <w:p w14:paraId="46C99D39" w14:textId="20B36EAD" w:rsidR="00F24E67" w:rsidRPr="00B362DD" w:rsidRDefault="00F24E67" w:rsidP="00B12509">
      <w:pPr>
        <w:pStyle w:val="Contrato-Alnea"/>
        <w:numPr>
          <w:ilvl w:val="0"/>
          <w:numId w:val="37"/>
        </w:numPr>
        <w:ind w:left="851" w:hanging="284"/>
        <w:rPr>
          <w:lang w:val="en-US"/>
        </w:rPr>
      </w:pPr>
      <w:r w:rsidRPr="00B362DD">
        <w:rPr>
          <w:lang w:val="en-US"/>
        </w:rPr>
        <w:t xml:space="preserve">reduction in the burning of Natural Gas and greenhouse gas emissions to the atmosphere; </w:t>
      </w:r>
    </w:p>
    <w:p w14:paraId="3FA16DB2" w14:textId="6C4350F3" w:rsidR="00F24E67" w:rsidRPr="00B362DD" w:rsidRDefault="00F24E67" w:rsidP="00B12509">
      <w:pPr>
        <w:pStyle w:val="Contrato-Alnea"/>
        <w:numPr>
          <w:ilvl w:val="0"/>
          <w:numId w:val="37"/>
        </w:numPr>
        <w:ind w:left="851" w:hanging="284"/>
        <w:rPr>
          <w:lang w:val="en-US"/>
        </w:rPr>
      </w:pPr>
      <w:r w:rsidRPr="00B362DD">
        <w:rPr>
          <w:lang w:val="en-US"/>
        </w:rPr>
        <w:t>the system for reuse or reinjection of the Associated Gas; provided that only the burning of Natural Gas in flares shall be allowed for reasons of safety, emergency, and commissioning, pursuant to the Applicable Laws and Regulations;</w:t>
      </w:r>
    </w:p>
    <w:p w14:paraId="2EFA2546" w14:textId="329F0A8A" w:rsidR="00F24E67" w:rsidRPr="00B362DD" w:rsidRDefault="00F24E67" w:rsidP="00B12509">
      <w:pPr>
        <w:pStyle w:val="Contrato-Alnea"/>
        <w:numPr>
          <w:ilvl w:val="0"/>
          <w:numId w:val="37"/>
        </w:numPr>
        <w:ind w:left="851" w:hanging="284"/>
        <w:rPr>
          <w:lang w:val="en-US"/>
        </w:rPr>
      </w:pPr>
      <w:r w:rsidRPr="00B362DD">
        <w:rPr>
          <w:lang w:val="en-US"/>
        </w:rPr>
        <w:t>the proper treatment of contaminants and natural resources resulting from the Production activities, avoiding disposal into the environment; and</w:t>
      </w:r>
    </w:p>
    <w:p w14:paraId="4D74BF94" w14:textId="101E01F6" w:rsidR="00F24E67" w:rsidRPr="00B362DD" w:rsidRDefault="00F24E67" w:rsidP="00B12509">
      <w:pPr>
        <w:pStyle w:val="Contrato-Alnea"/>
        <w:numPr>
          <w:ilvl w:val="0"/>
          <w:numId w:val="37"/>
        </w:numPr>
        <w:ind w:left="851" w:hanging="284"/>
        <w:rPr>
          <w:lang w:val="en-US"/>
        </w:rPr>
      </w:pPr>
      <w:r w:rsidRPr="00B362DD">
        <w:rPr>
          <w:lang w:val="en-US"/>
        </w:rPr>
        <w:t>incorporation of criteria related to the decommissioning of the facilities in the definitions of the field development project.</w:t>
      </w:r>
    </w:p>
    <w:p w14:paraId="12E65FBE" w14:textId="77777777" w:rsidR="00F24E67" w:rsidRPr="00B362DD" w:rsidRDefault="00F24E67" w:rsidP="00F24E67">
      <w:pPr>
        <w:pStyle w:val="Contrato-Normal"/>
        <w:rPr>
          <w:lang w:val="en-US"/>
        </w:rPr>
      </w:pPr>
    </w:p>
    <w:p w14:paraId="2AF3C0BC" w14:textId="050E7AD6" w:rsidR="00F24E67" w:rsidRPr="00B362DD" w:rsidRDefault="00F24E67" w:rsidP="00F24E67">
      <w:pPr>
        <w:pStyle w:val="Contrato-Subtitulo"/>
        <w:rPr>
          <w:lang w:val="en-US"/>
        </w:rPr>
      </w:pPr>
      <w:bookmarkStart w:id="298" w:name="_Toc487446590"/>
      <w:r w:rsidRPr="00B362DD">
        <w:rPr>
          <w:lang w:val="en-US"/>
        </w:rPr>
        <w:lastRenderedPageBreak/>
        <w:t>Deadlines</w:t>
      </w:r>
      <w:bookmarkEnd w:id="298"/>
    </w:p>
    <w:p w14:paraId="6435B56D" w14:textId="4C04082A" w:rsidR="00F24E67" w:rsidRPr="00B362DD" w:rsidRDefault="00F24E67" w:rsidP="00F24E67">
      <w:pPr>
        <w:pStyle w:val="Contrato-Pargrafo-Nvel2"/>
        <w:rPr>
          <w:lang w:val="en-US"/>
        </w:rPr>
      </w:pPr>
      <w:r w:rsidRPr="00B362DD">
        <w:rPr>
          <w:lang w:val="en-US"/>
        </w:rPr>
        <w:t>The Consortium Members shall submit the Development Plan to ANP within one hundred and eighty (180) days of receipt by the Operator of a communication of approval of the Final Discovery Assessment Report.</w:t>
      </w:r>
    </w:p>
    <w:p w14:paraId="7B7DFB39" w14:textId="6AD45B65" w:rsidR="00F24E67" w:rsidRPr="00B362DD" w:rsidRDefault="00F24E67" w:rsidP="00F24E67">
      <w:pPr>
        <w:pStyle w:val="Contrato-Pargrafo-Nvel3"/>
        <w:rPr>
          <w:lang w:val="en-US"/>
        </w:rPr>
      </w:pPr>
      <w:r w:rsidRPr="00B362DD">
        <w:rPr>
          <w:lang w:val="en-US"/>
        </w:rPr>
        <w:t>If the Declaration of Commercial Feasibility is delayed, as provided for in paragraphs 13.4 and 13.5, the Development Plan shall be submitted on the date of the Declaration of Commercial Feasibility.</w:t>
      </w:r>
    </w:p>
    <w:bookmarkEnd w:id="297"/>
    <w:p w14:paraId="2B1BB7BD" w14:textId="2EBCCB99" w:rsidR="00F24E67" w:rsidRPr="00B362DD" w:rsidRDefault="00F24E67" w:rsidP="00F24E67">
      <w:pPr>
        <w:pStyle w:val="Contrato-Pargrafo-Nvel2"/>
        <w:rPr>
          <w:lang w:val="en-US"/>
        </w:rPr>
      </w:pPr>
      <w:r w:rsidRPr="00B362DD">
        <w:rPr>
          <w:lang w:val="en-US"/>
        </w:rPr>
        <w:t>Untimely submission of the Development Plan causes the Consortium Members to be subject to the sanctions provided for in Section Thirty-One and in the Applicable Laws and Regulations.</w:t>
      </w:r>
    </w:p>
    <w:p w14:paraId="61649511" w14:textId="4C9053A2" w:rsidR="00F24E67" w:rsidRPr="00B362DD" w:rsidRDefault="00F24E67" w:rsidP="00F24E67">
      <w:pPr>
        <w:pStyle w:val="Contrato-Pargrafo-Nvel2"/>
        <w:rPr>
          <w:lang w:val="en-US"/>
        </w:rPr>
      </w:pPr>
      <w:r w:rsidRPr="00B362DD">
        <w:rPr>
          <w:lang w:val="en-US"/>
        </w:rPr>
        <w:t>Upon evidence of failure to submit the Development Plan within the term provided for in paragraph 15.2, ANP shall notify the Consortium Members so that they submit the Plan within no more than ten (10) days, after which the Agreement shall be lawfully terminated with respect to the relevant Development Area.</w:t>
      </w:r>
    </w:p>
    <w:p w14:paraId="6AB78AFC" w14:textId="77777777" w:rsidR="00F24E67" w:rsidRPr="00B362DD" w:rsidRDefault="00F24E67" w:rsidP="00F24E67">
      <w:pPr>
        <w:pStyle w:val="Contrato-Normal"/>
        <w:rPr>
          <w:lang w:val="en-US"/>
        </w:rPr>
      </w:pPr>
    </w:p>
    <w:p w14:paraId="1E5BCF46" w14:textId="1E09B21B" w:rsidR="00F24E67" w:rsidRPr="00B362DD" w:rsidRDefault="00F24E67" w:rsidP="00F24E67">
      <w:pPr>
        <w:pStyle w:val="Contrato-Subtitulo"/>
        <w:rPr>
          <w:lang w:val="en-US"/>
        </w:rPr>
      </w:pPr>
      <w:bookmarkStart w:id="299" w:name="_Toc487446591"/>
      <w:r w:rsidRPr="00B362DD">
        <w:rPr>
          <w:lang w:val="en-US"/>
        </w:rPr>
        <w:t>Development Area</w:t>
      </w:r>
      <w:bookmarkEnd w:id="299"/>
    </w:p>
    <w:p w14:paraId="432B6F38" w14:textId="7BEC4064" w:rsidR="00F24E67" w:rsidRPr="00B362DD" w:rsidRDefault="00F24E67" w:rsidP="00F24E67">
      <w:pPr>
        <w:pStyle w:val="Contrato-Pargrafo-Nvel2"/>
        <w:rPr>
          <w:lang w:val="en-US"/>
        </w:rPr>
      </w:pPr>
      <w:r w:rsidRPr="00B362DD">
        <w:rPr>
          <w:lang w:val="en-US"/>
        </w:rPr>
        <w:t>The Development Area shall encompass all Deposits to be produced.</w:t>
      </w:r>
    </w:p>
    <w:p w14:paraId="7456996C" w14:textId="12134EEF" w:rsidR="00F24E67" w:rsidRPr="00B362DD" w:rsidRDefault="00F24E67" w:rsidP="00F24E67">
      <w:pPr>
        <w:pStyle w:val="Contrato-Pargrafo-Nvel2"/>
        <w:rPr>
          <w:lang w:val="en-US"/>
        </w:rPr>
      </w:pPr>
      <w:r w:rsidRPr="00B362DD">
        <w:rPr>
          <w:lang w:val="en-US"/>
        </w:rPr>
        <w:t>The Development Area must be delimited based on data and information obtained during the execution of the Exploration Phase and the Discovery Assessment, according to the Best Practices of the Oil Industry.</w:t>
      </w:r>
    </w:p>
    <w:p w14:paraId="3948BB85" w14:textId="54A3DB69" w:rsidR="00F24E67" w:rsidRPr="00B362DD" w:rsidRDefault="00F24E67" w:rsidP="00F24E67">
      <w:pPr>
        <w:pStyle w:val="Contrato-Pargrafo-Nvel2"/>
        <w:rPr>
          <w:lang w:val="en-US"/>
        </w:rPr>
      </w:pPr>
      <w:r w:rsidRPr="00B362DD">
        <w:rPr>
          <w:lang w:val="en-US"/>
        </w:rPr>
        <w:t>During the Development Phase, the Consortium Members may request ANP to change the Development Area in order to incorporate other plots from the Contract Area, as long as, cumulatively:</w:t>
      </w:r>
    </w:p>
    <w:p w14:paraId="364EBDC0" w14:textId="041FD3B3" w:rsidR="00F24E67" w:rsidRPr="00B362DD" w:rsidRDefault="00F24E67" w:rsidP="00B12509">
      <w:pPr>
        <w:pStyle w:val="Contrato-Alnea"/>
        <w:numPr>
          <w:ilvl w:val="0"/>
          <w:numId w:val="38"/>
        </w:numPr>
        <w:ind w:left="851" w:hanging="284"/>
        <w:rPr>
          <w:lang w:val="en-US"/>
        </w:rPr>
      </w:pPr>
      <w:r w:rsidRPr="00B362DD">
        <w:rPr>
          <w:lang w:val="en-US"/>
        </w:rPr>
        <w:t>one or more Deposits are verified to be extrapolating the Development Area; and</w:t>
      </w:r>
    </w:p>
    <w:p w14:paraId="05D23FD4" w14:textId="7D5A7418" w:rsidR="00F24E67" w:rsidRPr="00B362DD" w:rsidRDefault="00F24E67" w:rsidP="00B12509">
      <w:pPr>
        <w:pStyle w:val="Contrato-Alnea"/>
        <w:numPr>
          <w:ilvl w:val="0"/>
          <w:numId w:val="38"/>
        </w:numPr>
        <w:ind w:left="851" w:hanging="284"/>
        <w:rPr>
          <w:lang w:val="en-US"/>
        </w:rPr>
      </w:pPr>
      <w:r w:rsidRPr="00B362DD">
        <w:rPr>
          <w:lang w:val="en-US"/>
        </w:rPr>
        <w:t>the plots intended to be incorporated have not been relinquished by the Concessionaire in compliance with the provisions of the Agreement.</w:t>
      </w:r>
    </w:p>
    <w:p w14:paraId="6DE749A8" w14:textId="26D516E2" w:rsidR="00F24E67" w:rsidRPr="00B362DD" w:rsidRDefault="00F24E67" w:rsidP="00F24E67">
      <w:pPr>
        <w:pStyle w:val="Contrato-Pargrafo-Nvel2"/>
        <w:rPr>
          <w:lang w:val="en-US"/>
        </w:rPr>
      </w:pPr>
      <w:r w:rsidRPr="00B362DD">
        <w:rPr>
          <w:lang w:val="en-US"/>
        </w:rPr>
        <w:t>The Development Area to be retained shall be the one included in the Final Discovery Assessment Report approved by ANP.</w:t>
      </w:r>
    </w:p>
    <w:p w14:paraId="5D01A139" w14:textId="32652513" w:rsidR="00F24E67" w:rsidRPr="00B362DD" w:rsidRDefault="00F24E67" w:rsidP="001C128E">
      <w:pPr>
        <w:pStyle w:val="Contrato-Pargrafo-Nvel2-2Dezenas"/>
        <w:ind w:left="567" w:hanging="573"/>
        <w:rPr>
          <w:lang w:val="en-US"/>
        </w:rPr>
      </w:pPr>
      <w:bookmarkStart w:id="300" w:name="_Ref473082058"/>
      <w:r w:rsidRPr="00B362DD">
        <w:rPr>
          <w:lang w:val="en-US"/>
        </w:rPr>
        <w:t xml:space="preserve">The Consortium Members shall retain, of the Development Area, only the Field area approved by ANP in the scope of the Development Plan. </w:t>
      </w:r>
      <w:bookmarkEnd w:id="300"/>
    </w:p>
    <w:p w14:paraId="2292F6D4" w14:textId="1C6BA88D" w:rsidR="00F24E67" w:rsidRPr="00B362DD" w:rsidRDefault="00F24E67" w:rsidP="001C128E">
      <w:pPr>
        <w:pStyle w:val="Contrato-Pargrafo-Nvel3-2Dezenas"/>
        <w:ind w:left="1418"/>
        <w:rPr>
          <w:lang w:val="en-US"/>
        </w:rPr>
      </w:pPr>
      <w:r w:rsidRPr="00B362DD">
        <w:rPr>
          <w:lang w:val="en-US"/>
        </w:rPr>
        <w:t>The Consortium Members must immediately relinquish the remaining plots to ANP, pursuant to the provisions in paragraphs 3.5 and 3.6.</w:t>
      </w:r>
    </w:p>
    <w:p w14:paraId="7B13E4CD" w14:textId="77777777" w:rsidR="00F24E67" w:rsidRPr="00B362DD" w:rsidRDefault="00F24E67" w:rsidP="00F24E67">
      <w:pPr>
        <w:pStyle w:val="Contrato-Normal"/>
        <w:rPr>
          <w:lang w:val="en-US"/>
        </w:rPr>
      </w:pPr>
    </w:p>
    <w:p w14:paraId="453D78BE" w14:textId="5B5E33F9" w:rsidR="00F24E67" w:rsidRPr="00B362DD" w:rsidRDefault="00F24E67" w:rsidP="00F24E67">
      <w:pPr>
        <w:pStyle w:val="Contrato-Subtitulo"/>
        <w:rPr>
          <w:lang w:val="en-US"/>
        </w:rPr>
      </w:pPr>
      <w:bookmarkStart w:id="301" w:name="_Toc487446592"/>
      <w:r w:rsidRPr="00B362DD">
        <w:rPr>
          <w:lang w:val="en-US"/>
        </w:rPr>
        <w:t>Approval and Implementation of the Development Plan</w:t>
      </w:r>
      <w:bookmarkEnd w:id="301"/>
    </w:p>
    <w:p w14:paraId="624DFCFE" w14:textId="7A147F43" w:rsidR="00F24E67" w:rsidRPr="00B362DD" w:rsidRDefault="00F24E67" w:rsidP="00F24E67">
      <w:pPr>
        <w:pStyle w:val="Contrato-Pargrafo-Nvel2-2Dezenas"/>
        <w:rPr>
          <w:lang w:val="en-US"/>
        </w:rPr>
      </w:pPr>
      <w:bookmarkStart w:id="302" w:name="_Ref473084164"/>
      <w:r w:rsidRPr="00B362DD">
        <w:rPr>
          <w:lang w:val="en-US"/>
        </w:rPr>
        <w:t xml:space="preserve">ANP shall have one hundred and eighty (180) days of the date of receipt of the Development Plan to approve it or request the Consortium Members to make the modifications it deems applicable. </w:t>
      </w:r>
    </w:p>
    <w:p w14:paraId="64EF92A9" w14:textId="1AF3BDF4" w:rsidR="00F24E67" w:rsidRPr="00B362DD" w:rsidRDefault="00F24E67" w:rsidP="00F24E67">
      <w:pPr>
        <w:pStyle w:val="Contrato-Pargrafo-Nvel3-2Dezenas"/>
        <w:rPr>
          <w:lang w:val="en-US"/>
        </w:rPr>
      </w:pPr>
      <w:r w:rsidRPr="00B362DD">
        <w:rPr>
          <w:lang w:val="en-US"/>
        </w:rPr>
        <w:lastRenderedPageBreak/>
        <w:t xml:space="preserve">If ANP does not reply within this term, the Development Plan shall be deemed approved, and ANP’s power/duty to demand revisions whenever necessary is not waived. </w:t>
      </w:r>
    </w:p>
    <w:bookmarkEnd w:id="302"/>
    <w:p w14:paraId="55DA36EF" w14:textId="6B87231A" w:rsidR="00F24E67" w:rsidRPr="00B362DD" w:rsidRDefault="00F24E67" w:rsidP="00F24E67">
      <w:pPr>
        <w:pStyle w:val="Contrato-Pargrafo-Nvel3-2Dezenas"/>
        <w:rPr>
          <w:lang w:val="en-US"/>
        </w:rPr>
      </w:pPr>
      <w:r w:rsidRPr="00B362DD">
        <w:rPr>
          <w:lang w:val="en-US"/>
        </w:rPr>
        <w:t>If ANP requests modifications, the Consortium Members shall submit the modified Development Plan within the term determined by ANP, thus repeating the procedure provided for in this paragraph 15.10.</w:t>
      </w:r>
    </w:p>
    <w:p w14:paraId="2F7A4AFD" w14:textId="3F04F766" w:rsidR="00F24E67" w:rsidRPr="00B362DD" w:rsidRDefault="00F24E67" w:rsidP="00F24E67">
      <w:pPr>
        <w:pStyle w:val="Contrato-Pargrafo-Nvel3-2Dezenas"/>
        <w:rPr>
          <w:lang w:val="en-US"/>
        </w:rPr>
      </w:pPr>
      <w:r w:rsidRPr="00B362DD">
        <w:rPr>
          <w:lang w:val="en-US"/>
        </w:rPr>
        <w:t>Disapproval of the Development Plan by ANP, taking into account the provisions of this Section, implies the lawful termination of the Agreement with respect to the relevant Development Area.</w:t>
      </w:r>
    </w:p>
    <w:p w14:paraId="019B8F6D" w14:textId="10FEFCFE" w:rsidR="00F24E67" w:rsidRPr="00B362DD" w:rsidRDefault="00F24E67" w:rsidP="00F24E67">
      <w:pPr>
        <w:pStyle w:val="Contrato-Pargrafo-Nvel2-2Dezenas"/>
        <w:rPr>
          <w:lang w:val="en-US"/>
        </w:rPr>
      </w:pPr>
      <w:r w:rsidRPr="00B362DD">
        <w:rPr>
          <w:lang w:val="en-US"/>
        </w:rPr>
        <w:t>Until the Development Plan is approved, the Consortium Members may not carry out any work or conduct any Operations in the Field area, except upon the prior approval of ANP.</w:t>
      </w:r>
    </w:p>
    <w:p w14:paraId="47D9EEF6" w14:textId="25728065" w:rsidR="00F24E67" w:rsidRPr="00B362DD" w:rsidRDefault="00F24E67" w:rsidP="00F24E67">
      <w:pPr>
        <w:pStyle w:val="Contrato-Pargrafo-Nvel3-2Dezenas"/>
        <w:rPr>
          <w:lang w:val="en-US"/>
        </w:rPr>
      </w:pPr>
      <w:r w:rsidRPr="00B362DD">
        <w:rPr>
          <w:lang w:val="en-US"/>
        </w:rPr>
        <w:t>The request for early Production shall be substantiated and observe the precepts for preserving oil resources, ensuring operational safety, and preserving the environment.</w:t>
      </w:r>
    </w:p>
    <w:p w14:paraId="0EB12D36" w14:textId="05CA9C41" w:rsidR="00F24E67" w:rsidRPr="00B362DD" w:rsidRDefault="00F24E67" w:rsidP="00F24E67">
      <w:pPr>
        <w:pStyle w:val="Contrato-Pargrafo-Nvel2-2Dezenas"/>
        <w:rPr>
          <w:lang w:val="en-US"/>
        </w:rPr>
      </w:pPr>
      <w:r w:rsidRPr="00B362DD">
        <w:rPr>
          <w:lang w:val="en-US"/>
        </w:rPr>
        <w:t>The Consortium Members shall conduct all Operations in the Field area according to the Development Plan.</w:t>
      </w:r>
    </w:p>
    <w:p w14:paraId="3E202764" w14:textId="5AEB1636" w:rsidR="00F24E67" w:rsidRPr="00B362DD" w:rsidRDefault="00F24E67" w:rsidP="00F24E67">
      <w:pPr>
        <w:pStyle w:val="Contrato-Pargrafo-Nvel2-2Dezenas"/>
        <w:rPr>
          <w:lang w:val="en-US"/>
        </w:rPr>
      </w:pPr>
      <w:bookmarkStart w:id="303" w:name="_Ref295249099"/>
      <w:bookmarkStart w:id="304" w:name="_Ref265930586"/>
      <w:r w:rsidRPr="00B362DD">
        <w:rPr>
          <w:lang w:val="en-US"/>
        </w:rPr>
        <w:t xml:space="preserve">Any Discovery of a New Oil and Gas Reservoir shall be notified to ANP by the Consortium Members, on an exclusive basis, no later than seventy two (72) hours after that. </w:t>
      </w:r>
      <w:bookmarkEnd w:id="303"/>
      <w:r w:rsidRPr="00B362DD">
        <w:rPr>
          <w:lang w:val="en-US"/>
        </w:rPr>
        <w:t>The notice shall be followed by all relevant data and information available.</w:t>
      </w:r>
    </w:p>
    <w:p w14:paraId="7293F8B3" w14:textId="6C34EBF0" w:rsidR="00F24E67" w:rsidRPr="00B362DD" w:rsidRDefault="00F24E67" w:rsidP="00F24E67">
      <w:pPr>
        <w:pStyle w:val="Contrato-Pargrafo-Nvel3-2Dezenas"/>
        <w:rPr>
          <w:lang w:val="en-US"/>
        </w:rPr>
      </w:pPr>
      <w:r w:rsidRPr="00B362DD">
        <w:rPr>
          <w:lang w:val="en-US"/>
        </w:rPr>
        <w:t>Incorporation of the New Reservoir into the Field shall be preceded by a Discovery Assessment Plan approved by ANP, except when its immediate incorporation is expressly authorized by ANP.</w:t>
      </w:r>
    </w:p>
    <w:p w14:paraId="31B8CEE8" w14:textId="190BD500" w:rsidR="00F24E67" w:rsidRPr="00B362DD" w:rsidRDefault="00F24E67" w:rsidP="00F24E67">
      <w:pPr>
        <w:pStyle w:val="Contrato-Pargrafo-Nvel2-2Dezenas"/>
        <w:rPr>
          <w:lang w:val="en-US"/>
        </w:rPr>
      </w:pPr>
      <w:r w:rsidRPr="00B362DD">
        <w:rPr>
          <w:lang w:val="en-US"/>
        </w:rPr>
        <w:t>The Commercial Discovery shall only be incorporated into the Field Production system after ANP’s approval for the Final Discovery Assessment Report and revision of the Field Development Plan, except when expressly authorized by ANP.</w:t>
      </w:r>
    </w:p>
    <w:p w14:paraId="19E67911" w14:textId="77777777" w:rsidR="00F24E67" w:rsidRPr="00B362DD" w:rsidRDefault="00F24E67" w:rsidP="00F24E67">
      <w:pPr>
        <w:pStyle w:val="Contrato-Normal"/>
        <w:rPr>
          <w:lang w:val="en-US"/>
        </w:rPr>
      </w:pPr>
    </w:p>
    <w:p w14:paraId="39BF5266" w14:textId="5EBF4F30" w:rsidR="00F24E67" w:rsidRPr="00B362DD" w:rsidRDefault="00F24E67" w:rsidP="00F24E67">
      <w:pPr>
        <w:pStyle w:val="Contrato-Subtitulo"/>
        <w:rPr>
          <w:lang w:val="en-US"/>
        </w:rPr>
      </w:pPr>
      <w:bookmarkStart w:id="305" w:name="_Toc487446593"/>
      <w:bookmarkEnd w:id="304"/>
      <w:r w:rsidRPr="00B362DD">
        <w:rPr>
          <w:lang w:val="en-US"/>
        </w:rPr>
        <w:t>Revisions and Amendments</w:t>
      </w:r>
      <w:bookmarkEnd w:id="305"/>
    </w:p>
    <w:p w14:paraId="7BC8E8FE" w14:textId="7A9438E1" w:rsidR="00F24E67" w:rsidRPr="00B362DD" w:rsidRDefault="00F24E67" w:rsidP="00F24E67">
      <w:pPr>
        <w:pStyle w:val="Contrato-Pargrafo-Nvel2-2Dezenas"/>
        <w:rPr>
          <w:lang w:val="en-US"/>
        </w:rPr>
      </w:pPr>
      <w:bookmarkStart w:id="306" w:name="_Ref265932500"/>
      <w:r w:rsidRPr="00B362DD">
        <w:rPr>
          <w:lang w:val="en-US"/>
        </w:rPr>
        <w:t>The Development Plan shall be revised or amended in the following cases:</w:t>
      </w:r>
    </w:p>
    <w:p w14:paraId="659F6596" w14:textId="5E226143" w:rsidR="00F24E67" w:rsidRPr="00B362DD" w:rsidRDefault="00F24E67" w:rsidP="00B12509">
      <w:pPr>
        <w:pStyle w:val="Contrato-Alnea"/>
        <w:numPr>
          <w:ilvl w:val="0"/>
          <w:numId w:val="39"/>
        </w:numPr>
        <w:ind w:left="993" w:hanging="284"/>
        <w:rPr>
          <w:lang w:val="en-US"/>
        </w:rPr>
      </w:pPr>
      <w:r w:rsidRPr="00B362DD">
        <w:rPr>
          <w:lang w:val="en-US"/>
        </w:rPr>
        <w:t xml:space="preserve">as required by ANP or at the request of the Consortium Members if, at any time, it fails to comply with the Applicable Laws and Regulations or the Best Practices of the Oil Industry; </w:t>
      </w:r>
    </w:p>
    <w:p w14:paraId="2F091B5D" w14:textId="03A0BED3" w:rsidR="00F24E67" w:rsidRPr="00B362DD" w:rsidRDefault="00F24E67" w:rsidP="00B12509">
      <w:pPr>
        <w:pStyle w:val="Contrato-Alnea"/>
        <w:numPr>
          <w:ilvl w:val="0"/>
          <w:numId w:val="39"/>
        </w:numPr>
        <w:ind w:left="993" w:hanging="284"/>
        <w:rPr>
          <w:lang w:val="en-US"/>
        </w:rPr>
      </w:pPr>
      <w:r w:rsidRPr="00B362DD">
        <w:rPr>
          <w:lang w:val="en-US"/>
        </w:rPr>
        <w:t>at the request of the Consortium Members, in case of changes in the technical or economic conditions assumed in its preparation.</w:t>
      </w:r>
    </w:p>
    <w:bookmarkEnd w:id="306"/>
    <w:p w14:paraId="0B6B7988" w14:textId="554BA1BD" w:rsidR="00F24E67" w:rsidRPr="00B362DD" w:rsidRDefault="00F24E67" w:rsidP="00F24E67">
      <w:pPr>
        <w:pStyle w:val="Contrato-Pargrafo-Nvel2-2Dezenas"/>
        <w:rPr>
          <w:lang w:val="en-US"/>
        </w:rPr>
      </w:pPr>
      <w:r w:rsidRPr="00B362DD">
        <w:rPr>
          <w:lang w:val="en-US"/>
        </w:rPr>
        <w:t>The provisions included in paragraph 15.10 shall apply to the revisions of the Development Plan as appropriate, including regarding the disapproval of the revisions by ANP.</w:t>
      </w:r>
    </w:p>
    <w:p w14:paraId="35221978" w14:textId="77777777" w:rsidR="00F24E67" w:rsidRPr="00B362DD" w:rsidRDefault="00F24E67" w:rsidP="00F24E67">
      <w:pPr>
        <w:pStyle w:val="Contrato-Normal"/>
        <w:rPr>
          <w:lang w:val="en-US"/>
        </w:rPr>
      </w:pPr>
    </w:p>
    <w:p w14:paraId="7837D9DF" w14:textId="4D645006" w:rsidR="00F24E67" w:rsidRPr="00B362DD" w:rsidRDefault="00F24E67" w:rsidP="00F24E67">
      <w:pPr>
        <w:pStyle w:val="Contrato-Subtitulo"/>
        <w:rPr>
          <w:lang w:val="en-US"/>
        </w:rPr>
      </w:pPr>
      <w:bookmarkStart w:id="307" w:name="_Toc487446594"/>
      <w:r w:rsidRPr="00B362DD">
        <w:rPr>
          <w:lang w:val="en-US"/>
        </w:rPr>
        <w:lastRenderedPageBreak/>
        <w:t>Buildings, Facilities, and Equipment</w:t>
      </w:r>
      <w:bookmarkEnd w:id="307"/>
    </w:p>
    <w:p w14:paraId="11AE3295" w14:textId="13BC652A" w:rsidR="00F24E67" w:rsidRPr="00B362DD" w:rsidRDefault="00F24E67" w:rsidP="00F24E67">
      <w:pPr>
        <w:pStyle w:val="Contrato-Pargrafo-Nvel2-2Dezenas"/>
        <w:rPr>
          <w:lang w:val="en-US"/>
        </w:rPr>
      </w:pPr>
      <w:bookmarkStart w:id="308" w:name="_Ref473086781"/>
      <w:r w:rsidRPr="00B362DD">
        <w:rPr>
          <w:lang w:val="en-US"/>
        </w:rPr>
        <w:t xml:space="preserve">The Consortium Members shall be responsible for all buildings and facilities and for the supply of equipment for extraction, Treatment, collection, storage, measurement, and Transfer of the Production. </w:t>
      </w:r>
    </w:p>
    <w:p w14:paraId="62D72743" w14:textId="36338EF5" w:rsidR="00F24E67" w:rsidRPr="00B362DD" w:rsidRDefault="00F24E67" w:rsidP="00F24E67">
      <w:pPr>
        <w:pStyle w:val="Contrato-Pargrafo-Nvel3-2Dezenas"/>
        <w:rPr>
          <w:lang w:val="en-US"/>
        </w:rPr>
      </w:pPr>
      <w:r w:rsidRPr="00B362DD">
        <w:rPr>
          <w:lang w:val="en-US"/>
        </w:rPr>
        <w:t>The Consortium Members’ definition of the actions related to paragraph 15.17, including with respect to the contribution of the required resources, shall be mandatory in order to characterize the commercial feasibility and Develop the Discovery.</w:t>
      </w:r>
    </w:p>
    <w:p w14:paraId="730A2AD3" w14:textId="77777777" w:rsidR="00F24E67" w:rsidRPr="00B362DD" w:rsidRDefault="00F24E67" w:rsidP="00F24E67">
      <w:pPr>
        <w:pStyle w:val="Contrato-Normal"/>
        <w:rPr>
          <w:lang w:val="en-US"/>
        </w:rPr>
      </w:pPr>
    </w:p>
    <w:p w14:paraId="6819D9A9" w14:textId="053592D0" w:rsidR="00F24E67" w:rsidRPr="00B362DD" w:rsidRDefault="00F24E67" w:rsidP="00F24E67">
      <w:pPr>
        <w:pStyle w:val="Contrato-Clausula"/>
        <w:rPr>
          <w:lang w:val="en-US"/>
        </w:rPr>
      </w:pPr>
      <w:bookmarkStart w:id="309" w:name="_Toc360052536"/>
      <w:bookmarkStart w:id="310" w:name="_Toc360120287"/>
      <w:bookmarkStart w:id="311" w:name="_Toc484433753"/>
      <w:bookmarkStart w:id="312" w:name="_Toc487446595"/>
      <w:bookmarkStart w:id="313" w:name="_Ref289954539"/>
      <w:bookmarkStart w:id="314" w:name="_Ref289958622"/>
      <w:bookmarkStart w:id="315" w:name="_Toc319068872"/>
      <w:bookmarkStart w:id="316" w:name="_Toc473903588"/>
      <w:bookmarkStart w:id="317" w:name="_Toc476656812"/>
      <w:bookmarkStart w:id="318" w:name="_Toc476742701"/>
      <w:bookmarkEnd w:id="308"/>
      <w:bookmarkEnd w:id="309"/>
      <w:bookmarkEnd w:id="310"/>
      <w:r w:rsidRPr="00B362DD">
        <w:rPr>
          <w:lang w:val="en-US"/>
        </w:rPr>
        <w:t>SECTION SIXTEEN – PRODUCTION start date and annual production programs</w:t>
      </w:r>
      <w:bookmarkEnd w:id="311"/>
      <w:bookmarkEnd w:id="312"/>
    </w:p>
    <w:p w14:paraId="42C00FB9" w14:textId="77777777" w:rsidR="00F24E67" w:rsidRPr="00B362DD" w:rsidRDefault="00F24E67" w:rsidP="00F24E67">
      <w:pPr>
        <w:pStyle w:val="Contrato-Subtitulo"/>
        <w:rPr>
          <w:lang w:val="en-US"/>
        </w:rPr>
      </w:pPr>
      <w:bookmarkStart w:id="319" w:name="_Toc487446596"/>
      <w:bookmarkEnd w:id="313"/>
      <w:bookmarkEnd w:id="314"/>
      <w:bookmarkEnd w:id="315"/>
      <w:bookmarkEnd w:id="316"/>
      <w:bookmarkEnd w:id="317"/>
      <w:bookmarkEnd w:id="318"/>
      <w:r w:rsidRPr="00B362DD">
        <w:rPr>
          <w:lang w:val="en-US"/>
        </w:rPr>
        <w:t>Production Start Date</w:t>
      </w:r>
      <w:bookmarkEnd w:id="319"/>
    </w:p>
    <w:p w14:paraId="5D27F230" w14:textId="0C12176A" w:rsidR="00F24E67" w:rsidRPr="00B362DD" w:rsidRDefault="00F24E67" w:rsidP="00F24E67">
      <w:pPr>
        <w:pStyle w:val="Contrato-Pargrafo-Nvel2"/>
        <w:rPr>
          <w:lang w:val="en-US"/>
        </w:rPr>
      </w:pPr>
      <w:r w:rsidRPr="00B362DD">
        <w:rPr>
          <w:lang w:val="en-US"/>
        </w:rPr>
        <w:t>The Field Production shall start within no more than five (5) years of the date of submission of the Declaration of Commercial Feasibility, extendable at the Contracting Party’s discretion based on ANP’s opinion.</w:t>
      </w:r>
    </w:p>
    <w:p w14:paraId="60830E4D" w14:textId="33B064E3" w:rsidR="00F24E67" w:rsidRPr="00B362DD" w:rsidRDefault="00F24E67" w:rsidP="00F24E67">
      <w:pPr>
        <w:pStyle w:val="Contrato-Pargrafo-Nvel3"/>
        <w:rPr>
          <w:lang w:val="en-US"/>
        </w:rPr>
      </w:pPr>
      <w:r w:rsidRPr="00B362DD">
        <w:rPr>
          <w:lang w:val="en-US"/>
        </w:rPr>
        <w:t>The Consortium Members shall keep ANP informed about the forecasts as to the Field Production Start Date.</w:t>
      </w:r>
    </w:p>
    <w:p w14:paraId="1EC88B46" w14:textId="5C292336" w:rsidR="00F24E67" w:rsidRPr="00B362DD" w:rsidRDefault="00F24E67" w:rsidP="00F24E67">
      <w:pPr>
        <w:pStyle w:val="Contrato-Pargrafo-Nvel3"/>
        <w:rPr>
          <w:lang w:val="en-US"/>
        </w:rPr>
      </w:pPr>
      <w:r w:rsidRPr="00B362DD">
        <w:rPr>
          <w:lang w:val="en-US"/>
        </w:rPr>
        <w:t>The Consortium Members shall notify ANP about the Production Start Date within twenty-four (24) hours after such date.</w:t>
      </w:r>
    </w:p>
    <w:p w14:paraId="0E93B41B" w14:textId="699174E9" w:rsidR="00F24E67" w:rsidRPr="00B362DD" w:rsidRDefault="00F24E67" w:rsidP="00F24E67">
      <w:pPr>
        <w:pStyle w:val="Contrato-Pargrafo-Nvel3"/>
        <w:rPr>
          <w:rStyle w:val="CTO-Avaliar"/>
          <w:bdr w:val="none" w:sz="0" w:space="0" w:color="auto"/>
          <w:shd w:val="clear" w:color="auto" w:fill="auto"/>
          <w:lang w:val="en-US"/>
        </w:rPr>
      </w:pPr>
      <w:r w:rsidRPr="00B362DD">
        <w:rPr>
          <w:rStyle w:val="CTO-Avaliar"/>
          <w:bdr w:val="none" w:sz="0" w:space="0" w:color="auto"/>
          <w:shd w:val="clear" w:color="auto" w:fill="auto"/>
          <w:lang w:val="en-US"/>
        </w:rPr>
        <w:t>The Production of Oil and/or Gas at a Production Facility may only be started after completion of the installation of a system for use or reinjection of Natural Gas, except in the cases expressly authorized by ANP, in order to reduce burning of Natural Gas.</w:t>
      </w:r>
    </w:p>
    <w:p w14:paraId="537121B6" w14:textId="77777777" w:rsidR="00F24E67" w:rsidRPr="00B362DD" w:rsidRDefault="00F24E67" w:rsidP="00F24E67">
      <w:pPr>
        <w:pStyle w:val="Contrato-Normal"/>
        <w:rPr>
          <w:lang w:val="en-US"/>
        </w:rPr>
      </w:pPr>
    </w:p>
    <w:p w14:paraId="36271BE8" w14:textId="76808516" w:rsidR="00F24E67" w:rsidRPr="00B362DD" w:rsidRDefault="00F24E67" w:rsidP="00F24E67">
      <w:pPr>
        <w:pStyle w:val="Contrato-Subtitulo"/>
        <w:rPr>
          <w:lang w:val="en-US"/>
        </w:rPr>
      </w:pPr>
      <w:bookmarkStart w:id="320" w:name="art46"/>
      <w:bookmarkStart w:id="321" w:name="_Toc487446597"/>
      <w:bookmarkEnd w:id="320"/>
      <w:r w:rsidRPr="00B362DD">
        <w:rPr>
          <w:lang w:val="en-US"/>
        </w:rPr>
        <w:t>Annual Production Program</w:t>
      </w:r>
      <w:bookmarkEnd w:id="321"/>
    </w:p>
    <w:p w14:paraId="1566767D" w14:textId="26B0B878" w:rsidR="00F24E67" w:rsidRPr="00B362DD" w:rsidRDefault="00F24E67" w:rsidP="00F24E67">
      <w:pPr>
        <w:pStyle w:val="Contrato-Pargrafo-Nvel2"/>
        <w:rPr>
          <w:lang w:val="en-US"/>
        </w:rPr>
      </w:pPr>
      <w:bookmarkStart w:id="322" w:name="_Ref473081778"/>
      <w:r w:rsidRPr="00B362DD">
        <w:rPr>
          <w:lang w:val="en-US"/>
        </w:rPr>
        <w:t>The Annual Production Program shall not provide for a variance equal to or higher than ten percent (10%) of the amount provided for in the Development Plan.</w:t>
      </w:r>
    </w:p>
    <w:p w14:paraId="16DC5FC5" w14:textId="271D48CE" w:rsidR="00F24E67" w:rsidRPr="00B362DD" w:rsidRDefault="00F24E67" w:rsidP="00F24E67">
      <w:pPr>
        <w:pStyle w:val="Contrato-Pargrafo-Nvel3"/>
        <w:rPr>
          <w:lang w:val="en-US"/>
        </w:rPr>
      </w:pPr>
      <w:r w:rsidRPr="00B362DD">
        <w:rPr>
          <w:lang w:val="en-US"/>
        </w:rPr>
        <w:t>Any variance equal to or higher than ten percent (10%) shall be based on the Applicable Laws and Regulations and the Best Practices of the Oil Industry.</w:t>
      </w:r>
    </w:p>
    <w:p w14:paraId="1F52D18D" w14:textId="7E39FB2B" w:rsidR="00F24E67" w:rsidRPr="00B362DD" w:rsidRDefault="00F24E67" w:rsidP="00F24E67">
      <w:pPr>
        <w:pStyle w:val="Contrato-Pargrafo-Nvel2"/>
        <w:rPr>
          <w:lang w:val="en-US"/>
        </w:rPr>
      </w:pPr>
      <w:r w:rsidRPr="00B362DD">
        <w:rPr>
          <w:lang w:val="en-US"/>
        </w:rPr>
        <w:t>The Consortium Members shall submit to ANP the Annual Production Program for the calendar year in which the Production starts at least sixty (60) days before the Production start date, as provided by the Applicable Laws and Regulations.</w:t>
      </w:r>
    </w:p>
    <w:p w14:paraId="473DBE8D" w14:textId="04F6D7E3" w:rsidR="00F24E67" w:rsidRPr="00B362DD" w:rsidRDefault="00F24E67" w:rsidP="00F24E67">
      <w:pPr>
        <w:pStyle w:val="Contrato-Pargrafo-Nvel2"/>
        <w:rPr>
          <w:lang w:val="en-US"/>
        </w:rPr>
      </w:pPr>
      <w:r w:rsidRPr="00B362DD">
        <w:rPr>
          <w:lang w:val="en-US"/>
        </w:rPr>
        <w:t>The Consortium Members shall submit to ANP the Annual Production Program for the subsequent year for the Field by October 31</w:t>
      </w:r>
      <w:r w:rsidRPr="00B362DD">
        <w:rPr>
          <w:vertAlign w:val="superscript"/>
          <w:lang w:val="en-US"/>
        </w:rPr>
        <w:t>st</w:t>
      </w:r>
      <w:r w:rsidRPr="00B362DD">
        <w:rPr>
          <w:lang w:val="en-US"/>
        </w:rPr>
        <w:t xml:space="preserve"> of each calendar year, as provided by the Applicable Laws and Regulations. </w:t>
      </w:r>
    </w:p>
    <w:p w14:paraId="26C40722" w14:textId="77777777" w:rsidR="00F24E67" w:rsidRPr="00B362DD" w:rsidRDefault="00F24E67" w:rsidP="00F24E67">
      <w:pPr>
        <w:pStyle w:val="Contrato-Normal"/>
        <w:rPr>
          <w:lang w:val="en-US"/>
        </w:rPr>
      </w:pPr>
      <w:bookmarkStart w:id="323" w:name="_Toc320382760"/>
      <w:bookmarkStart w:id="324" w:name="_Toc312419862"/>
      <w:bookmarkStart w:id="325" w:name="_Toc320868339"/>
      <w:bookmarkStart w:id="326" w:name="_Toc322704567"/>
      <w:bookmarkEnd w:id="322"/>
    </w:p>
    <w:p w14:paraId="49526A02" w14:textId="42FA262E" w:rsidR="00F24E67" w:rsidRPr="00B362DD" w:rsidRDefault="00F24E67" w:rsidP="00F24E67">
      <w:pPr>
        <w:pStyle w:val="Contrato-Subtitulo"/>
        <w:rPr>
          <w:lang w:val="en-US"/>
        </w:rPr>
      </w:pPr>
      <w:bookmarkStart w:id="327" w:name="_Toc487446598"/>
      <w:bookmarkEnd w:id="323"/>
      <w:bookmarkEnd w:id="324"/>
      <w:bookmarkEnd w:id="325"/>
      <w:bookmarkEnd w:id="326"/>
      <w:r w:rsidRPr="00B362DD">
        <w:rPr>
          <w:lang w:val="en-US"/>
        </w:rPr>
        <w:t>Approval of the Annual Production Program</w:t>
      </w:r>
      <w:bookmarkEnd w:id="327"/>
    </w:p>
    <w:p w14:paraId="79B9B394" w14:textId="5506E073" w:rsidR="00F24E67" w:rsidRPr="00B362DD" w:rsidRDefault="00F24E67" w:rsidP="00F24E67">
      <w:pPr>
        <w:pStyle w:val="Contrato-Pargrafo-Nvel2"/>
        <w:rPr>
          <w:lang w:val="en-US"/>
        </w:rPr>
      </w:pPr>
      <w:bookmarkStart w:id="328" w:name="_Ref265930675"/>
      <w:r w:rsidRPr="00B362DD">
        <w:rPr>
          <w:lang w:val="en-US"/>
        </w:rPr>
        <w:t xml:space="preserve">ANP shall have thirty (30) days of receipt of the Annual Production Program to approve it or request the Consortium Members to make the modifications it deems applicable. </w:t>
      </w:r>
    </w:p>
    <w:p w14:paraId="642B2156" w14:textId="62605B49" w:rsidR="00F24E67" w:rsidRPr="00B362DD" w:rsidRDefault="00F24E67" w:rsidP="00F24E67">
      <w:pPr>
        <w:pStyle w:val="Contrato-Pargrafo-Nvel3"/>
        <w:rPr>
          <w:lang w:val="en-US"/>
        </w:rPr>
      </w:pPr>
      <w:r w:rsidRPr="00B362DD">
        <w:rPr>
          <w:lang w:val="en-US"/>
        </w:rPr>
        <w:t>If ANP requests modifications, the Consortium Members shall resubmit the Annual Production Program including such changes within thirty (30) days of the date of request.</w:t>
      </w:r>
    </w:p>
    <w:p w14:paraId="65AAC1B9" w14:textId="40A58F30" w:rsidR="00F24E67" w:rsidRPr="00B362DD" w:rsidRDefault="00F24E67" w:rsidP="00F24E67">
      <w:pPr>
        <w:pStyle w:val="Contrato-Pargrafo-Nvel4"/>
        <w:rPr>
          <w:lang w:val="en-US"/>
        </w:rPr>
      </w:pPr>
      <w:r w:rsidRPr="00B362DD">
        <w:rPr>
          <w:lang w:val="en-US"/>
        </w:rPr>
        <w:t>If the Consortium Members disagree with the proposed modifications, they may discuss them with ANP aiming at adjusting the modifications to be implemented in the Annual Production Program where ANP deems appropriate and according to the Best Practices of the Oil Industry.</w:t>
      </w:r>
    </w:p>
    <w:p w14:paraId="62D6BC1C" w14:textId="19ED8BD2" w:rsidR="00F24E67" w:rsidRPr="00B362DD" w:rsidRDefault="00F24E67" w:rsidP="00F24E67">
      <w:pPr>
        <w:pStyle w:val="Contrato-Pargrafo-Nvel2"/>
        <w:rPr>
          <w:lang w:val="en-US"/>
        </w:rPr>
      </w:pPr>
      <w:r w:rsidRPr="00B362DD">
        <w:rPr>
          <w:lang w:val="en-US"/>
        </w:rPr>
        <w:t>If, at the beginning of the period referred to in certain Annual Production Program, ANP and the Consortium Members are discussing any modifications proposed by ANP due to the application of the provisions in paragraph 16.5, the lowest Production level among those proposed by the Consortium Members and ANP shall be used in any month and until final definition of the Annual Production Program.</w:t>
      </w:r>
    </w:p>
    <w:p w14:paraId="62FB5935" w14:textId="77777777" w:rsidR="00F24E67" w:rsidRPr="00B362DD" w:rsidRDefault="00F24E67" w:rsidP="00F24E67">
      <w:pPr>
        <w:pStyle w:val="Contrato-Normal"/>
        <w:rPr>
          <w:lang w:val="en-US"/>
        </w:rPr>
      </w:pPr>
    </w:p>
    <w:p w14:paraId="5F9A3AB1" w14:textId="4EBFADED" w:rsidR="00F24E67" w:rsidRPr="00B362DD" w:rsidRDefault="00F24E67" w:rsidP="00F24E67">
      <w:pPr>
        <w:pStyle w:val="Contrato-Subtitulo"/>
        <w:rPr>
          <w:lang w:val="en-US"/>
        </w:rPr>
      </w:pPr>
      <w:bookmarkStart w:id="329" w:name="_Toc487446599"/>
      <w:bookmarkEnd w:id="328"/>
      <w:r w:rsidRPr="00B362DD">
        <w:rPr>
          <w:lang w:val="en-US"/>
        </w:rPr>
        <w:t>Revision</w:t>
      </w:r>
      <w:bookmarkEnd w:id="329"/>
    </w:p>
    <w:p w14:paraId="3ACA7C7B" w14:textId="6124F717" w:rsidR="00F24E67" w:rsidRPr="00B362DD" w:rsidRDefault="00F24E67" w:rsidP="00F24E67">
      <w:pPr>
        <w:pStyle w:val="Contrato-Pargrafo-Nvel2"/>
        <w:rPr>
          <w:lang w:val="en-US"/>
        </w:rPr>
      </w:pPr>
      <w:bookmarkStart w:id="330" w:name="_Ref8158682"/>
      <w:bookmarkStart w:id="331" w:name="_Ref265930711"/>
      <w:r w:rsidRPr="00B362DD">
        <w:rPr>
          <w:lang w:val="en-US"/>
        </w:rPr>
        <w:t xml:space="preserve">ANP and the Consortium Members may agree, at any time, on the revision of an ongoing Annual Production Program, provided that such revision complies with the provisions of paragraphs 16.2 to 16.6. </w:t>
      </w:r>
    </w:p>
    <w:bookmarkEnd w:id="330"/>
    <w:bookmarkEnd w:id="331"/>
    <w:p w14:paraId="05164EE8" w14:textId="3885AE59" w:rsidR="00F24E67" w:rsidRPr="00B362DD" w:rsidRDefault="00F24E67" w:rsidP="00F24E67">
      <w:pPr>
        <w:pStyle w:val="Contrato-Pargrafo-Nvel3"/>
        <w:rPr>
          <w:lang w:val="en-US"/>
        </w:rPr>
      </w:pPr>
      <w:r w:rsidRPr="00B362DD">
        <w:rPr>
          <w:lang w:val="en-US"/>
        </w:rPr>
        <w:t>When the revision is proposed by ANP, the Consortium Members shall have thirty (30) days of receipt of the notice to discuss it with ANP and submit a revised Annual Production Program.</w:t>
      </w:r>
    </w:p>
    <w:p w14:paraId="43DDD40D" w14:textId="77777777" w:rsidR="00F24E67" w:rsidRPr="00B362DD" w:rsidRDefault="00F24E67" w:rsidP="00F24E67">
      <w:pPr>
        <w:pStyle w:val="Contrato-Normal"/>
        <w:rPr>
          <w:lang w:val="en-US"/>
        </w:rPr>
      </w:pPr>
      <w:bookmarkStart w:id="332" w:name="_Toc320382762"/>
      <w:bookmarkStart w:id="333" w:name="_Toc312419864"/>
      <w:bookmarkStart w:id="334" w:name="_Toc320868341"/>
      <w:bookmarkStart w:id="335" w:name="_Toc322704569"/>
    </w:p>
    <w:p w14:paraId="301CD249" w14:textId="3981900F" w:rsidR="00F24E67" w:rsidRPr="00B362DD" w:rsidRDefault="00F24E67" w:rsidP="00F24E67">
      <w:pPr>
        <w:pStyle w:val="Contrato-Subtitulo"/>
        <w:rPr>
          <w:lang w:val="en-US"/>
        </w:rPr>
      </w:pPr>
      <w:bookmarkStart w:id="336" w:name="_Toc487446600"/>
      <w:bookmarkEnd w:id="332"/>
      <w:bookmarkEnd w:id="333"/>
      <w:bookmarkEnd w:id="334"/>
      <w:bookmarkEnd w:id="335"/>
      <w:r w:rsidRPr="00B362DD">
        <w:rPr>
          <w:lang w:val="en-US"/>
        </w:rPr>
        <w:t>Authorized Variance</w:t>
      </w:r>
      <w:bookmarkEnd w:id="336"/>
    </w:p>
    <w:p w14:paraId="5CBC1302" w14:textId="333C501C" w:rsidR="00F24E67" w:rsidRPr="00B362DD" w:rsidRDefault="00F24E67" w:rsidP="00F24E67">
      <w:pPr>
        <w:pStyle w:val="Contrato-Pargrafo-Nvel2-2Dezenas"/>
        <w:rPr>
          <w:lang w:val="en-US"/>
        </w:rPr>
      </w:pPr>
      <w:bookmarkStart w:id="337" w:name="_Ref473087123"/>
      <w:r w:rsidRPr="00B362DD">
        <w:rPr>
          <w:lang w:val="en-US"/>
        </w:rPr>
        <w:t>The volume produced in the Field each month may not vary by more than fifteen percent (15%) when compared to the Production volume expected for the corresponding month in the Annual Production Program.</w:t>
      </w:r>
    </w:p>
    <w:p w14:paraId="3632216C" w14:textId="64F0C49F" w:rsidR="00F24E67" w:rsidRPr="00B362DD" w:rsidRDefault="00F24E67" w:rsidP="00F24E67">
      <w:pPr>
        <w:pStyle w:val="Contrato-Pargrafo-Nvel3-2Dezenas"/>
        <w:rPr>
          <w:lang w:val="en-US"/>
        </w:rPr>
      </w:pPr>
      <w:r w:rsidRPr="00B362DD">
        <w:rPr>
          <w:lang w:val="en-US"/>
        </w:rPr>
        <w:t>A variance greater than such percentage shall be allowed due to technical reasons, acts of God, force majeure, or similar causes that shall be assessed by ANP.</w:t>
      </w:r>
    </w:p>
    <w:bookmarkEnd w:id="337"/>
    <w:p w14:paraId="3C390314" w14:textId="27417E5A" w:rsidR="00F24E67" w:rsidRPr="00B362DD" w:rsidRDefault="00F24E67" w:rsidP="00F24E67">
      <w:pPr>
        <w:pStyle w:val="Contrato-Pargrafo-Nvel3-2Dezenas"/>
        <w:rPr>
          <w:lang w:val="en-US"/>
        </w:rPr>
      </w:pPr>
      <w:r w:rsidRPr="00B362DD">
        <w:rPr>
          <w:lang w:val="en-US"/>
        </w:rPr>
        <w:t>The Consortium Members shall submit the justification to ANP by the fifteenth (15</w:t>
      </w:r>
      <w:r w:rsidRPr="00B362DD">
        <w:rPr>
          <w:vertAlign w:val="superscript"/>
          <w:lang w:val="en-US"/>
        </w:rPr>
        <w:t>th</w:t>
      </w:r>
      <w:r w:rsidRPr="00B362DD">
        <w:rPr>
          <w:lang w:val="en-US"/>
        </w:rPr>
        <w:t>) day of the month following the variance.</w:t>
      </w:r>
    </w:p>
    <w:p w14:paraId="7237DDBF" w14:textId="77777777" w:rsidR="00F24E67" w:rsidRPr="00B362DD" w:rsidRDefault="00F24E67" w:rsidP="00F24E67">
      <w:pPr>
        <w:pStyle w:val="Contrato-Normal"/>
        <w:rPr>
          <w:lang w:val="en-US"/>
        </w:rPr>
      </w:pPr>
    </w:p>
    <w:p w14:paraId="6442CD2A" w14:textId="4E557F80" w:rsidR="00F24E67" w:rsidRPr="00B362DD" w:rsidRDefault="00F24E67" w:rsidP="00F24E67">
      <w:pPr>
        <w:pStyle w:val="Contrato-Subtitulo"/>
        <w:rPr>
          <w:lang w:val="en-US"/>
        </w:rPr>
      </w:pPr>
      <w:bookmarkStart w:id="338" w:name="_Toc487446601"/>
      <w:r w:rsidRPr="00B362DD">
        <w:rPr>
          <w:lang w:val="en-US"/>
        </w:rPr>
        <w:lastRenderedPageBreak/>
        <w:t>Temporary Interruption of Production</w:t>
      </w:r>
      <w:bookmarkEnd w:id="338"/>
    </w:p>
    <w:p w14:paraId="71C5A9EF" w14:textId="195D286F" w:rsidR="00F24E67" w:rsidRPr="00B362DD" w:rsidRDefault="00F24E67" w:rsidP="00F24E67">
      <w:pPr>
        <w:pStyle w:val="Contrato-Pargrafo-Nvel2-2Dezenas"/>
        <w:rPr>
          <w:lang w:val="en-US"/>
        </w:rPr>
      </w:pPr>
      <w:r w:rsidRPr="00B362DD">
        <w:rPr>
          <w:lang w:val="en-US"/>
        </w:rPr>
        <w:t xml:space="preserve">The Consortium Members may request ANP to approve, upon prior request, the interruption of Production in one Field for a maximum period of one year, except for emergency events, act of God, force majeure, or similar causes, when the interruption shall be immediately informed. </w:t>
      </w:r>
    </w:p>
    <w:p w14:paraId="47152252" w14:textId="590F4848" w:rsidR="00F24E67" w:rsidRPr="00B362DD" w:rsidRDefault="00F24E67" w:rsidP="00F24E67">
      <w:pPr>
        <w:pStyle w:val="Contrato-Pargrafo-Nvel2-2Dezenas"/>
        <w:rPr>
          <w:lang w:val="en-US"/>
        </w:rPr>
      </w:pPr>
      <w:r w:rsidRPr="00B362DD">
        <w:rPr>
          <w:lang w:val="en-US"/>
        </w:rPr>
        <w:t>ANP shall assess the request within sixty (60) days and may request clarification from the Consortium Members.</w:t>
      </w:r>
    </w:p>
    <w:p w14:paraId="41B4F0F8" w14:textId="61EF09A2" w:rsidR="00AE512A" w:rsidRPr="00B362DD" w:rsidRDefault="00F24E67" w:rsidP="00F24E67">
      <w:pPr>
        <w:pStyle w:val="Contrato-Pargrafo-Nvel3-2Dezenas"/>
        <w:rPr>
          <w:lang w:val="en-US"/>
        </w:rPr>
      </w:pPr>
      <w:r w:rsidRPr="00B362DD">
        <w:rPr>
          <w:lang w:val="en-US"/>
        </w:rPr>
        <w:t>The assessment deadline may be renewed for the same period.</w:t>
      </w:r>
    </w:p>
    <w:p w14:paraId="558D405F" w14:textId="5D3E71C8" w:rsidR="00EF3DAA" w:rsidRPr="00B362DD" w:rsidRDefault="00F24766" w:rsidP="001F097C">
      <w:pPr>
        <w:pStyle w:val="Contrato-Pargrafo-Nvel2-2Dezenas"/>
        <w:rPr>
          <w:lang w:val="en-US"/>
        </w:rPr>
      </w:pPr>
      <w:bookmarkStart w:id="339" w:name="_Toc320382764"/>
      <w:bookmarkStart w:id="340" w:name="_Ref297298339"/>
      <w:bookmarkStart w:id="341" w:name="_Ref297298849"/>
      <w:bookmarkStart w:id="342" w:name="_Toc319068873"/>
      <w:bookmarkStart w:id="343" w:name="_Toc473903590"/>
      <w:bookmarkStart w:id="344" w:name="_Toc476656820"/>
      <w:bookmarkStart w:id="345" w:name="_Toc476742709"/>
      <w:r w:rsidRPr="00B362DD">
        <w:rPr>
          <w:lang w:val="en-US"/>
        </w:rPr>
        <w:t>Interruption of the Production shall not entail suspension of the term of the Agreement.</w:t>
      </w:r>
    </w:p>
    <w:p w14:paraId="26EB5408" w14:textId="77777777" w:rsidR="00EB166D" w:rsidRPr="00B362DD" w:rsidRDefault="00EB166D" w:rsidP="00EB166D">
      <w:pPr>
        <w:pStyle w:val="Contrato-Normal"/>
        <w:rPr>
          <w:lang w:val="en-US"/>
        </w:rPr>
      </w:pPr>
    </w:p>
    <w:p w14:paraId="2678BE84" w14:textId="001D26B6" w:rsidR="00881FD6" w:rsidRPr="00B362DD" w:rsidRDefault="00881FD6" w:rsidP="00881FD6">
      <w:pPr>
        <w:pStyle w:val="Contrato-Clausula"/>
        <w:ind w:left="360" w:hanging="360"/>
        <w:rPr>
          <w:lang w:val="en-US"/>
        </w:rPr>
      </w:pPr>
      <w:bookmarkStart w:id="346" w:name="_Toc487446602"/>
      <w:bookmarkStart w:id="347" w:name="_Toc320382779"/>
      <w:bookmarkStart w:id="348" w:name="_Toc312419881"/>
      <w:bookmarkStart w:id="349" w:name="_Toc320868358"/>
      <w:bookmarkStart w:id="350" w:name="_Toc322704585"/>
      <w:bookmarkEnd w:id="339"/>
      <w:bookmarkEnd w:id="340"/>
      <w:bookmarkEnd w:id="341"/>
      <w:bookmarkEnd w:id="342"/>
      <w:bookmarkEnd w:id="343"/>
      <w:bookmarkEnd w:id="344"/>
      <w:bookmarkEnd w:id="345"/>
      <w:r w:rsidRPr="00B362DD">
        <w:rPr>
          <w:lang w:val="en-US"/>
        </w:rPr>
        <w:t>Section Seventeen – measurement and availability of the production sharing</w:t>
      </w:r>
      <w:bookmarkEnd w:id="346"/>
    </w:p>
    <w:p w14:paraId="01319B22" w14:textId="606D3781" w:rsidR="00881FD6" w:rsidRPr="00B362DD" w:rsidRDefault="00881FD6" w:rsidP="00881FD6">
      <w:pPr>
        <w:pStyle w:val="Contrato-Subtitulo"/>
        <w:rPr>
          <w:lang w:val="en-US"/>
        </w:rPr>
      </w:pPr>
      <w:bookmarkStart w:id="351" w:name="_Toc487446603"/>
      <w:r w:rsidRPr="00B362DD">
        <w:rPr>
          <w:lang w:val="en-US"/>
        </w:rPr>
        <w:t>Measurement</w:t>
      </w:r>
      <w:bookmarkEnd w:id="351"/>
    </w:p>
    <w:p w14:paraId="67191E46" w14:textId="1D35ADFF" w:rsidR="00881FD6" w:rsidRPr="00B362DD" w:rsidRDefault="00881FD6" w:rsidP="0085353E">
      <w:pPr>
        <w:pStyle w:val="Contrato-Pargrafo-Nvel2"/>
        <w:ind w:left="709" w:hanging="709"/>
        <w:rPr>
          <w:lang w:val="en-US"/>
        </w:rPr>
      </w:pPr>
      <w:r w:rsidRPr="00B362DD">
        <w:rPr>
          <w:lang w:val="en-US"/>
        </w:rPr>
        <w:t xml:space="preserve">As of the Production start of each Development Area or Field, the Consortium Members shall measure, from time to time, on a regular basis, the volume and quality of the Oil and Gas produced at the Measurement Point. </w:t>
      </w:r>
      <w:bookmarkStart w:id="352" w:name="_Ref360121125"/>
    </w:p>
    <w:bookmarkEnd w:id="352"/>
    <w:p w14:paraId="49AB42BD" w14:textId="2FB6AF5D" w:rsidR="00881FD6" w:rsidRPr="00B362DD" w:rsidRDefault="00881FD6" w:rsidP="0085353E">
      <w:pPr>
        <w:pStyle w:val="Contrato-Pargrafo-Nvel3"/>
        <w:ind w:left="1560" w:hanging="851"/>
        <w:rPr>
          <w:lang w:val="en-US"/>
        </w:rPr>
      </w:pPr>
      <w:r w:rsidRPr="00B362DD">
        <w:rPr>
          <w:lang w:val="en-US"/>
        </w:rPr>
        <w:t>The measurement methods, equipment, and tools established in the respective Development Plan and in the Applicable Laws and Regulations shall be used.</w:t>
      </w:r>
    </w:p>
    <w:p w14:paraId="4A2C33C3" w14:textId="77777777" w:rsidR="00881FD6" w:rsidRPr="00B362DD" w:rsidRDefault="00881FD6" w:rsidP="00881FD6">
      <w:pPr>
        <w:pStyle w:val="Contrato-Normal"/>
        <w:rPr>
          <w:lang w:val="en-US"/>
        </w:rPr>
      </w:pPr>
      <w:bookmarkStart w:id="353" w:name="_Toc320382766"/>
      <w:bookmarkStart w:id="354" w:name="_Toc312419868"/>
      <w:bookmarkStart w:id="355" w:name="_Toc320868345"/>
      <w:bookmarkStart w:id="356" w:name="_Toc322704573"/>
    </w:p>
    <w:p w14:paraId="1CCA9749" w14:textId="4309592C" w:rsidR="00881FD6" w:rsidRPr="00B362DD" w:rsidRDefault="00881FD6" w:rsidP="00881FD6">
      <w:pPr>
        <w:pStyle w:val="Contrato-Subtitulo"/>
        <w:rPr>
          <w:lang w:val="en-US"/>
        </w:rPr>
      </w:pPr>
      <w:bookmarkStart w:id="357" w:name="_Toc487446604"/>
      <w:bookmarkEnd w:id="353"/>
      <w:bookmarkEnd w:id="354"/>
      <w:bookmarkEnd w:id="355"/>
      <w:bookmarkEnd w:id="356"/>
      <w:r w:rsidRPr="00B362DD">
        <w:rPr>
          <w:lang w:val="en-US"/>
        </w:rPr>
        <w:t>Sharing Point</w:t>
      </w:r>
      <w:bookmarkEnd w:id="357"/>
    </w:p>
    <w:p w14:paraId="231A7E06" w14:textId="45B20B71" w:rsidR="00881FD6" w:rsidRPr="00B362DD" w:rsidRDefault="00881FD6" w:rsidP="0085353E">
      <w:pPr>
        <w:pStyle w:val="Contrato-Pargrafo-Nvel2"/>
        <w:ind w:left="709" w:hanging="709"/>
        <w:rPr>
          <w:lang w:val="en-US"/>
        </w:rPr>
      </w:pPr>
      <w:r w:rsidRPr="00B362DD">
        <w:rPr>
          <w:lang w:val="en-US"/>
        </w:rPr>
        <w:t>The Oil and Gas Sharing Points shall be defined for each Module of the Development Phase in the Development Plan and shall coincide with the place where the Consortium shall physically provide the Production share corresponding to each Consortium Member or to whom it indicates.</w:t>
      </w:r>
    </w:p>
    <w:p w14:paraId="4A616FFD" w14:textId="425AB353" w:rsidR="00881FD6" w:rsidRPr="00B362DD" w:rsidRDefault="00881FD6" w:rsidP="0085353E">
      <w:pPr>
        <w:pStyle w:val="Contrato-Pargrafo-Nvel3"/>
        <w:ind w:left="1560" w:hanging="851"/>
        <w:rPr>
          <w:lang w:val="en-US"/>
        </w:rPr>
      </w:pPr>
      <w:r w:rsidRPr="00B362DD">
        <w:rPr>
          <w:lang w:val="en-US"/>
        </w:rPr>
        <w:t>Measurement at the Sharing Points shall be inspected by ANP.</w:t>
      </w:r>
    </w:p>
    <w:p w14:paraId="17122583" w14:textId="51E922AF" w:rsidR="00881FD6" w:rsidRPr="00B362DD" w:rsidRDefault="00881FD6" w:rsidP="0085353E">
      <w:pPr>
        <w:pStyle w:val="Contrato-Pargrafo-Nvel2"/>
        <w:ind w:left="709" w:hanging="709"/>
        <w:rPr>
          <w:lang w:val="en-US"/>
        </w:rPr>
      </w:pPr>
      <w:r w:rsidRPr="00B362DD">
        <w:rPr>
          <w:lang w:val="en-US"/>
        </w:rPr>
        <w:t>Any</w:t>
      </w:r>
      <w:r w:rsidRPr="00B362DD" w:rsidDel="00EA2231">
        <w:rPr>
          <w:lang w:val="en-US"/>
        </w:rPr>
        <w:t xml:space="preserve"> </w:t>
      </w:r>
      <w:r w:rsidRPr="00B362DD">
        <w:rPr>
          <w:lang w:val="en-US"/>
        </w:rPr>
        <w:t>possible</w:t>
      </w:r>
      <w:r w:rsidRPr="00B362DD" w:rsidDel="00EA2231">
        <w:rPr>
          <w:lang w:val="en-US"/>
        </w:rPr>
        <w:t xml:space="preserve"> </w:t>
      </w:r>
      <w:r w:rsidRPr="00B362DD">
        <w:rPr>
          <w:lang w:val="en-US"/>
        </w:rPr>
        <w:t>difference</w:t>
      </w:r>
      <w:r w:rsidRPr="00B362DD" w:rsidDel="00EA2231">
        <w:rPr>
          <w:lang w:val="en-US"/>
        </w:rPr>
        <w:t xml:space="preserve"> </w:t>
      </w:r>
      <w:r w:rsidRPr="00B362DD">
        <w:rPr>
          <w:lang w:val="en-US"/>
        </w:rPr>
        <w:t>in</w:t>
      </w:r>
      <w:r w:rsidRPr="00B362DD" w:rsidDel="00EA2231">
        <w:rPr>
          <w:lang w:val="en-US"/>
        </w:rPr>
        <w:t xml:space="preserve"> </w:t>
      </w:r>
      <w:r w:rsidRPr="00B362DD">
        <w:rPr>
          <w:lang w:val="en-US"/>
        </w:rPr>
        <w:t>volume between</w:t>
      </w:r>
      <w:r w:rsidRPr="00B362DD" w:rsidDel="00EA2231">
        <w:rPr>
          <w:lang w:val="en-US"/>
        </w:rPr>
        <w:t xml:space="preserve"> </w:t>
      </w:r>
      <w:r w:rsidRPr="00B362DD">
        <w:rPr>
          <w:lang w:val="en-US"/>
        </w:rPr>
        <w:t>the Measurement</w:t>
      </w:r>
      <w:r w:rsidRPr="00B362DD" w:rsidDel="00EA2231">
        <w:rPr>
          <w:lang w:val="en-US"/>
        </w:rPr>
        <w:t xml:space="preserve"> </w:t>
      </w:r>
      <w:r w:rsidRPr="00B362DD">
        <w:rPr>
          <w:lang w:val="en-US"/>
        </w:rPr>
        <w:t>Point</w:t>
      </w:r>
      <w:r w:rsidRPr="00B362DD" w:rsidDel="00EA2231">
        <w:rPr>
          <w:lang w:val="en-US"/>
        </w:rPr>
        <w:t xml:space="preserve"> </w:t>
      </w:r>
      <w:r w:rsidRPr="00B362DD">
        <w:rPr>
          <w:lang w:val="en-US"/>
        </w:rPr>
        <w:t>and the Sharing Point</w:t>
      </w:r>
      <w:r w:rsidRPr="00B362DD" w:rsidDel="00EA2231">
        <w:rPr>
          <w:lang w:val="en-US"/>
        </w:rPr>
        <w:t xml:space="preserve"> </w:t>
      </w:r>
      <w:r w:rsidRPr="00B362DD">
        <w:rPr>
          <w:lang w:val="en-US"/>
        </w:rPr>
        <w:t>shall be deemed</w:t>
      </w:r>
      <w:r w:rsidRPr="00B362DD" w:rsidDel="00EA2231">
        <w:rPr>
          <w:lang w:val="en-US"/>
        </w:rPr>
        <w:t xml:space="preserve"> </w:t>
      </w:r>
      <w:r w:rsidRPr="00B362DD">
        <w:rPr>
          <w:lang w:val="en-US"/>
        </w:rPr>
        <w:t>an operating loss</w:t>
      </w:r>
      <w:r w:rsidRPr="00B362DD" w:rsidDel="00EA2231">
        <w:rPr>
          <w:lang w:val="en-US"/>
        </w:rPr>
        <w:t xml:space="preserve"> </w:t>
      </w:r>
      <w:r w:rsidRPr="00B362DD">
        <w:rPr>
          <w:lang w:val="en-US"/>
        </w:rPr>
        <w:t>under the sole responsibility</w:t>
      </w:r>
      <w:r w:rsidRPr="00B362DD" w:rsidDel="00EA2231">
        <w:rPr>
          <w:lang w:val="en-US"/>
        </w:rPr>
        <w:t xml:space="preserve"> </w:t>
      </w:r>
      <w:r w:rsidRPr="00B362DD">
        <w:rPr>
          <w:lang w:val="en-US"/>
        </w:rPr>
        <w:t xml:space="preserve">of the Contractor and not recoverable as Cost Oil, except for the provisions in paragraph </w:t>
      </w:r>
      <w:r w:rsidRPr="00B362DD">
        <w:rPr>
          <w:lang w:val="en-US"/>
        </w:rPr>
        <w:fldChar w:fldCharType="begin"/>
      </w:r>
      <w:r w:rsidRPr="00B362DD">
        <w:rPr>
          <w:lang w:val="en-US"/>
        </w:rPr>
        <w:instrText xml:space="preserve"> REF _Ref363908633 \r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8.</w:t>
      </w:r>
    </w:p>
    <w:p w14:paraId="2E35DBF2" w14:textId="77777777" w:rsidR="00881FD6" w:rsidRPr="00B362DD" w:rsidRDefault="00881FD6" w:rsidP="00881FD6">
      <w:pPr>
        <w:pStyle w:val="Contrato-Normal"/>
        <w:rPr>
          <w:lang w:val="en-US"/>
        </w:rPr>
      </w:pPr>
      <w:bookmarkStart w:id="358" w:name="_Toc320382767"/>
      <w:bookmarkStart w:id="359" w:name="_Toc312419869"/>
      <w:bookmarkStart w:id="360" w:name="_Toc320868346"/>
      <w:bookmarkStart w:id="361" w:name="_Toc322704574"/>
    </w:p>
    <w:p w14:paraId="6343A615" w14:textId="2424E92C" w:rsidR="00881FD6" w:rsidRPr="00B362DD" w:rsidRDefault="00881FD6" w:rsidP="00881FD6">
      <w:pPr>
        <w:pStyle w:val="Contrato-Subtitulo"/>
        <w:rPr>
          <w:lang w:val="en-US"/>
        </w:rPr>
      </w:pPr>
      <w:bookmarkStart w:id="362" w:name="_Toc487446605"/>
      <w:bookmarkEnd w:id="358"/>
      <w:bookmarkEnd w:id="359"/>
      <w:bookmarkEnd w:id="360"/>
      <w:bookmarkEnd w:id="361"/>
      <w:r w:rsidRPr="00B362DD">
        <w:rPr>
          <w:lang w:val="en-US"/>
        </w:rPr>
        <w:t>Monthly Production Reports</w:t>
      </w:r>
      <w:bookmarkEnd w:id="362"/>
    </w:p>
    <w:p w14:paraId="3547654C" w14:textId="5AF5B46F" w:rsidR="00881FD6" w:rsidRPr="00B362DD" w:rsidRDefault="00881FD6" w:rsidP="0085353E">
      <w:pPr>
        <w:pStyle w:val="Contrato-Pargrafo-Nvel2"/>
        <w:ind w:left="709" w:hanging="709"/>
        <w:rPr>
          <w:lang w:val="en-US"/>
        </w:rPr>
      </w:pPr>
      <w:bookmarkStart w:id="363" w:name="_Ref473087360"/>
      <w:r w:rsidRPr="00B362DD">
        <w:rPr>
          <w:lang w:val="en-US"/>
        </w:rPr>
        <w:t>The Consortium Members shall submit to ANP a monthly report on the Production of each Development Area or Field.</w:t>
      </w:r>
    </w:p>
    <w:bookmarkEnd w:id="363"/>
    <w:p w14:paraId="0F05DD25" w14:textId="727DF73D" w:rsidR="00881FD6" w:rsidRPr="00B362DD" w:rsidRDefault="00881FD6" w:rsidP="0085353E">
      <w:pPr>
        <w:pStyle w:val="Contrato-Pargrafo-Nvel3"/>
        <w:ind w:left="1560" w:hanging="851"/>
        <w:rPr>
          <w:lang w:val="en-US"/>
        </w:rPr>
      </w:pPr>
      <w:r w:rsidRPr="00B362DD">
        <w:rPr>
          <w:lang w:val="en-US"/>
        </w:rPr>
        <w:lastRenderedPageBreak/>
        <w:t>The report shall be submitted by the fifteenth (15th) day of each month, starting from the month following the Production start.</w:t>
      </w:r>
    </w:p>
    <w:p w14:paraId="6F018152" w14:textId="77777777" w:rsidR="00881FD6" w:rsidRPr="00B362DD" w:rsidRDefault="00881FD6" w:rsidP="00881FD6">
      <w:pPr>
        <w:pStyle w:val="Contrato-Normal"/>
        <w:rPr>
          <w:lang w:val="en-US"/>
        </w:rPr>
      </w:pPr>
      <w:bookmarkStart w:id="364" w:name="_Toc320382768"/>
    </w:p>
    <w:p w14:paraId="27CB1F6D" w14:textId="016516D7" w:rsidR="00881FD6" w:rsidRPr="00B362DD" w:rsidRDefault="00881FD6" w:rsidP="00881FD6">
      <w:pPr>
        <w:pStyle w:val="Contrato-Subtitulo"/>
        <w:rPr>
          <w:lang w:val="en-US"/>
        </w:rPr>
      </w:pPr>
      <w:bookmarkStart w:id="365" w:name="_Toc487446606"/>
      <w:r w:rsidRPr="00B362DD">
        <w:rPr>
          <w:lang w:val="en-US"/>
        </w:rPr>
        <w:t>Production Availability</w:t>
      </w:r>
      <w:bookmarkEnd w:id="365"/>
    </w:p>
    <w:p w14:paraId="36815D02" w14:textId="0A2025E4" w:rsidR="00881FD6" w:rsidRPr="00B362DD" w:rsidRDefault="00881FD6" w:rsidP="0085353E">
      <w:pPr>
        <w:pStyle w:val="Contrato-Pargrafo-Nvel2"/>
        <w:ind w:left="709" w:hanging="709"/>
        <w:rPr>
          <w:lang w:val="en-US"/>
        </w:rPr>
      </w:pPr>
      <w:bookmarkStart w:id="366" w:name="_Toc320382769"/>
      <w:bookmarkStart w:id="367" w:name="_Toc312419871"/>
      <w:bookmarkStart w:id="368" w:name="_Toc320868348"/>
      <w:bookmarkEnd w:id="364"/>
      <w:r w:rsidRPr="00B362DD">
        <w:rPr>
          <w:lang w:val="en-US"/>
        </w:rPr>
        <w:t xml:space="preserve">The Contractor shall be ensured the free use of the volumes of Oil and Gas granted thereto pursuant to paragraph 17.7. </w:t>
      </w:r>
    </w:p>
    <w:p w14:paraId="1BD9E959" w14:textId="26CFA75A" w:rsidR="00881FD6" w:rsidRPr="00B362DD" w:rsidRDefault="00881FD6" w:rsidP="0085353E">
      <w:pPr>
        <w:pStyle w:val="Contrato-Pargrafo-Nvel2"/>
        <w:ind w:left="709" w:hanging="709"/>
        <w:rPr>
          <w:lang w:val="en-US"/>
        </w:rPr>
      </w:pPr>
      <w:bookmarkStart w:id="369" w:name="_Toc322704576"/>
      <w:r w:rsidRPr="00B362DD">
        <w:rPr>
          <w:lang w:val="en-US"/>
        </w:rPr>
        <w:t xml:space="preserve">The Oil and Gas volumes produced shall be made available in compliance with the Oil </w:t>
      </w:r>
      <w:r w:rsidR="00365656" w:rsidRPr="00B362DD">
        <w:rPr>
          <w:lang w:val="en-US"/>
        </w:rPr>
        <w:t>or</w:t>
      </w:r>
      <w:r w:rsidRPr="00B362DD">
        <w:rPr>
          <w:lang w:val="en-US"/>
        </w:rPr>
        <w:t xml:space="preserve"> Gas Availability Agreement to be entered into by and between the Consortium Members before the beginning of the Production and the </w:t>
      </w:r>
      <w:r w:rsidR="000D32F9">
        <w:rPr>
          <w:lang w:val="en-US"/>
        </w:rPr>
        <w:t xml:space="preserve">Extended Well </w:t>
      </w:r>
      <w:r w:rsidRPr="00B362DD">
        <w:rPr>
          <w:lang w:val="en-US"/>
        </w:rPr>
        <w:t>Tests.</w:t>
      </w:r>
    </w:p>
    <w:p w14:paraId="11D9CA16" w14:textId="77777777" w:rsidR="00881FD6" w:rsidRPr="00B362DD" w:rsidRDefault="00881FD6" w:rsidP="00881FD6">
      <w:pPr>
        <w:pStyle w:val="Contrato-Normal"/>
        <w:rPr>
          <w:lang w:val="en-US"/>
        </w:rPr>
      </w:pPr>
    </w:p>
    <w:p w14:paraId="6B2A5DCB" w14:textId="4D0485B6" w:rsidR="00881FD6" w:rsidRPr="00B362DD" w:rsidRDefault="00881FD6" w:rsidP="00881FD6">
      <w:pPr>
        <w:pStyle w:val="Contrato-Subtitulo"/>
        <w:rPr>
          <w:lang w:val="en-US"/>
        </w:rPr>
      </w:pPr>
      <w:bookmarkStart w:id="370" w:name="_Toc487446607"/>
      <w:bookmarkEnd w:id="366"/>
      <w:bookmarkEnd w:id="367"/>
      <w:bookmarkEnd w:id="368"/>
      <w:bookmarkEnd w:id="369"/>
      <w:r w:rsidRPr="00B362DD">
        <w:rPr>
          <w:lang w:val="en-US"/>
        </w:rPr>
        <w:t>Supply to the Domestic Market</w:t>
      </w:r>
      <w:bookmarkEnd w:id="370"/>
    </w:p>
    <w:p w14:paraId="535D309A" w14:textId="2AE407A5" w:rsidR="00881FD6" w:rsidRPr="00B362DD" w:rsidRDefault="00881FD6" w:rsidP="0085353E">
      <w:pPr>
        <w:pStyle w:val="Contrato-Pargrafo-Nvel2"/>
        <w:ind w:left="709" w:hanging="709"/>
        <w:rPr>
          <w:lang w:val="en-US"/>
        </w:rPr>
      </w:pPr>
      <w:bookmarkStart w:id="371" w:name="_Ref341103913"/>
      <w:bookmarkStart w:id="372" w:name="_Ref473087932"/>
      <w:r w:rsidRPr="00B362DD">
        <w:rPr>
          <w:lang w:val="en-US"/>
        </w:rPr>
        <w:t xml:space="preserve">In emergency situations that may put at risk the domestic supply of Oil and Gas, as well as their by-products, ANP may determine that the Contractor limit its exports of these hydrocarbons. </w:t>
      </w:r>
    </w:p>
    <w:p w14:paraId="391E6787" w14:textId="485C6CE9" w:rsidR="00881FD6" w:rsidRPr="00B362DD" w:rsidRDefault="00881FD6" w:rsidP="0085353E">
      <w:pPr>
        <w:pStyle w:val="Contrato-Pargrafo-Nvel3"/>
        <w:ind w:left="1560" w:hanging="851"/>
        <w:rPr>
          <w:lang w:val="en-US"/>
        </w:rPr>
      </w:pPr>
      <w:r w:rsidRPr="00B362DD">
        <w:rPr>
          <w:lang w:val="en-US"/>
        </w:rPr>
        <w:t>An emergency situation is that so enacted by the President of the Republic.</w:t>
      </w:r>
    </w:p>
    <w:p w14:paraId="5E7668E1" w14:textId="314ED8B2" w:rsidR="00881FD6" w:rsidRPr="00B362DD" w:rsidRDefault="00881FD6" w:rsidP="0085353E">
      <w:pPr>
        <w:pStyle w:val="Contrato-Pargrafo-Nvel3"/>
        <w:ind w:left="1560" w:hanging="851"/>
        <w:rPr>
          <w:lang w:val="en-US"/>
        </w:rPr>
      </w:pPr>
      <w:r w:rsidRPr="00B362DD">
        <w:rPr>
          <w:lang w:val="en-US"/>
        </w:rPr>
        <w:t>The Production share with limited export shall be directed to serve the Brazilian market or to compose strategic inventories for the Country.</w:t>
      </w:r>
    </w:p>
    <w:p w14:paraId="7FA25A79" w14:textId="6A4991D6" w:rsidR="00881FD6" w:rsidRPr="00B362DD" w:rsidRDefault="00881FD6" w:rsidP="0085353E">
      <w:pPr>
        <w:pStyle w:val="Contrato-Pargrafo-Nvel3"/>
        <w:ind w:left="1560" w:hanging="851"/>
        <w:rPr>
          <w:lang w:val="en-US"/>
        </w:rPr>
      </w:pPr>
      <w:r w:rsidRPr="00B362DD">
        <w:rPr>
          <w:lang w:val="en-US"/>
        </w:rPr>
        <w:t>ANP shall notify the Contractor on the limitation to exports upon at least thirty (30)-day notice.</w:t>
      </w:r>
    </w:p>
    <w:p w14:paraId="1275D2E3" w14:textId="1A6823CF" w:rsidR="00881FD6" w:rsidRPr="00B362DD" w:rsidRDefault="00881FD6" w:rsidP="0085353E">
      <w:pPr>
        <w:pStyle w:val="Contrato-Pargrafo-Nvel3"/>
        <w:ind w:left="1560" w:hanging="851"/>
        <w:rPr>
          <w:lang w:val="en-US"/>
        </w:rPr>
      </w:pPr>
      <w:r w:rsidRPr="00B362DD">
        <w:rPr>
          <w:lang w:val="en-US"/>
        </w:rPr>
        <w:t>The Production share to which the restriction on free use applies shall be determined every month with respect to the proportion of the Contractor’s share in the domestic Oil and Gas Production for the immediately preceding month.</w:t>
      </w:r>
    </w:p>
    <w:p w14:paraId="4D281CC4" w14:textId="77777777" w:rsidR="00881FD6" w:rsidRPr="00B362DD" w:rsidRDefault="00881FD6" w:rsidP="00881FD6">
      <w:pPr>
        <w:pStyle w:val="Contrato-Normal"/>
        <w:rPr>
          <w:lang w:val="en-US"/>
        </w:rPr>
      </w:pPr>
    </w:p>
    <w:p w14:paraId="16E45DED" w14:textId="5BBD722C" w:rsidR="00881FD6" w:rsidRPr="00B362DD" w:rsidRDefault="00881FD6" w:rsidP="00881FD6">
      <w:pPr>
        <w:pStyle w:val="Contrato-Subtitulo"/>
        <w:rPr>
          <w:lang w:val="en-US"/>
        </w:rPr>
      </w:pPr>
      <w:bookmarkStart w:id="373" w:name="_Toc487446608"/>
      <w:bookmarkEnd w:id="371"/>
      <w:bookmarkEnd w:id="372"/>
      <w:r w:rsidRPr="00B362DD">
        <w:rPr>
          <w:lang w:val="en-US"/>
        </w:rPr>
        <w:t>Consumption in the Operations</w:t>
      </w:r>
      <w:bookmarkEnd w:id="373"/>
    </w:p>
    <w:p w14:paraId="51F414F4" w14:textId="10F2800C" w:rsidR="00881FD6" w:rsidRPr="00B362DD" w:rsidRDefault="00881FD6" w:rsidP="006B0C52">
      <w:pPr>
        <w:pStyle w:val="Contrato-Pargrafo-Nvel2"/>
        <w:ind w:left="709" w:hanging="709"/>
        <w:rPr>
          <w:lang w:val="en-US"/>
        </w:rPr>
      </w:pPr>
      <w:bookmarkStart w:id="374" w:name="_Ref473087744"/>
      <w:r w:rsidRPr="00B362DD">
        <w:rPr>
          <w:lang w:val="en-US"/>
        </w:rPr>
        <w:t>The Consortium Members may use as fuel, in the Operations, Oil and Gas produced in the Contract Area, provided that in quantities authorized by ANP.</w:t>
      </w:r>
    </w:p>
    <w:p w14:paraId="1BD4B5E6" w14:textId="6ED253A9" w:rsidR="00881FD6" w:rsidRPr="00B362DD" w:rsidRDefault="00881FD6" w:rsidP="006B0C52">
      <w:pPr>
        <w:pStyle w:val="Contrato-Pargrafo-Nvel3"/>
        <w:ind w:left="1560" w:hanging="851"/>
        <w:rPr>
          <w:lang w:val="en-US"/>
        </w:rPr>
      </w:pPr>
      <w:r w:rsidRPr="00B362DD">
        <w:rPr>
          <w:lang w:val="en-US"/>
        </w:rPr>
        <w:t>The Consortium Members shall inform ANP, upon substantiated notice, the quantity of Oil and Gas consumed in the Operations and the purpose of its use.</w:t>
      </w:r>
    </w:p>
    <w:p w14:paraId="4A53098D" w14:textId="5C6AD82E" w:rsidR="00881FD6" w:rsidRPr="00B362DD" w:rsidRDefault="00881FD6" w:rsidP="006B0C52">
      <w:pPr>
        <w:pStyle w:val="Contrato-Pargrafo-Nvel3"/>
        <w:ind w:left="1560" w:hanging="851"/>
        <w:rPr>
          <w:lang w:val="en-US"/>
        </w:rPr>
      </w:pPr>
      <w:r w:rsidRPr="00B362DD">
        <w:rPr>
          <w:lang w:val="en-US"/>
        </w:rPr>
        <w:t xml:space="preserve"> The Consortium Members shall include such information in the Monthly Production Reports.</w:t>
      </w:r>
    </w:p>
    <w:bookmarkEnd w:id="374"/>
    <w:p w14:paraId="6EA24D9F" w14:textId="7AB7DB8D" w:rsidR="00881FD6" w:rsidRPr="00B362DD" w:rsidRDefault="00881FD6" w:rsidP="006B0C52">
      <w:pPr>
        <w:pStyle w:val="Contrato-Pargrafo-Nvel3"/>
        <w:ind w:left="1560" w:hanging="851"/>
        <w:rPr>
          <w:lang w:val="en-US"/>
        </w:rPr>
      </w:pPr>
      <w:r w:rsidRPr="00B362DD">
        <w:rPr>
          <w:lang w:val="en-US"/>
        </w:rPr>
        <w:t>The volumes of Oil and Gas consumed in the Operations shall be calculated for purposes of calculation of the Royalties provided for in Section Six.</w:t>
      </w:r>
    </w:p>
    <w:p w14:paraId="6388C013" w14:textId="77777777" w:rsidR="00881FD6" w:rsidRPr="00B362DD" w:rsidRDefault="00881FD6" w:rsidP="00881FD6">
      <w:pPr>
        <w:pStyle w:val="Contrato-Normal"/>
        <w:rPr>
          <w:lang w:val="en-US"/>
        </w:rPr>
      </w:pPr>
      <w:bookmarkStart w:id="375" w:name="_Toc320382771"/>
      <w:bookmarkStart w:id="376" w:name="_Toc312419873"/>
      <w:bookmarkStart w:id="377" w:name="_Toc320868350"/>
      <w:bookmarkStart w:id="378" w:name="_Toc322704578"/>
    </w:p>
    <w:p w14:paraId="103D87B9" w14:textId="47B4EE90" w:rsidR="00881FD6" w:rsidRPr="00B362DD" w:rsidRDefault="00881FD6" w:rsidP="00881FD6">
      <w:pPr>
        <w:pStyle w:val="Contrato-Subtitulo"/>
        <w:rPr>
          <w:lang w:val="en-US"/>
        </w:rPr>
      </w:pPr>
      <w:bookmarkStart w:id="379" w:name="_Toc487446609"/>
      <w:bookmarkEnd w:id="375"/>
      <w:bookmarkEnd w:id="376"/>
      <w:bookmarkEnd w:id="377"/>
      <w:bookmarkEnd w:id="378"/>
      <w:r w:rsidRPr="00B362DD">
        <w:rPr>
          <w:lang w:val="en-US"/>
        </w:rPr>
        <w:lastRenderedPageBreak/>
        <w:t>Performance of Tests</w:t>
      </w:r>
      <w:bookmarkEnd w:id="379"/>
    </w:p>
    <w:p w14:paraId="238C907C" w14:textId="3C5B9B7C" w:rsidR="00881FD6" w:rsidRPr="00B362DD" w:rsidRDefault="00881FD6" w:rsidP="00881FD6">
      <w:pPr>
        <w:pStyle w:val="Contrato-Pargrafo-Nvel2-2Dezenas"/>
        <w:rPr>
          <w:lang w:val="en-US"/>
        </w:rPr>
      </w:pPr>
      <w:r w:rsidRPr="00B362DD">
        <w:rPr>
          <w:lang w:val="en-US"/>
        </w:rPr>
        <w:t xml:space="preserve">Data, information, results, interpretations, models of static and dynamic Reservoirs, and the flow regimes obtained from formation tests, </w:t>
      </w:r>
      <w:r w:rsidR="000D32F9">
        <w:rPr>
          <w:lang w:val="en-US"/>
        </w:rPr>
        <w:t xml:space="preserve">Extended Well </w:t>
      </w:r>
      <w:r w:rsidRPr="00B362DD">
        <w:rPr>
          <w:lang w:val="en-US"/>
        </w:rPr>
        <w:t>Tests, or Early Production Systems during execution of the Operations of this Agreement shall be submitted to ANP and the Manager immediately after their obtaining or completion or within the term defined in the Applicable Laws and Regulations.</w:t>
      </w:r>
    </w:p>
    <w:p w14:paraId="628FBB70" w14:textId="14F3A15F" w:rsidR="00881FD6" w:rsidRPr="00B362DD" w:rsidRDefault="00881FD6" w:rsidP="00881FD6">
      <w:pPr>
        <w:pStyle w:val="Contrato-Pargrafo-Nvel3-2Dezenas"/>
        <w:rPr>
          <w:lang w:val="en-US"/>
        </w:rPr>
      </w:pPr>
      <w:r w:rsidRPr="00B362DD">
        <w:rPr>
          <w:lang w:val="en-US"/>
        </w:rPr>
        <w:t>Information shall also contemplate the volumes of Oil, Gas, and water produced.</w:t>
      </w:r>
    </w:p>
    <w:p w14:paraId="3F16A216" w14:textId="4B4F135E" w:rsidR="00881FD6" w:rsidRPr="00B362DD" w:rsidRDefault="00881FD6" w:rsidP="00881FD6">
      <w:pPr>
        <w:pStyle w:val="Contrato-Pargrafo-Nvel3-2Dezenas"/>
        <w:rPr>
          <w:lang w:val="en-US"/>
        </w:rPr>
      </w:pPr>
      <w:r w:rsidRPr="00B362DD">
        <w:rPr>
          <w:lang w:val="en-US"/>
        </w:rPr>
        <w:t xml:space="preserve">For </w:t>
      </w:r>
      <w:r w:rsidR="000D32F9">
        <w:rPr>
          <w:lang w:val="en-US"/>
        </w:rPr>
        <w:t xml:space="preserve">Extended Well </w:t>
      </w:r>
      <w:r w:rsidRPr="00B362DD">
        <w:rPr>
          <w:lang w:val="en-US"/>
        </w:rPr>
        <w:t>Tests, the information shall be submitted to ANP in accordance with the frequency established in the approved Discovery Assessment Plans.</w:t>
      </w:r>
    </w:p>
    <w:p w14:paraId="6254FD22" w14:textId="23CBCB7D" w:rsidR="00881FD6" w:rsidRPr="00B362DD" w:rsidRDefault="00881FD6" w:rsidP="00881FD6">
      <w:pPr>
        <w:pStyle w:val="Contrato-Pargrafo-Nvel2-2Dezenas"/>
        <w:rPr>
          <w:lang w:val="en-US"/>
        </w:rPr>
      </w:pPr>
      <w:r w:rsidRPr="00B362DD">
        <w:rPr>
          <w:lang w:val="en-US"/>
        </w:rPr>
        <w:t xml:space="preserve">The Production and transportation arising from </w:t>
      </w:r>
      <w:r w:rsidR="000D32F9">
        <w:rPr>
          <w:lang w:val="en-US"/>
        </w:rPr>
        <w:t xml:space="preserve">Extended Well </w:t>
      </w:r>
      <w:r w:rsidRPr="00B362DD">
        <w:rPr>
          <w:lang w:val="en-US"/>
        </w:rPr>
        <w:t>Tests and Early Production Systems shall be reported through the monthly Production Report.</w:t>
      </w:r>
    </w:p>
    <w:p w14:paraId="717FE4B4" w14:textId="266A3CA5" w:rsidR="00881FD6" w:rsidRPr="00B362DD" w:rsidRDefault="00881FD6" w:rsidP="00881FD6">
      <w:pPr>
        <w:pStyle w:val="Contrato-Pargrafo-Nvel3-2Dezenas"/>
        <w:rPr>
          <w:lang w:val="en-US"/>
        </w:rPr>
      </w:pPr>
      <w:r w:rsidRPr="00B362DD">
        <w:rPr>
          <w:lang w:val="en-US"/>
        </w:rPr>
        <w:t xml:space="preserve">The Cost Oil for the </w:t>
      </w:r>
      <w:r w:rsidR="000D32F9">
        <w:rPr>
          <w:lang w:val="en-US"/>
        </w:rPr>
        <w:t xml:space="preserve">Extended Well </w:t>
      </w:r>
      <w:r w:rsidRPr="00B362DD">
        <w:rPr>
          <w:lang w:val="en-US"/>
        </w:rPr>
        <w:t>Tests shall be recovered only in case of Commercial Discovery.</w:t>
      </w:r>
    </w:p>
    <w:p w14:paraId="5275C80C" w14:textId="65334607" w:rsidR="00881FD6" w:rsidRPr="00B362DD" w:rsidRDefault="00881FD6" w:rsidP="00881FD6">
      <w:pPr>
        <w:pStyle w:val="Contrato-Pargrafo-Nvel3-2Dezenas"/>
        <w:rPr>
          <w:lang w:val="en-US"/>
        </w:rPr>
      </w:pPr>
      <w:r w:rsidRPr="00B362DD">
        <w:rPr>
          <w:lang w:val="en-US"/>
        </w:rPr>
        <w:t xml:space="preserve">Royalties are payable due to the Production of Oil and Gas arising from </w:t>
      </w:r>
      <w:r w:rsidR="000D32F9">
        <w:rPr>
          <w:lang w:val="en-US"/>
        </w:rPr>
        <w:t xml:space="preserve">Extended Well </w:t>
      </w:r>
      <w:r w:rsidRPr="00B362DD">
        <w:rPr>
          <w:lang w:val="en-US"/>
        </w:rPr>
        <w:t>Tests.</w:t>
      </w:r>
    </w:p>
    <w:p w14:paraId="0B885B8A" w14:textId="0C2483C8" w:rsidR="00881FD6" w:rsidRPr="00B362DD" w:rsidRDefault="00881FD6" w:rsidP="00881FD6">
      <w:pPr>
        <w:pStyle w:val="Contrato-Pargrafo-Nvel2-2Dezenas"/>
        <w:rPr>
          <w:lang w:val="en-US"/>
        </w:rPr>
      </w:pPr>
      <w:bookmarkStart w:id="380" w:name="_Toc320382772"/>
      <w:r w:rsidRPr="00B362DD">
        <w:rPr>
          <w:lang w:val="en-US"/>
        </w:rPr>
        <w:t xml:space="preserve">The original acquisition by the Contractor of the Production volume corresponding to the due Royalties, in case of </w:t>
      </w:r>
      <w:r w:rsidR="000D32F9">
        <w:rPr>
          <w:lang w:val="en-US"/>
        </w:rPr>
        <w:t xml:space="preserve">Extended Well </w:t>
      </w:r>
      <w:r w:rsidRPr="00B362DD">
        <w:rPr>
          <w:lang w:val="en-US"/>
        </w:rPr>
        <w:t>Tests, shall occur in the Production Phase, as the case may be.</w:t>
      </w:r>
    </w:p>
    <w:p w14:paraId="092C752F" w14:textId="77777777" w:rsidR="00881FD6" w:rsidRPr="00B362DD" w:rsidRDefault="00881FD6" w:rsidP="00881FD6">
      <w:pPr>
        <w:pStyle w:val="Contrato-Normal"/>
        <w:rPr>
          <w:lang w:val="en-US"/>
        </w:rPr>
      </w:pPr>
      <w:bookmarkStart w:id="381" w:name="_Toc320382773"/>
      <w:bookmarkStart w:id="382" w:name="_Toc312419875"/>
      <w:bookmarkStart w:id="383" w:name="_Toc320868352"/>
      <w:bookmarkStart w:id="384" w:name="_Toc322704580"/>
      <w:bookmarkEnd w:id="380"/>
    </w:p>
    <w:p w14:paraId="09983A75" w14:textId="6023F452" w:rsidR="00881FD6" w:rsidRPr="00B362DD" w:rsidRDefault="00881FD6" w:rsidP="00881FD6">
      <w:pPr>
        <w:pStyle w:val="Contrato-Subtitulo"/>
        <w:rPr>
          <w:lang w:val="en-US"/>
        </w:rPr>
      </w:pPr>
      <w:bookmarkStart w:id="385" w:name="_Toc487446610"/>
      <w:bookmarkEnd w:id="381"/>
      <w:bookmarkEnd w:id="382"/>
      <w:bookmarkEnd w:id="383"/>
      <w:bookmarkEnd w:id="384"/>
      <w:r w:rsidRPr="00B362DD">
        <w:rPr>
          <w:lang w:val="en-US"/>
        </w:rPr>
        <w:t>Oil and Gas Losses and burning of Natural Gas</w:t>
      </w:r>
      <w:bookmarkEnd w:id="385"/>
    </w:p>
    <w:p w14:paraId="30075EB1" w14:textId="4466B6AD" w:rsidR="00881FD6" w:rsidRPr="00B362DD" w:rsidRDefault="00881FD6" w:rsidP="00881FD6">
      <w:pPr>
        <w:pStyle w:val="Contrato-Pargrafo-Nvel2-2Dezenas"/>
        <w:rPr>
          <w:rStyle w:val="CTO-Avaliar"/>
          <w:bdr w:val="none" w:sz="0" w:space="0" w:color="auto"/>
          <w:shd w:val="clear" w:color="auto" w:fill="auto"/>
          <w:lang w:val="en-US"/>
        </w:rPr>
      </w:pPr>
      <w:r w:rsidRPr="00B362DD">
        <w:rPr>
          <w:rStyle w:val="CTO-Avaliar"/>
          <w:bdr w:val="none" w:sz="0" w:space="0" w:color="auto"/>
          <w:shd w:val="clear" w:color="auto" w:fill="auto"/>
          <w:lang w:val="en-US"/>
        </w:rPr>
        <w:t>Oil and Gas losses occurred under the responsibility of the Contractor, as well as burning of Natural Gas in flares,</w:t>
      </w:r>
      <w:r w:rsidRPr="00B362DD">
        <w:rPr>
          <w:lang w:val="en-US"/>
        </w:rPr>
        <w:t xml:space="preserve"> </w:t>
      </w:r>
      <w:r w:rsidRPr="00B362DD">
        <w:rPr>
          <w:rStyle w:val="CTO-Avaliar"/>
          <w:bdr w:val="none" w:sz="0" w:space="0" w:color="auto"/>
          <w:shd w:val="clear" w:color="auto" w:fill="auto"/>
          <w:lang w:val="en-US"/>
        </w:rPr>
        <w:t>shall be deducted from the share of the Profit Oil to which the Contractor is entitled after the Production Sharing.</w:t>
      </w:r>
    </w:p>
    <w:p w14:paraId="25C86B05" w14:textId="0E22546A" w:rsidR="00881FD6" w:rsidRPr="00B362DD" w:rsidRDefault="00881FD6" w:rsidP="00881FD6">
      <w:pPr>
        <w:pStyle w:val="Contrato-Pargrafo-Nvel3-2Dezenas"/>
        <w:rPr>
          <w:lang w:val="en-US"/>
        </w:rPr>
      </w:pPr>
      <w:r w:rsidRPr="00B362DD">
        <w:rPr>
          <w:lang w:val="en-US"/>
        </w:rPr>
        <w:t>Burning of Natural Gas in flares shall only be allowed for reasons of safety, emergency, and commissioning, and the maximum volume is specified in the Applicable Laws and Regulations.</w:t>
      </w:r>
    </w:p>
    <w:p w14:paraId="14BE5392" w14:textId="77777777" w:rsidR="00881FD6" w:rsidRPr="00B362DD" w:rsidRDefault="00881FD6" w:rsidP="00881FD6">
      <w:pPr>
        <w:pStyle w:val="Contrato-Normal"/>
        <w:rPr>
          <w:lang w:val="en-US"/>
        </w:rPr>
      </w:pPr>
    </w:p>
    <w:p w14:paraId="6498B6B8" w14:textId="06BEF67E" w:rsidR="00881FD6" w:rsidRPr="00B362DD" w:rsidRDefault="00881FD6" w:rsidP="00881FD6">
      <w:pPr>
        <w:pStyle w:val="Contrato-Clausula"/>
        <w:ind w:left="360" w:hanging="360"/>
        <w:rPr>
          <w:lang w:val="en-US"/>
        </w:rPr>
      </w:pPr>
      <w:bookmarkStart w:id="386" w:name="_Toc471136424"/>
      <w:bookmarkStart w:id="387" w:name="_Toc471137488"/>
      <w:bookmarkStart w:id="388" w:name="_Toc471137833"/>
      <w:bookmarkStart w:id="389" w:name="_Toc472097670"/>
      <w:bookmarkStart w:id="390" w:name="_Toc472098035"/>
      <w:bookmarkStart w:id="391" w:name="_Toc472098237"/>
      <w:bookmarkStart w:id="392" w:name="_Toc472098637"/>
      <w:bookmarkStart w:id="393" w:name="_Toc484433770"/>
      <w:bookmarkStart w:id="394" w:name="_Toc487446611"/>
      <w:bookmarkStart w:id="395" w:name="_Ref473111013"/>
      <w:bookmarkStart w:id="396" w:name="_Toc473903591"/>
      <w:bookmarkStart w:id="397" w:name="_Toc480774568"/>
      <w:bookmarkStart w:id="398" w:name="_Toc509834830"/>
      <w:bookmarkStart w:id="399" w:name="_Toc513615263"/>
      <w:bookmarkStart w:id="400" w:name="_Ref101924621"/>
      <w:bookmarkStart w:id="401" w:name="_Ref289868341"/>
      <w:bookmarkStart w:id="402" w:name="_Toc319068874"/>
      <w:bookmarkEnd w:id="386"/>
      <w:bookmarkEnd w:id="387"/>
      <w:bookmarkEnd w:id="388"/>
      <w:bookmarkEnd w:id="389"/>
      <w:bookmarkEnd w:id="390"/>
      <w:bookmarkEnd w:id="391"/>
      <w:bookmarkEnd w:id="392"/>
      <w:r w:rsidRPr="00B362DD">
        <w:rPr>
          <w:lang w:val="en-US"/>
        </w:rPr>
        <w:t>SECTION EIGHTEEN – Individualization of Production</w:t>
      </w:r>
      <w:bookmarkEnd w:id="393"/>
      <w:bookmarkEnd w:id="394"/>
    </w:p>
    <w:p w14:paraId="51A690E7" w14:textId="2D2B986F" w:rsidR="00881FD6" w:rsidRPr="00B362DD" w:rsidRDefault="00881FD6" w:rsidP="00881FD6">
      <w:pPr>
        <w:pStyle w:val="Contrato-Subtitulo"/>
        <w:rPr>
          <w:lang w:val="en-US"/>
        </w:rPr>
      </w:pPr>
      <w:bookmarkStart w:id="403" w:name="_Toc487446612"/>
      <w:bookmarkEnd w:id="395"/>
      <w:bookmarkEnd w:id="396"/>
      <w:bookmarkEnd w:id="397"/>
      <w:bookmarkEnd w:id="398"/>
      <w:bookmarkEnd w:id="399"/>
      <w:bookmarkEnd w:id="400"/>
      <w:bookmarkEnd w:id="401"/>
      <w:bookmarkEnd w:id="402"/>
      <w:r w:rsidRPr="00B362DD">
        <w:rPr>
          <w:lang w:val="en-US"/>
        </w:rPr>
        <w:t>Production Individualization Agreement</w:t>
      </w:r>
      <w:bookmarkEnd w:id="403"/>
    </w:p>
    <w:p w14:paraId="7E11C282" w14:textId="5FACCE95" w:rsidR="00881FD6" w:rsidRPr="00B362DD" w:rsidRDefault="00881FD6" w:rsidP="006B0C52">
      <w:pPr>
        <w:pStyle w:val="Contrato-Pargrafo-Nvel2"/>
        <w:ind w:left="709" w:hanging="709"/>
        <w:rPr>
          <w:lang w:val="en-US"/>
        </w:rPr>
      </w:pPr>
      <w:r w:rsidRPr="00B362DD">
        <w:rPr>
          <w:lang w:val="en-US"/>
        </w:rPr>
        <w:t xml:space="preserve">The terms and conditions of the Production Individualization Agreement bind the Consortium Members and the Concessionaires, except for those granting prerogatives to PPSA due to </w:t>
      </w:r>
      <w:r w:rsidR="00B9686B" w:rsidRPr="00B362DD">
        <w:rPr>
          <w:lang w:val="en-US"/>
        </w:rPr>
        <w:t>its</w:t>
      </w:r>
      <w:r w:rsidRPr="00B362DD">
        <w:rPr>
          <w:lang w:val="en-US"/>
        </w:rPr>
        <w:t xml:space="preserve"> capacity of representative of the Contracting Party to the Agreement.</w:t>
      </w:r>
    </w:p>
    <w:p w14:paraId="0A5FF834" w14:textId="13E6D8B8" w:rsidR="00881FD6" w:rsidRPr="00B362DD" w:rsidRDefault="00881FD6" w:rsidP="006B0C52">
      <w:pPr>
        <w:pStyle w:val="Contrato-Pargrafo-Nvel2"/>
        <w:ind w:left="709" w:hanging="709"/>
        <w:rPr>
          <w:lang w:val="en-US"/>
        </w:rPr>
      </w:pPr>
      <w:r w:rsidRPr="00B362DD">
        <w:rPr>
          <w:lang w:val="en-US"/>
        </w:rPr>
        <w:t xml:space="preserve">The terms and conditions of the Production Individualization Agreement contemplated by arts. 34 and 35 of Law No. 12,351/2010 may only be changed upon </w:t>
      </w:r>
      <w:r w:rsidRPr="00B362DD">
        <w:rPr>
          <w:lang w:val="en-US"/>
        </w:rPr>
        <w:lastRenderedPageBreak/>
        <w:t>consensus between the Consortium Members and the Concessionaires and prior approval of ANP.</w:t>
      </w:r>
    </w:p>
    <w:p w14:paraId="1EC1A9DA" w14:textId="77777777" w:rsidR="00881FD6" w:rsidRPr="00B362DD" w:rsidRDefault="00881FD6" w:rsidP="00881FD6">
      <w:pPr>
        <w:pStyle w:val="Contrato-Normal"/>
        <w:rPr>
          <w:lang w:val="en-US"/>
        </w:rPr>
      </w:pPr>
    </w:p>
    <w:p w14:paraId="069DC433" w14:textId="3DAEF64A" w:rsidR="00881FD6" w:rsidRPr="00B362DD" w:rsidRDefault="00881FD6" w:rsidP="00881FD6">
      <w:pPr>
        <w:pStyle w:val="Contrato-Subtitulo"/>
        <w:rPr>
          <w:lang w:val="en-US"/>
        </w:rPr>
      </w:pPr>
      <w:bookmarkStart w:id="404" w:name="_Toc487446613"/>
      <w:r w:rsidRPr="00B362DD">
        <w:rPr>
          <w:lang w:val="en-US"/>
        </w:rPr>
        <w:t>New Individualization of Production</w:t>
      </w:r>
      <w:bookmarkEnd w:id="404"/>
    </w:p>
    <w:p w14:paraId="6D7C8E40" w14:textId="212AC6E7" w:rsidR="00881FD6" w:rsidRPr="00B362DD" w:rsidRDefault="00881FD6" w:rsidP="006B0C52">
      <w:pPr>
        <w:pStyle w:val="Contrato-Pargrafo-Nvel2"/>
        <w:ind w:left="709" w:hanging="709"/>
        <w:rPr>
          <w:lang w:val="en-US"/>
        </w:rPr>
      </w:pPr>
      <w:r w:rsidRPr="00B362DD">
        <w:rPr>
          <w:lang w:val="en-US"/>
        </w:rPr>
        <w:t>The procedure of Individualization of Production of Oil and Gas shall be started under the Applicable Laws and Regulations if it is identified that the Deposit extends beyond the Contract Area.</w:t>
      </w:r>
    </w:p>
    <w:p w14:paraId="5E6A1027" w14:textId="5D5D3199" w:rsidR="00881FD6" w:rsidRPr="00B362DD" w:rsidRDefault="00881FD6" w:rsidP="006B0C52">
      <w:pPr>
        <w:pStyle w:val="Contrato-Pargrafo-Nvel2"/>
        <w:ind w:left="709" w:hanging="709"/>
        <w:rPr>
          <w:lang w:val="en-US"/>
        </w:rPr>
      </w:pPr>
      <w:r w:rsidRPr="00B362DD">
        <w:rPr>
          <w:lang w:val="en-US"/>
        </w:rPr>
        <w:t>The Agreement and the Commitment for Individualization of Production shall be prepared under the Applicable Laws and Regulations.</w:t>
      </w:r>
    </w:p>
    <w:p w14:paraId="25FA9F61" w14:textId="77777777" w:rsidR="00881FD6" w:rsidRPr="00B362DD" w:rsidRDefault="00881FD6" w:rsidP="00881FD6">
      <w:pPr>
        <w:pStyle w:val="Contrato-Normal"/>
        <w:rPr>
          <w:lang w:val="en-US"/>
        </w:rPr>
      </w:pPr>
    </w:p>
    <w:p w14:paraId="1AC125B5" w14:textId="6B6B6090" w:rsidR="00881FD6" w:rsidRPr="00B362DD" w:rsidRDefault="00881FD6" w:rsidP="00881FD6">
      <w:pPr>
        <w:pStyle w:val="Contrato-Captulo"/>
        <w:rPr>
          <w:lang w:val="en-US"/>
        </w:rPr>
      </w:pPr>
      <w:bookmarkStart w:id="405" w:name="_Toc360052555"/>
      <w:bookmarkStart w:id="406" w:name="_Toc360120306"/>
      <w:bookmarkStart w:id="407" w:name="_Toc360052556"/>
      <w:bookmarkStart w:id="408" w:name="_Toc360120307"/>
      <w:bookmarkStart w:id="409" w:name="_Toc360052557"/>
      <w:bookmarkStart w:id="410" w:name="_Toc360120308"/>
      <w:bookmarkStart w:id="411" w:name="_Toc360052558"/>
      <w:bookmarkStart w:id="412" w:name="_Toc360120309"/>
      <w:bookmarkStart w:id="413" w:name="_Toc487446614"/>
      <w:bookmarkEnd w:id="405"/>
      <w:bookmarkEnd w:id="406"/>
      <w:bookmarkEnd w:id="407"/>
      <w:bookmarkEnd w:id="408"/>
      <w:bookmarkEnd w:id="409"/>
      <w:bookmarkEnd w:id="410"/>
      <w:bookmarkEnd w:id="411"/>
      <w:bookmarkEnd w:id="412"/>
      <w:r w:rsidRPr="00B362DD">
        <w:rPr>
          <w:lang w:val="en-US"/>
        </w:rPr>
        <w:lastRenderedPageBreak/>
        <w:t>EXECUTION OF OPERATIONS AND JOINT OPERATIONS</w:t>
      </w:r>
      <w:bookmarkEnd w:id="413"/>
    </w:p>
    <w:p w14:paraId="7ED03F95" w14:textId="77777777" w:rsidR="00881FD6" w:rsidRPr="00B362DD" w:rsidRDefault="00881FD6" w:rsidP="00881FD6">
      <w:pPr>
        <w:pStyle w:val="Contrato-Normal"/>
        <w:rPr>
          <w:lang w:val="en-US"/>
        </w:rPr>
      </w:pPr>
    </w:p>
    <w:p w14:paraId="16242520" w14:textId="53D4C415" w:rsidR="00881FD6" w:rsidRPr="00B362DD" w:rsidRDefault="00881FD6" w:rsidP="00881FD6">
      <w:pPr>
        <w:pStyle w:val="Contrato-Clausula"/>
        <w:ind w:left="360" w:hanging="360"/>
        <w:rPr>
          <w:lang w:val="en-US"/>
        </w:rPr>
      </w:pPr>
      <w:bookmarkStart w:id="414" w:name="_Toc487446615"/>
      <w:bookmarkStart w:id="415" w:name="_Toc473903593"/>
      <w:bookmarkStart w:id="416" w:name="_Toc480774575"/>
      <w:bookmarkStart w:id="417" w:name="_Toc509834837"/>
      <w:bookmarkStart w:id="418" w:name="_Toc513615270"/>
      <w:bookmarkStart w:id="419" w:name="_Toc319068876"/>
      <w:r w:rsidRPr="00B362DD">
        <w:rPr>
          <w:lang w:val="en-US"/>
        </w:rPr>
        <w:t>SECTION NINETEEN – EXECUTION OF OPERATIONS BY THE CONSORTIUM MEMBERS</w:t>
      </w:r>
      <w:bookmarkEnd w:id="414"/>
    </w:p>
    <w:p w14:paraId="03B108FB" w14:textId="4EABEF7E" w:rsidR="00881FD6" w:rsidRPr="00B362DD" w:rsidRDefault="00881FD6" w:rsidP="00881FD6">
      <w:pPr>
        <w:pStyle w:val="Contrato-Subtitulo"/>
        <w:rPr>
          <w:lang w:val="en-US"/>
        </w:rPr>
      </w:pPr>
      <w:bookmarkStart w:id="420" w:name="_Toc484433775"/>
      <w:bookmarkStart w:id="421" w:name="_Toc487446616"/>
      <w:bookmarkStart w:id="422" w:name="_Ref343705734"/>
      <w:bookmarkStart w:id="423" w:name="_Ref101926521"/>
      <w:bookmarkEnd w:id="415"/>
      <w:bookmarkEnd w:id="416"/>
      <w:bookmarkEnd w:id="417"/>
      <w:bookmarkEnd w:id="418"/>
      <w:bookmarkEnd w:id="419"/>
      <w:r w:rsidRPr="00B362DD">
        <w:rPr>
          <w:lang w:val="en-US"/>
        </w:rPr>
        <w:t xml:space="preserve">Operator </w:t>
      </w:r>
      <w:bookmarkEnd w:id="420"/>
      <w:bookmarkEnd w:id="421"/>
    </w:p>
    <w:bookmarkEnd w:id="422"/>
    <w:p w14:paraId="39B23C2F" w14:textId="1D1CF8D2" w:rsidR="00881FD6" w:rsidRPr="00B362DD" w:rsidRDefault="00012008" w:rsidP="00012008">
      <w:pPr>
        <w:pStyle w:val="Contrato-Pargrafo-Nvel2"/>
        <w:rPr>
          <w:lang w:val="en-US"/>
        </w:rPr>
      </w:pPr>
      <w:r w:rsidRPr="00012008">
        <w:rPr>
          <w:lang w:val="en-US"/>
        </w:rPr>
        <w:t>Petrobras is the Operator of this Agreement and, on behalf of the Contractors, shall</w:t>
      </w:r>
      <w:r w:rsidR="00881FD6" w:rsidRPr="00B362DD">
        <w:rPr>
          <w:lang w:val="en-US"/>
        </w:rPr>
        <w:t>:</w:t>
      </w:r>
    </w:p>
    <w:p w14:paraId="05BB96FE" w14:textId="4EDAF872" w:rsidR="00881FD6" w:rsidRPr="00B362DD" w:rsidRDefault="00881FD6" w:rsidP="00B12509">
      <w:pPr>
        <w:pStyle w:val="Contrato-Alnea"/>
        <w:numPr>
          <w:ilvl w:val="0"/>
          <w:numId w:val="40"/>
        </w:numPr>
        <w:ind w:left="1134" w:hanging="425"/>
        <w:rPr>
          <w:lang w:val="en-US"/>
        </w:rPr>
      </w:pPr>
      <w:r w:rsidRPr="00B362DD">
        <w:rPr>
          <w:lang w:val="en-US"/>
        </w:rPr>
        <w:t>conduct and perform the Operations provided for in this Agreement;</w:t>
      </w:r>
    </w:p>
    <w:p w14:paraId="089C3F6E" w14:textId="0213332D" w:rsidR="00881FD6" w:rsidRPr="00B362DD" w:rsidRDefault="00881FD6" w:rsidP="00B12509">
      <w:pPr>
        <w:pStyle w:val="Contrato-Alnea"/>
        <w:numPr>
          <w:ilvl w:val="0"/>
          <w:numId w:val="40"/>
        </w:numPr>
        <w:ind w:left="1134" w:hanging="425"/>
        <w:rPr>
          <w:lang w:val="en-US"/>
        </w:rPr>
      </w:pPr>
      <w:r w:rsidRPr="00B362DD">
        <w:rPr>
          <w:lang w:val="en-US"/>
        </w:rPr>
        <w:t>submit plans, programs, guarantees, proposals, and communications to ANP; and</w:t>
      </w:r>
    </w:p>
    <w:p w14:paraId="6D3A186E" w14:textId="2F326307" w:rsidR="00881FD6" w:rsidRPr="00B362DD" w:rsidRDefault="00881FD6" w:rsidP="00B12509">
      <w:pPr>
        <w:pStyle w:val="Contrato-Alnea"/>
        <w:numPr>
          <w:ilvl w:val="0"/>
          <w:numId w:val="40"/>
        </w:numPr>
        <w:ind w:left="1134" w:hanging="425"/>
        <w:rPr>
          <w:lang w:val="en-US"/>
        </w:rPr>
      </w:pPr>
      <w:r w:rsidRPr="00B362DD">
        <w:rPr>
          <w:lang w:val="en-US"/>
        </w:rPr>
        <w:t>receive replies, requests, proposals, and other communications from ANP.</w:t>
      </w:r>
    </w:p>
    <w:p w14:paraId="68C81A03" w14:textId="19414056" w:rsidR="00881FD6" w:rsidRPr="00B362DD" w:rsidRDefault="00881FD6" w:rsidP="0025660D">
      <w:pPr>
        <w:pStyle w:val="Contrato-Pargrafo-Nvel2"/>
        <w:ind w:left="709" w:hanging="709"/>
        <w:rPr>
          <w:lang w:val="en-US"/>
        </w:rPr>
      </w:pPr>
      <w:r w:rsidRPr="00B362DD">
        <w:rPr>
          <w:lang w:val="en-US"/>
        </w:rPr>
        <w:t xml:space="preserve">The Operator shall be responsible for full compliance with all the Contractors’ obligations set forth in this Agreement related to any aspect of the Operations and the payment of the Government Shares, without prejudice to the joint liability of the other Contractors. </w:t>
      </w:r>
      <w:bookmarkEnd w:id="423"/>
    </w:p>
    <w:p w14:paraId="5895BC3A" w14:textId="73CEA853" w:rsidR="00F01B14" w:rsidRPr="00B362DD" w:rsidRDefault="004E3EB7" w:rsidP="004E3EB7">
      <w:pPr>
        <w:pStyle w:val="Contrato-Subtitulo"/>
        <w:rPr>
          <w:lang w:val="en-US"/>
        </w:rPr>
      </w:pPr>
      <w:bookmarkStart w:id="424" w:name="_Toc487446617"/>
      <w:bookmarkEnd w:id="347"/>
      <w:bookmarkEnd w:id="348"/>
      <w:bookmarkEnd w:id="349"/>
      <w:bookmarkEnd w:id="350"/>
      <w:r w:rsidRPr="00B362DD">
        <w:rPr>
          <w:lang w:val="en-US"/>
        </w:rPr>
        <w:t>Diligence to Conduct Operations</w:t>
      </w:r>
      <w:bookmarkEnd w:id="424"/>
    </w:p>
    <w:p w14:paraId="0362CF45" w14:textId="103998B5" w:rsidR="00203DA9" w:rsidRPr="00B362DD" w:rsidRDefault="004E3EB7" w:rsidP="004E3EB7">
      <w:pPr>
        <w:pStyle w:val="Contrato-Pargrafo-Nvel2-2Dezenas"/>
        <w:rPr>
          <w:lang w:val="en-US"/>
        </w:rPr>
      </w:pPr>
      <w:r w:rsidRPr="00B362DD">
        <w:rPr>
          <w:lang w:val="en-US"/>
        </w:rPr>
        <w:t xml:space="preserve">The </w:t>
      </w:r>
      <w:r w:rsidR="002A0443" w:rsidRPr="00B362DD">
        <w:rPr>
          <w:lang w:val="en-US"/>
        </w:rPr>
        <w:t>Consortium Members</w:t>
      </w:r>
      <w:r w:rsidRPr="00B362DD">
        <w:rPr>
          <w:lang w:val="en-US"/>
        </w:rPr>
        <w:t xml:space="preserve"> shall plan, prepare, implement, and control the Operations in a diligent, efficient and appropriate manner, pursuant to the Applicable Laws and Regulations and the Best Practices of the Oil Industry, always respecting the provisions in this Agreement and not performing any act that characterizes or may characterize a violation of the economic order.</w:t>
      </w:r>
    </w:p>
    <w:p w14:paraId="00B64783" w14:textId="0C9D449E" w:rsidR="00203DA9" w:rsidRPr="00B362DD" w:rsidRDefault="004E3EB7" w:rsidP="004E3EB7">
      <w:pPr>
        <w:pStyle w:val="Contrato-Pargrafo-Nvel2-2Dezenas"/>
        <w:rPr>
          <w:lang w:val="en-US"/>
        </w:rPr>
      </w:pPr>
      <w:r w:rsidRPr="00B362DD">
        <w:rPr>
          <w:lang w:val="en-US"/>
        </w:rPr>
        <w:t xml:space="preserve">The </w:t>
      </w:r>
      <w:r w:rsidR="002A0443" w:rsidRPr="00B362DD">
        <w:rPr>
          <w:lang w:val="en-US"/>
        </w:rPr>
        <w:t xml:space="preserve">Consortium Members </w:t>
      </w:r>
      <w:r w:rsidRPr="00B362DD">
        <w:rPr>
          <w:lang w:val="en-US"/>
        </w:rPr>
        <w:t>shall, in all Operations:</w:t>
      </w:r>
    </w:p>
    <w:p w14:paraId="6BE21DF7" w14:textId="1CD5013B" w:rsidR="00020588" w:rsidRPr="00B362DD" w:rsidRDefault="004E3EB7" w:rsidP="00B12509">
      <w:pPr>
        <w:pStyle w:val="Contrato-Alnea"/>
        <w:numPr>
          <w:ilvl w:val="0"/>
          <w:numId w:val="75"/>
        </w:numPr>
        <w:ind w:left="1069"/>
        <w:rPr>
          <w:lang w:val="en-US"/>
        </w:rPr>
      </w:pPr>
      <w:r w:rsidRPr="00B362DD">
        <w:rPr>
          <w:lang w:val="en-US"/>
        </w:rPr>
        <w:t xml:space="preserve">adopt the measures required for preservation of oil resources and other natural resources and for the protection of human life, </w:t>
      </w:r>
      <w:r w:rsidR="009452E7" w:rsidRPr="00B362DD">
        <w:rPr>
          <w:lang w:val="en-US"/>
        </w:rPr>
        <w:t>properties</w:t>
      </w:r>
      <w:r w:rsidRPr="00B362DD">
        <w:rPr>
          <w:lang w:val="en-US"/>
        </w:rPr>
        <w:t>, and environment, pursuant to Section Twenty</w:t>
      </w:r>
      <w:r w:rsidR="002A0443" w:rsidRPr="00B362DD">
        <w:rPr>
          <w:lang w:val="en-US"/>
        </w:rPr>
        <w:t>-</w:t>
      </w:r>
      <w:r w:rsidRPr="00B362DD">
        <w:rPr>
          <w:lang w:val="en-US"/>
        </w:rPr>
        <w:t>Six;</w:t>
      </w:r>
    </w:p>
    <w:p w14:paraId="2E07BDD3" w14:textId="495CBD19" w:rsidR="00203DA9" w:rsidRPr="00B362DD" w:rsidRDefault="004E3EB7" w:rsidP="00B12509">
      <w:pPr>
        <w:pStyle w:val="Contrato-Alnea"/>
        <w:numPr>
          <w:ilvl w:val="0"/>
          <w:numId w:val="75"/>
        </w:numPr>
        <w:ind w:left="1069"/>
        <w:rPr>
          <w:lang w:val="en-US"/>
        </w:rPr>
      </w:pPr>
      <w:r w:rsidRPr="00B362DD">
        <w:rPr>
          <w:lang w:val="en-US"/>
        </w:rPr>
        <w:t>respect the applicable technical, scientific, and safety rules and procedures, including as to the recovery of fluids, aiming at the rationalization of production and the control of the decline in the reservoirs;</w:t>
      </w:r>
    </w:p>
    <w:p w14:paraId="7A0A0A56" w14:textId="7E038B2A" w:rsidR="00CD3D18" w:rsidRPr="00B362DD" w:rsidRDefault="00107344" w:rsidP="00B12509">
      <w:pPr>
        <w:pStyle w:val="Contrato-Alnea"/>
        <w:numPr>
          <w:ilvl w:val="0"/>
          <w:numId w:val="75"/>
        </w:numPr>
        <w:ind w:left="1069"/>
        <w:rPr>
          <w:lang w:val="en-US"/>
        </w:rPr>
      </w:pPr>
      <w:r w:rsidRPr="00B362DD">
        <w:rPr>
          <w:lang w:val="en-US"/>
        </w:rPr>
        <w:t>employ, whenever appropriate and economically justified, at ANP’s discretion, technical experiences and more advanced technologies, including the ones that can increase the economic yield and the Production of the Deposits.</w:t>
      </w:r>
    </w:p>
    <w:p w14:paraId="6E3B7868" w14:textId="13DA6953" w:rsidR="00B22CAD" w:rsidRPr="00B362DD" w:rsidRDefault="00107344" w:rsidP="00107344">
      <w:pPr>
        <w:pStyle w:val="Contrato-Pargrafo-Nvel2-2Dezenas"/>
        <w:rPr>
          <w:lang w:val="en-US"/>
        </w:rPr>
      </w:pPr>
      <w:r w:rsidRPr="00B362DD">
        <w:rPr>
          <w:lang w:val="en-US"/>
        </w:rPr>
        <w:t>It is the Operator’s duty to:</w:t>
      </w:r>
    </w:p>
    <w:p w14:paraId="7A870EA9" w14:textId="5BB67771" w:rsidR="00B22CAD" w:rsidRPr="00B362DD" w:rsidRDefault="00107344" w:rsidP="00B12509">
      <w:pPr>
        <w:pStyle w:val="Contrato-Alnea"/>
        <w:numPr>
          <w:ilvl w:val="0"/>
          <w:numId w:val="41"/>
        </w:numPr>
        <w:ind w:left="993" w:hanging="284"/>
        <w:rPr>
          <w:lang w:val="en-US"/>
        </w:rPr>
      </w:pPr>
      <w:r w:rsidRPr="00B362DD">
        <w:rPr>
          <w:lang w:val="en-US"/>
        </w:rPr>
        <w:t>maintain minimum personnel, domiciled in Brazil, fluent in Portuguese, able to manage the daily Operations in an efficient and effective manner, as well as to respond to incidents in an appropriate and immediate way;</w:t>
      </w:r>
      <w:r w:rsidR="00B22CAD" w:rsidRPr="00B362DD">
        <w:rPr>
          <w:lang w:val="en-US"/>
        </w:rPr>
        <w:t xml:space="preserve"> </w:t>
      </w:r>
    </w:p>
    <w:p w14:paraId="2A4A645A" w14:textId="66050300" w:rsidR="00B22CAD" w:rsidRPr="00B362DD" w:rsidRDefault="00107344" w:rsidP="00B12509">
      <w:pPr>
        <w:pStyle w:val="Contrato-Alnea"/>
        <w:numPr>
          <w:ilvl w:val="0"/>
          <w:numId w:val="41"/>
        </w:numPr>
        <w:ind w:left="993" w:hanging="284"/>
        <w:rPr>
          <w:lang w:val="en-US"/>
        </w:rPr>
      </w:pPr>
      <w:r w:rsidRPr="00B362DD">
        <w:rPr>
          <w:lang w:val="en-US"/>
        </w:rPr>
        <w:lastRenderedPageBreak/>
        <w:t>continuously monitor all activities involving operational, environmental, or human health risks, through a monitoring center, necessarily located in Brazil</w:t>
      </w:r>
      <w:r w:rsidR="00EF075D" w:rsidRPr="00B362DD">
        <w:rPr>
          <w:lang w:val="en-US"/>
        </w:rPr>
        <w:t>;</w:t>
      </w:r>
    </w:p>
    <w:p w14:paraId="02F8AD63" w14:textId="65420217" w:rsidR="00CC3AE6" w:rsidRPr="00B362DD" w:rsidRDefault="00107344" w:rsidP="00B12509">
      <w:pPr>
        <w:pStyle w:val="Contrato-Alnea"/>
        <w:numPr>
          <w:ilvl w:val="0"/>
          <w:numId w:val="41"/>
        </w:numPr>
        <w:ind w:left="993" w:hanging="284"/>
        <w:rPr>
          <w:lang w:val="en-US"/>
        </w:rPr>
      </w:pPr>
      <w:r w:rsidRPr="00B362DD">
        <w:rPr>
          <w:lang w:val="en-US"/>
        </w:rPr>
        <w:t>participate in the preparation and formally approve the emergency response procedures and the studies of risk analysis of the activities performed within the scope of this Agreement, pursuant to the Best Practices of the Oil Industry;</w:t>
      </w:r>
    </w:p>
    <w:p w14:paraId="19205688" w14:textId="1B2CFD6F" w:rsidR="00CC3AE6" w:rsidRPr="00B362DD" w:rsidRDefault="00107344" w:rsidP="00B12509">
      <w:pPr>
        <w:pStyle w:val="Contrato-Alnea"/>
        <w:numPr>
          <w:ilvl w:val="0"/>
          <w:numId w:val="41"/>
        </w:numPr>
        <w:ind w:left="993" w:hanging="284"/>
        <w:rPr>
          <w:lang w:val="en-US"/>
        </w:rPr>
      </w:pPr>
      <w:r w:rsidRPr="00B362DD">
        <w:rPr>
          <w:lang w:val="en-US"/>
        </w:rPr>
        <w:t>establish an organizational structure and resources in Brazil with persons responsible for the operational safety in order to equalize strengths between the decisions related to the operating activities and the operational safety risk management and ensure that operational risks are taken into account with priority in the Consortium’s decision-making process.</w:t>
      </w:r>
    </w:p>
    <w:p w14:paraId="08A44F4B" w14:textId="22616F8E" w:rsidR="00B22CAD" w:rsidRPr="00B362DD" w:rsidRDefault="00107344" w:rsidP="00107344">
      <w:pPr>
        <w:pStyle w:val="Contrato-Pargrafo-Nvel3-2Dezenas"/>
        <w:rPr>
          <w:lang w:val="en-US"/>
        </w:rPr>
      </w:pPr>
      <w:r w:rsidRPr="00B362DD">
        <w:rPr>
          <w:lang w:val="en-US"/>
        </w:rPr>
        <w:t xml:space="preserve">The personnel referred to in item “a” must be designated pursuant to the Best Practices of the Oil Industry and be directly proportional to the operational and environmental risks assumed by the </w:t>
      </w:r>
      <w:r w:rsidR="002A0443" w:rsidRPr="00B362DD">
        <w:rPr>
          <w:lang w:val="en-US"/>
        </w:rPr>
        <w:t>Operator</w:t>
      </w:r>
      <w:r w:rsidRPr="00B362DD">
        <w:rPr>
          <w:lang w:val="en-US"/>
        </w:rPr>
        <w:t>.</w:t>
      </w:r>
    </w:p>
    <w:p w14:paraId="228296FC" w14:textId="456390B4" w:rsidR="00B22CAD" w:rsidRPr="00B362DD" w:rsidRDefault="00107344" w:rsidP="00107344">
      <w:pPr>
        <w:pStyle w:val="Contrato-Pargrafo-Nvel3-2Dezenas"/>
        <w:rPr>
          <w:lang w:val="en-US"/>
        </w:rPr>
      </w:pPr>
      <w:r w:rsidRPr="00B362DD">
        <w:rPr>
          <w:lang w:val="en-US"/>
        </w:rPr>
        <w:t>The monitoring center referred to in item “b” must be located onshore and provided with technology and size compatible with the risks assumed by the Operator pursuant to the Best Practices of the Oil Industry.</w:t>
      </w:r>
    </w:p>
    <w:p w14:paraId="06E717DE" w14:textId="77777777" w:rsidR="006B6D4A" w:rsidRPr="00B362DD" w:rsidRDefault="006B6D4A" w:rsidP="006B6D4A">
      <w:pPr>
        <w:pStyle w:val="Contrato-Normal"/>
        <w:rPr>
          <w:lang w:val="en-US"/>
        </w:rPr>
      </w:pPr>
      <w:bookmarkStart w:id="425" w:name="_Toc320382780"/>
      <w:bookmarkStart w:id="426" w:name="_Toc312419882"/>
      <w:bookmarkStart w:id="427" w:name="_Toc320868359"/>
      <w:bookmarkStart w:id="428" w:name="_Toc322704586"/>
    </w:p>
    <w:p w14:paraId="6A8B5CB6" w14:textId="62E9FE93" w:rsidR="00F01B14" w:rsidRPr="00B362DD" w:rsidRDefault="00107344" w:rsidP="00107344">
      <w:pPr>
        <w:pStyle w:val="Contrato-Subtitulo"/>
        <w:rPr>
          <w:lang w:val="en-US"/>
        </w:rPr>
      </w:pPr>
      <w:bookmarkStart w:id="429" w:name="_Toc487446618"/>
      <w:bookmarkEnd w:id="425"/>
      <w:bookmarkEnd w:id="426"/>
      <w:bookmarkEnd w:id="427"/>
      <w:bookmarkEnd w:id="428"/>
      <w:r w:rsidRPr="00B362DD">
        <w:rPr>
          <w:lang w:val="en-US"/>
        </w:rPr>
        <w:t>Licenses, Authorizations, and Permits</w:t>
      </w:r>
      <w:bookmarkEnd w:id="429"/>
    </w:p>
    <w:p w14:paraId="7F70B3BD" w14:textId="145459EF" w:rsidR="00CD3D18" w:rsidRPr="00B362DD" w:rsidRDefault="002A0443" w:rsidP="003220D6">
      <w:pPr>
        <w:pStyle w:val="Contrato-Pargrafo-Nvel2-2Dezenas"/>
        <w:rPr>
          <w:lang w:val="en-US"/>
        </w:rPr>
      </w:pPr>
      <w:r w:rsidRPr="00B362DD">
        <w:rPr>
          <w:lang w:val="en-US"/>
        </w:rPr>
        <w:t xml:space="preserve">The </w:t>
      </w:r>
      <w:r w:rsidR="00D40CF9" w:rsidRPr="00B362DD">
        <w:rPr>
          <w:lang w:val="en-US"/>
        </w:rPr>
        <w:t>Contractors</w:t>
      </w:r>
      <w:r w:rsidRPr="00B362DD">
        <w:rPr>
          <w:lang w:val="en-US"/>
        </w:rPr>
        <w:t xml:space="preserve"> shall, at their own account and risk, obtain all licenses, authorizations, and permits required under the Applicable Laws and Regulations.</w:t>
      </w:r>
    </w:p>
    <w:p w14:paraId="21AC6302" w14:textId="547E16C7" w:rsidR="00CD3D18" w:rsidRPr="00B362DD" w:rsidRDefault="002A0443" w:rsidP="00BD0DAE">
      <w:pPr>
        <w:pStyle w:val="Contrato-Pargrafo-Nvel3-2Dezenas"/>
        <w:rPr>
          <w:lang w:val="en-US"/>
        </w:rPr>
      </w:pPr>
      <w:r w:rsidRPr="00B362DD">
        <w:rPr>
          <w:lang w:val="en-US"/>
        </w:rPr>
        <w:t>If the licenses, authorizations, and permits</w:t>
      </w:r>
      <w:r w:rsidR="00CB36EB" w:rsidRPr="00B362DD">
        <w:rPr>
          <w:lang w:val="en-US"/>
        </w:rPr>
        <w:t xml:space="preserve"> referred to in the main section depend on </w:t>
      </w:r>
      <w:r w:rsidRPr="00B362DD">
        <w:rPr>
          <w:lang w:val="en-US"/>
        </w:rPr>
        <w:t>third-party agreement</w:t>
      </w:r>
      <w:r w:rsidR="00CB36EB" w:rsidRPr="00B362DD">
        <w:rPr>
          <w:lang w:val="en-US"/>
        </w:rPr>
        <w:t>s</w:t>
      </w:r>
      <w:r w:rsidRPr="00B362DD">
        <w:rPr>
          <w:lang w:val="en-US"/>
        </w:rPr>
        <w:t xml:space="preserve">, the negotiation and execution of such agreements shall be the sole responsibility of the </w:t>
      </w:r>
      <w:r w:rsidR="00D40CF9" w:rsidRPr="00B362DD">
        <w:rPr>
          <w:lang w:val="en-US"/>
        </w:rPr>
        <w:t>Contractors</w:t>
      </w:r>
      <w:r w:rsidRPr="00B362DD">
        <w:rPr>
          <w:lang w:val="en-US"/>
        </w:rPr>
        <w:t xml:space="preserve">, and </w:t>
      </w:r>
      <w:r w:rsidR="00CB36EB" w:rsidRPr="00B362DD">
        <w:rPr>
          <w:lang w:val="en-US"/>
        </w:rPr>
        <w:t xml:space="preserve">the Contracting Party and </w:t>
      </w:r>
      <w:r w:rsidRPr="00B362DD">
        <w:rPr>
          <w:lang w:val="en-US"/>
        </w:rPr>
        <w:t>ANP may provide the assistance described in paragraph 20.6.</w:t>
      </w:r>
    </w:p>
    <w:p w14:paraId="6D5EF540" w14:textId="293D61A9" w:rsidR="00CD3D18" w:rsidRPr="00B362DD" w:rsidRDefault="006524B1" w:rsidP="006524B1">
      <w:pPr>
        <w:pStyle w:val="Contrato-Pargrafo-Nvel2-2Dezenas"/>
        <w:rPr>
          <w:lang w:val="en-US"/>
        </w:rPr>
      </w:pPr>
      <w:r w:rsidRPr="00B362DD">
        <w:rPr>
          <w:lang w:val="en-US"/>
        </w:rPr>
        <w:t xml:space="preserve">The </w:t>
      </w:r>
      <w:r w:rsidR="00D40CF9" w:rsidRPr="00B362DD">
        <w:rPr>
          <w:lang w:val="en-US"/>
        </w:rPr>
        <w:t>Contractor</w:t>
      </w:r>
      <w:r w:rsidR="002A0443" w:rsidRPr="00B362DD">
        <w:rPr>
          <w:lang w:val="en-US"/>
        </w:rPr>
        <w:t xml:space="preserve"> </w:t>
      </w:r>
      <w:r w:rsidRPr="00B362DD">
        <w:rPr>
          <w:lang w:val="en-US"/>
        </w:rPr>
        <w:t>shall be held liable for infringement of the right to use materials and execution processes protected by trademarks, patents, or other rights, and it shall pay any obligations, liens, commissions, indemnifications, or other expenses arising from the infringement, including legal expenses.</w:t>
      </w:r>
    </w:p>
    <w:p w14:paraId="6EF39AEC" w14:textId="77777777" w:rsidR="006B6D4A" w:rsidRPr="00B362DD" w:rsidRDefault="006B6D4A" w:rsidP="006B6D4A">
      <w:pPr>
        <w:pStyle w:val="Contrato-Normal"/>
        <w:rPr>
          <w:lang w:val="en-US"/>
        </w:rPr>
      </w:pPr>
      <w:bookmarkStart w:id="430" w:name="_Toc320382781"/>
      <w:bookmarkStart w:id="431" w:name="_Toc312419883"/>
      <w:bookmarkStart w:id="432" w:name="_Toc320868360"/>
      <w:bookmarkStart w:id="433" w:name="_Toc322704587"/>
    </w:p>
    <w:bookmarkEnd w:id="430"/>
    <w:bookmarkEnd w:id="431"/>
    <w:bookmarkEnd w:id="432"/>
    <w:bookmarkEnd w:id="433"/>
    <w:p w14:paraId="552CCF20" w14:textId="33A6EF03" w:rsidR="00CB36EB" w:rsidRPr="00B362DD" w:rsidRDefault="00CB36EB" w:rsidP="00CB36EB">
      <w:pPr>
        <w:keepNext/>
        <w:spacing w:before="200" w:after="200"/>
        <w:ind w:left="709" w:hanging="709"/>
        <w:jc w:val="both"/>
        <w:outlineLvl w:val="2"/>
        <w:rPr>
          <w:rFonts w:ascii="Arial" w:hAnsi="Arial" w:cs="Arial"/>
          <w:b/>
          <w:sz w:val="22"/>
          <w:szCs w:val="22"/>
          <w:lang w:val="en-US"/>
        </w:rPr>
      </w:pPr>
      <w:r w:rsidRPr="00B362DD">
        <w:rPr>
          <w:rFonts w:ascii="Arial" w:hAnsi="Arial" w:cs="Arial"/>
          <w:b/>
          <w:sz w:val="22"/>
          <w:szCs w:val="22"/>
          <w:lang w:val="en-US"/>
        </w:rPr>
        <w:t>Free Access to the Contract Area</w:t>
      </w:r>
    </w:p>
    <w:p w14:paraId="04448A6C" w14:textId="058422A1" w:rsidR="00CD3D18" w:rsidRPr="00B362DD" w:rsidRDefault="00CB36EB" w:rsidP="00CB36EB">
      <w:pPr>
        <w:pStyle w:val="Contrato-Pargrafo-Nvel2-2Dezenas"/>
        <w:rPr>
          <w:lang w:val="en-US"/>
        </w:rPr>
      </w:pPr>
      <w:r w:rsidRPr="00B362DD">
        <w:rPr>
          <w:lang w:val="en-US"/>
        </w:rPr>
        <w:t>During the effectiveness of this Agreement, the Consortium Members shall have free access to the Contract Area and its facilities.</w:t>
      </w:r>
    </w:p>
    <w:p w14:paraId="547F0C6D" w14:textId="77777777" w:rsidR="006B6D4A" w:rsidRPr="00B362DD" w:rsidRDefault="006B6D4A" w:rsidP="006B6D4A">
      <w:pPr>
        <w:pStyle w:val="Contrato-Normal"/>
        <w:rPr>
          <w:lang w:val="en-US"/>
        </w:rPr>
      </w:pPr>
    </w:p>
    <w:p w14:paraId="290C9E78" w14:textId="43C20101" w:rsidR="00F01B14" w:rsidRPr="00B362DD" w:rsidRDefault="008B60ED" w:rsidP="008B60ED">
      <w:pPr>
        <w:pStyle w:val="Contrato-Subtitulo"/>
        <w:rPr>
          <w:lang w:val="en-US"/>
        </w:rPr>
      </w:pPr>
      <w:bookmarkStart w:id="434" w:name="_Toc487446619"/>
      <w:r w:rsidRPr="00B362DD">
        <w:rPr>
          <w:lang w:val="en-US"/>
        </w:rPr>
        <w:t>Drilling and Abandonment of Wells</w:t>
      </w:r>
      <w:bookmarkEnd w:id="434"/>
    </w:p>
    <w:p w14:paraId="760CC809" w14:textId="0C2AAB0E" w:rsidR="00615789" w:rsidRPr="00B362DD" w:rsidRDefault="00CB36EB" w:rsidP="003220D6">
      <w:pPr>
        <w:pStyle w:val="Contrato-Pargrafo-Nvel2-2Dezenas"/>
        <w:rPr>
          <w:lang w:val="en-US"/>
        </w:rPr>
      </w:pPr>
      <w:r w:rsidRPr="00B362DD">
        <w:rPr>
          <w:lang w:val="en-US"/>
        </w:rPr>
        <w:t>The Consortium Members shall previously notify ANP of the start of drilling of any well in the Contract Area.</w:t>
      </w:r>
      <w:r w:rsidR="00D90510" w:rsidRPr="00B362DD">
        <w:rPr>
          <w:lang w:val="en-US"/>
        </w:rPr>
        <w:t xml:space="preserve"> </w:t>
      </w:r>
    </w:p>
    <w:p w14:paraId="6363084A" w14:textId="4458E72F" w:rsidR="00615789" w:rsidRPr="00B362DD" w:rsidRDefault="008B60ED" w:rsidP="008B60ED">
      <w:pPr>
        <w:pStyle w:val="Contrato-Pargrafo-Nvel2-2Dezenas"/>
        <w:rPr>
          <w:lang w:val="en-US"/>
        </w:rPr>
      </w:pPr>
      <w:r w:rsidRPr="00B362DD">
        <w:rPr>
          <w:lang w:val="en-US"/>
        </w:rPr>
        <w:lastRenderedPageBreak/>
        <w:t xml:space="preserve">The </w:t>
      </w:r>
      <w:r w:rsidR="00CB36EB" w:rsidRPr="00B362DD">
        <w:rPr>
          <w:lang w:val="en-US"/>
        </w:rPr>
        <w:t>Consortium Members</w:t>
      </w:r>
      <w:r w:rsidRPr="00B362DD">
        <w:rPr>
          <w:lang w:val="en-US"/>
        </w:rPr>
        <w:t xml:space="preserve"> may interrupt the well drilling and abandon it before achieving the </w:t>
      </w:r>
      <w:r w:rsidR="007A72D1" w:rsidRPr="00B362DD">
        <w:rPr>
          <w:lang w:val="en-US"/>
        </w:rPr>
        <w:t>exploratory</w:t>
      </w:r>
      <w:r w:rsidRPr="00B362DD">
        <w:rPr>
          <w:lang w:val="en-US"/>
        </w:rPr>
        <w:t xml:space="preserve"> objective established, pursuant to the Applicable Laws and Regulations and according to the Best Practices of the Oil Industry.</w:t>
      </w:r>
      <w:r w:rsidR="00615789" w:rsidRPr="00B362DD">
        <w:rPr>
          <w:lang w:val="en-US"/>
        </w:rPr>
        <w:t xml:space="preserve"> </w:t>
      </w:r>
    </w:p>
    <w:p w14:paraId="6941E502" w14:textId="098901F8" w:rsidR="00CD3D18" w:rsidRPr="00B362DD" w:rsidRDefault="00CB36EB" w:rsidP="00BD0DAE">
      <w:pPr>
        <w:pStyle w:val="Contrato-Pargrafo-Nvel3-2Dezenas"/>
        <w:rPr>
          <w:lang w:val="en-US"/>
        </w:rPr>
      </w:pPr>
      <w:r w:rsidRPr="00B362DD">
        <w:rPr>
          <w:lang w:val="en-US"/>
        </w:rPr>
        <w:t xml:space="preserve">If the well is part of the Minimum Exploration Program and does not achieve its </w:t>
      </w:r>
      <w:r w:rsidR="007A72D1" w:rsidRPr="00B362DD">
        <w:rPr>
          <w:lang w:val="en-US"/>
        </w:rPr>
        <w:t xml:space="preserve">exploratory </w:t>
      </w:r>
      <w:r w:rsidRPr="00B362DD">
        <w:rPr>
          <w:lang w:val="en-US"/>
        </w:rPr>
        <w:t xml:space="preserve">objective established in Annex II, its drilling shall not be calculated for purposes of </w:t>
      </w:r>
      <w:r w:rsidR="007A72D1" w:rsidRPr="00B362DD">
        <w:rPr>
          <w:lang w:val="en-US"/>
        </w:rPr>
        <w:t>compliance with the Minimum Exploration Program</w:t>
      </w:r>
      <w:r w:rsidRPr="00B362DD">
        <w:rPr>
          <w:lang w:val="en-US"/>
        </w:rPr>
        <w:t>, unless ANP, at its sole discretion, so decides.</w:t>
      </w:r>
    </w:p>
    <w:p w14:paraId="1FFB6DAC" w14:textId="457957E8" w:rsidR="00F71E4B" w:rsidRPr="00B362DD" w:rsidRDefault="00CA6C6A" w:rsidP="00CA6C6A">
      <w:pPr>
        <w:pStyle w:val="Contrato-Pargrafo-Nvel2-2Dezenas"/>
        <w:rPr>
          <w:lang w:val="en-US"/>
        </w:rPr>
      </w:pPr>
      <w:r w:rsidRPr="00B362DD">
        <w:rPr>
          <w:lang w:val="en-US"/>
        </w:rPr>
        <w:t xml:space="preserve">ANP may exceptionally authorize drilling of wells in locations outside the </w:t>
      </w:r>
      <w:r w:rsidR="00567789" w:rsidRPr="00B362DD">
        <w:rPr>
          <w:lang w:val="en-US"/>
        </w:rPr>
        <w:t>Contract Area</w:t>
      </w:r>
      <w:r w:rsidRPr="00B362DD">
        <w:rPr>
          <w:lang w:val="en-US"/>
        </w:rPr>
        <w:t>, due to Production Individualization Agreements or environmental issues.</w:t>
      </w:r>
    </w:p>
    <w:p w14:paraId="0BAB2133" w14:textId="77777777" w:rsidR="006B6D4A" w:rsidRPr="00B362DD" w:rsidRDefault="006B6D4A" w:rsidP="006B6D4A">
      <w:pPr>
        <w:pStyle w:val="Contrato-Normal"/>
        <w:rPr>
          <w:lang w:val="en-US"/>
        </w:rPr>
      </w:pPr>
    </w:p>
    <w:p w14:paraId="3F256078" w14:textId="1B78E8C6" w:rsidR="00F01B14" w:rsidRPr="00B362DD" w:rsidRDefault="00CA6C6A" w:rsidP="00CA6C6A">
      <w:pPr>
        <w:pStyle w:val="Contrato-Subtitulo"/>
        <w:rPr>
          <w:lang w:val="en-US"/>
        </w:rPr>
      </w:pPr>
      <w:bookmarkStart w:id="435" w:name="_Toc487446620"/>
      <w:r w:rsidRPr="00B362DD">
        <w:rPr>
          <w:lang w:val="en-US"/>
        </w:rPr>
        <w:t>Additional Work Programs</w:t>
      </w:r>
      <w:bookmarkEnd w:id="435"/>
    </w:p>
    <w:p w14:paraId="73071368" w14:textId="3A70732A" w:rsidR="00CC18E8" w:rsidRPr="00B362DD" w:rsidRDefault="00CC18E8" w:rsidP="00CC18E8">
      <w:pPr>
        <w:pStyle w:val="Contrato-Pargrafo-Nvel2-2Dezenas"/>
        <w:rPr>
          <w:lang w:val="en-US"/>
        </w:rPr>
      </w:pPr>
      <w:bookmarkStart w:id="436" w:name="_Ref473091847"/>
      <w:r w:rsidRPr="00B362DD">
        <w:rPr>
          <w:lang w:val="en-US"/>
        </w:rPr>
        <w:t>The Consortium Members may propose the performance of additional works in the Contract Area at any time, which shall be provided for in the Exploration Plan.</w:t>
      </w:r>
    </w:p>
    <w:p w14:paraId="7180617B" w14:textId="77777777" w:rsidR="00CC18E8" w:rsidRPr="00B362DD" w:rsidRDefault="00CC18E8" w:rsidP="00CC18E8">
      <w:pPr>
        <w:pStyle w:val="Contrato-Normal"/>
        <w:rPr>
          <w:lang w:val="en-US"/>
        </w:rPr>
      </w:pPr>
    </w:p>
    <w:p w14:paraId="6528B0AE" w14:textId="6DE07714" w:rsidR="00CC18E8" w:rsidRPr="00B362DD" w:rsidRDefault="00CC18E8" w:rsidP="00CC18E8">
      <w:pPr>
        <w:pStyle w:val="Contrato-Subtitulo"/>
        <w:rPr>
          <w:lang w:val="en-US"/>
        </w:rPr>
      </w:pPr>
      <w:bookmarkStart w:id="437" w:name="_Toc487446621"/>
      <w:r w:rsidRPr="00B362DD">
        <w:rPr>
          <w:lang w:val="en-US"/>
        </w:rPr>
        <w:t>Data Acquisition outside the Contract Area</w:t>
      </w:r>
      <w:bookmarkEnd w:id="437"/>
    </w:p>
    <w:p w14:paraId="650EECEF" w14:textId="129C64E7" w:rsidR="00CC18E8" w:rsidRPr="00B362DD" w:rsidRDefault="00CC18E8" w:rsidP="00CC18E8">
      <w:pPr>
        <w:pStyle w:val="Contrato-Pargrafo-Nvel2-2Dezenas"/>
        <w:rPr>
          <w:lang w:val="en-US"/>
        </w:rPr>
      </w:pPr>
      <w:r w:rsidRPr="00B362DD">
        <w:rPr>
          <w:lang w:val="en-US"/>
        </w:rPr>
        <w:t>Upon comprehensive request from the Consortium Members, ANP may authorize Operations off the Contract Area limits.</w:t>
      </w:r>
    </w:p>
    <w:p w14:paraId="08A471FB" w14:textId="315DF4F1" w:rsidR="00CC18E8" w:rsidRPr="00B362DD" w:rsidRDefault="00CC18E8" w:rsidP="00CC18E8">
      <w:pPr>
        <w:pStyle w:val="Contrato-Pargrafo-Nvel2-2Dezenas"/>
        <w:rPr>
          <w:lang w:val="en-US"/>
        </w:rPr>
      </w:pPr>
      <w:r w:rsidRPr="00B362DD">
        <w:rPr>
          <w:lang w:val="en-US"/>
        </w:rPr>
        <w:t>Operations carried out off limits of the Contract Area shall not be considered for purposes of compliance with the Minimum Exploration Program, but may be recognized as Cost Oil.</w:t>
      </w:r>
    </w:p>
    <w:p w14:paraId="27B565E7" w14:textId="68B52852" w:rsidR="00CC18E8" w:rsidRPr="00B362DD" w:rsidRDefault="00CC18E8" w:rsidP="00CC18E8">
      <w:pPr>
        <w:pStyle w:val="Contrato-Pargrafo-Nvel2-2Dezenas"/>
        <w:rPr>
          <w:lang w:val="en-US"/>
        </w:rPr>
      </w:pPr>
      <w:r w:rsidRPr="00B362DD">
        <w:rPr>
          <w:lang w:val="en-US"/>
        </w:rPr>
        <w:t>Data acquired off the Contract Area limits shall be immediately classified as public after its acquisition.</w:t>
      </w:r>
    </w:p>
    <w:p w14:paraId="75131FD6" w14:textId="00DA5080" w:rsidR="00CC18E8" w:rsidRPr="00B362DD" w:rsidRDefault="00CC18E8" w:rsidP="00CC18E8">
      <w:pPr>
        <w:pStyle w:val="Contrato-Pargrafo-Nvel2-2Dezenas"/>
        <w:rPr>
          <w:lang w:val="en-US"/>
        </w:rPr>
      </w:pPr>
      <w:r w:rsidRPr="00B362DD">
        <w:rPr>
          <w:lang w:val="en-US"/>
        </w:rPr>
        <w:t>The Consortium Members shall submit the data and information acquired off the Contract Area limits to ANP, pursuant to the Applicable Laws and Regulations.</w:t>
      </w:r>
    </w:p>
    <w:p w14:paraId="79B95B89" w14:textId="77777777" w:rsidR="00CC18E8" w:rsidRPr="00B362DD" w:rsidRDefault="00CC18E8" w:rsidP="00CC18E8">
      <w:pPr>
        <w:pStyle w:val="Contrato-Normal"/>
        <w:rPr>
          <w:lang w:val="en-US"/>
        </w:rPr>
      </w:pPr>
    </w:p>
    <w:p w14:paraId="56F98E47" w14:textId="1D669D31" w:rsidR="00CC18E8" w:rsidRPr="00B362DD" w:rsidRDefault="00CC18E8" w:rsidP="00CC18E8">
      <w:pPr>
        <w:pStyle w:val="Contrato-Clausula"/>
        <w:rPr>
          <w:lang w:val="en-US"/>
        </w:rPr>
      </w:pPr>
      <w:bookmarkStart w:id="438" w:name="_Toc484433781"/>
      <w:bookmarkStart w:id="439" w:name="_Toc487446622"/>
      <w:bookmarkStart w:id="440" w:name="_Toc473903596"/>
      <w:bookmarkStart w:id="441" w:name="_Toc476656847"/>
      <w:bookmarkStart w:id="442" w:name="_Toc476742736"/>
      <w:bookmarkStart w:id="443" w:name="_Toc319068877"/>
      <w:r w:rsidRPr="00B362DD">
        <w:rPr>
          <w:lang w:val="en-US"/>
        </w:rPr>
        <w:t>SECTION TWENTY – CONTROL OF OPERATIONS AND ASSISTANCE BY ANP</w:t>
      </w:r>
      <w:bookmarkEnd w:id="438"/>
      <w:r w:rsidRPr="00B362DD">
        <w:rPr>
          <w:lang w:val="en-US"/>
        </w:rPr>
        <w:t xml:space="preserve"> AND THE CONTRACTING PARTY</w:t>
      </w:r>
      <w:bookmarkEnd w:id="439"/>
    </w:p>
    <w:p w14:paraId="3ED42F35" w14:textId="1ED18A47" w:rsidR="00CC18E8" w:rsidRPr="00B362DD" w:rsidRDefault="00CC18E8" w:rsidP="00CC18E8">
      <w:pPr>
        <w:pStyle w:val="Contrato-Subtitulo"/>
        <w:rPr>
          <w:lang w:val="en-US"/>
        </w:rPr>
      </w:pPr>
      <w:bookmarkStart w:id="444" w:name="_Toc487446623"/>
      <w:bookmarkEnd w:id="440"/>
      <w:bookmarkEnd w:id="441"/>
      <w:bookmarkEnd w:id="442"/>
      <w:bookmarkEnd w:id="443"/>
      <w:r w:rsidRPr="00B362DD">
        <w:rPr>
          <w:lang w:val="en-US"/>
        </w:rPr>
        <w:t>Monitoring and Inspection by ANP</w:t>
      </w:r>
      <w:bookmarkEnd w:id="444"/>
    </w:p>
    <w:p w14:paraId="6D23CFEE" w14:textId="44D4BE63" w:rsidR="00CC18E8" w:rsidRPr="00B362DD" w:rsidRDefault="00CC18E8" w:rsidP="009947C6">
      <w:pPr>
        <w:pStyle w:val="Contrato-Pargrafo-Nvel2"/>
        <w:ind w:left="709" w:hanging="709"/>
        <w:rPr>
          <w:lang w:val="en-US"/>
        </w:rPr>
      </w:pPr>
      <w:r w:rsidRPr="00B362DD">
        <w:rPr>
          <w:lang w:val="en-US"/>
        </w:rPr>
        <w:t>ANP shall permanently monitor and inspect the Operations directly or through arrangements with bodies of the Federal Government, States, or the Federal District.</w:t>
      </w:r>
    </w:p>
    <w:p w14:paraId="11ECC8D6" w14:textId="6AC8F0EF" w:rsidR="00CC18E8" w:rsidRPr="00B362DD" w:rsidRDefault="00CC18E8" w:rsidP="009947C6">
      <w:pPr>
        <w:pStyle w:val="Contrato-Pargrafo-Nvel3"/>
        <w:ind w:left="1560" w:hanging="851"/>
        <w:rPr>
          <w:lang w:val="en-US"/>
        </w:rPr>
      </w:pPr>
      <w:r w:rsidRPr="00B362DD">
        <w:rPr>
          <w:lang w:val="en-US"/>
        </w:rPr>
        <w:t>The monitoring and inspection, or the absence thereof, shall not exclude or reduce the Contractor’s responsibility for full performance of the obligations undertaken in this Agreement in any way.</w:t>
      </w:r>
    </w:p>
    <w:p w14:paraId="43E17875" w14:textId="77777777" w:rsidR="00CC18E8" w:rsidRPr="00B362DD" w:rsidRDefault="00CC18E8" w:rsidP="00CC18E8">
      <w:pPr>
        <w:pStyle w:val="Contrato-Normal"/>
        <w:rPr>
          <w:lang w:val="en-US"/>
        </w:rPr>
      </w:pPr>
    </w:p>
    <w:p w14:paraId="3BD6FB9E" w14:textId="1BB084FE" w:rsidR="00CC18E8" w:rsidRPr="00B362DD" w:rsidRDefault="00CC18E8" w:rsidP="00CC18E8">
      <w:pPr>
        <w:pStyle w:val="Contrato-Subtitulo"/>
        <w:rPr>
          <w:lang w:val="en-US"/>
        </w:rPr>
      </w:pPr>
      <w:bookmarkStart w:id="445" w:name="_Toc487446624"/>
      <w:r w:rsidRPr="00B362DD">
        <w:rPr>
          <w:lang w:val="en-US"/>
        </w:rPr>
        <w:lastRenderedPageBreak/>
        <w:t>Monitoring by the Contracting Party</w:t>
      </w:r>
      <w:bookmarkEnd w:id="445"/>
    </w:p>
    <w:p w14:paraId="417FB171" w14:textId="135852BD" w:rsidR="00CC18E8" w:rsidRPr="00B362DD" w:rsidRDefault="00CC18E8" w:rsidP="008A5332">
      <w:pPr>
        <w:pStyle w:val="Contrato-Pargrafo-Nvel2"/>
        <w:ind w:left="709" w:hanging="709"/>
        <w:rPr>
          <w:lang w:val="en-US"/>
        </w:rPr>
      </w:pPr>
      <w:r w:rsidRPr="00B362DD">
        <w:rPr>
          <w:lang w:val="en-US"/>
        </w:rPr>
        <w:t>The Contracting Party may monitor the Operations at any time.</w:t>
      </w:r>
    </w:p>
    <w:p w14:paraId="5AC71C1C" w14:textId="77777777" w:rsidR="00CC18E8" w:rsidRPr="00B362DD" w:rsidRDefault="00CC18E8" w:rsidP="00CC18E8">
      <w:pPr>
        <w:pStyle w:val="Contrato-Normal"/>
        <w:rPr>
          <w:lang w:val="en-US"/>
        </w:rPr>
      </w:pPr>
    </w:p>
    <w:p w14:paraId="238E32C5" w14:textId="72E8DE2F" w:rsidR="00CC18E8" w:rsidRPr="00B362DD" w:rsidRDefault="00CC18E8" w:rsidP="00CC18E8">
      <w:pPr>
        <w:pStyle w:val="Contrato-Subtitulo"/>
        <w:rPr>
          <w:lang w:val="en-US"/>
        </w:rPr>
      </w:pPr>
      <w:bookmarkStart w:id="446" w:name="_Toc487446625"/>
      <w:r w:rsidRPr="00B362DD">
        <w:rPr>
          <w:lang w:val="en-US"/>
        </w:rPr>
        <w:t>Access and Control</w:t>
      </w:r>
      <w:bookmarkEnd w:id="446"/>
    </w:p>
    <w:p w14:paraId="213E65D1" w14:textId="2E3F8987" w:rsidR="00CC18E8" w:rsidRPr="00B362DD" w:rsidRDefault="00CC18E8" w:rsidP="008A5332">
      <w:pPr>
        <w:pStyle w:val="Contrato-Pargrafo-Nvel2"/>
        <w:ind w:left="567" w:hanging="567"/>
        <w:rPr>
          <w:lang w:val="en-US"/>
        </w:rPr>
      </w:pPr>
      <w:bookmarkStart w:id="447" w:name="_Ref473092164"/>
      <w:bookmarkStart w:id="448" w:name="_Ref266081951"/>
      <w:r w:rsidRPr="00B362DD">
        <w:rPr>
          <w:lang w:val="en-US"/>
        </w:rPr>
        <w:t xml:space="preserve">The Contracting Party and ANP shall have free access to the Contract Area and the ongoing Operations, equipment, and facilities, as well as all records, studies, and technical data available. </w:t>
      </w:r>
      <w:bookmarkEnd w:id="447"/>
    </w:p>
    <w:bookmarkEnd w:id="448"/>
    <w:p w14:paraId="71D4C9E1" w14:textId="49E8762D" w:rsidR="00CC18E8" w:rsidRPr="00B362DD" w:rsidRDefault="00CC18E8" w:rsidP="009947C6">
      <w:pPr>
        <w:pStyle w:val="Contrato-Pargrafo-Nvel3"/>
        <w:ind w:left="1418" w:hanging="851"/>
        <w:rPr>
          <w:lang w:val="en-US"/>
        </w:rPr>
      </w:pPr>
      <w:r w:rsidRPr="00B362DD">
        <w:rPr>
          <w:lang w:val="en-US"/>
        </w:rPr>
        <w:t>The Consortium Members shall provide to the representatives of the Contracting Party and ANP transportation, meals, personal protective equipment, and accommodations in the locations, under the same conditions as the ones provided to its own personnel.</w:t>
      </w:r>
    </w:p>
    <w:p w14:paraId="0B51BD78" w14:textId="0A875F90" w:rsidR="00CC18E8" w:rsidRPr="00B362DD" w:rsidRDefault="00CC18E8" w:rsidP="008A5332">
      <w:pPr>
        <w:pStyle w:val="Contrato-Pargrafo-Nvel3"/>
        <w:ind w:left="1418"/>
        <w:rPr>
          <w:lang w:val="en-US"/>
        </w:rPr>
      </w:pPr>
      <w:r w:rsidRPr="00B362DD">
        <w:rPr>
          <w:lang w:val="en-US"/>
        </w:rPr>
        <w:t>For the purposes of survey on data, information, or assessment of responsibilities about operational incidents, the access shall be provided by the Consortium Members through the unrestricted and immediate provision of transportation, food, personal protective equipment, and accommodation to the representatives of ANP.</w:t>
      </w:r>
    </w:p>
    <w:p w14:paraId="59DE5A51" w14:textId="21DACCF9" w:rsidR="00CC18E8" w:rsidRPr="00B362DD" w:rsidRDefault="00CC18E8" w:rsidP="008A5332">
      <w:pPr>
        <w:pStyle w:val="Contrato-Pargrafo-Nvel2"/>
        <w:tabs>
          <w:tab w:val="left" w:pos="1418"/>
        </w:tabs>
        <w:ind w:left="709" w:hanging="709"/>
        <w:rPr>
          <w:lang w:val="en-US"/>
        </w:rPr>
      </w:pPr>
      <w:r w:rsidRPr="00B362DD">
        <w:rPr>
          <w:lang w:val="en-US"/>
        </w:rPr>
        <w:t>The Consortium Members shall allow free access for the authorities with jurisdiction over any of their activities.</w:t>
      </w:r>
    </w:p>
    <w:p w14:paraId="423BB855" w14:textId="3D41C252" w:rsidR="00CC18E8" w:rsidRPr="00B362DD" w:rsidRDefault="00CC18E8" w:rsidP="008A5332">
      <w:pPr>
        <w:pStyle w:val="Contrato-Pargrafo-Nvel2"/>
        <w:ind w:left="709" w:hanging="709"/>
        <w:rPr>
          <w:lang w:val="en-US"/>
        </w:rPr>
      </w:pPr>
      <w:r w:rsidRPr="00B362DD">
        <w:rPr>
          <w:lang w:val="en-US"/>
        </w:rPr>
        <w:t>The Consortium Members shall provide information requested by ANP within the term and in the manner established.</w:t>
      </w:r>
    </w:p>
    <w:p w14:paraId="081B65BB" w14:textId="77777777" w:rsidR="00CC18E8" w:rsidRPr="00B362DD" w:rsidRDefault="00CC18E8" w:rsidP="00CC18E8">
      <w:pPr>
        <w:pStyle w:val="Contrato-Normal"/>
        <w:rPr>
          <w:lang w:val="en-US"/>
        </w:rPr>
      </w:pPr>
    </w:p>
    <w:p w14:paraId="1E1A6A09" w14:textId="56234818" w:rsidR="00CC18E8" w:rsidRPr="00B362DD" w:rsidRDefault="00CC18E8" w:rsidP="00CC18E8">
      <w:pPr>
        <w:pStyle w:val="Contrato-Clausula-Subtitulo"/>
        <w:rPr>
          <w:lang w:val="en-US"/>
        </w:rPr>
      </w:pPr>
      <w:bookmarkStart w:id="449" w:name="_Toc484433784"/>
      <w:r w:rsidRPr="00B362DD">
        <w:rPr>
          <w:lang w:val="en-US"/>
        </w:rPr>
        <w:t xml:space="preserve">Assistance to the </w:t>
      </w:r>
      <w:bookmarkEnd w:id="449"/>
      <w:r w:rsidRPr="00B362DD">
        <w:rPr>
          <w:lang w:val="en-US"/>
        </w:rPr>
        <w:t>Contractor</w:t>
      </w:r>
    </w:p>
    <w:p w14:paraId="7662B076" w14:textId="3E23832F" w:rsidR="00CC18E8" w:rsidRPr="00B362DD" w:rsidRDefault="00CC18E8" w:rsidP="008A5332">
      <w:pPr>
        <w:pStyle w:val="Contrato-Pargrafo-Nvel2"/>
        <w:ind w:left="709" w:hanging="709"/>
        <w:rPr>
          <w:lang w:val="en-US"/>
        </w:rPr>
      </w:pPr>
      <w:bookmarkStart w:id="450" w:name="_Hlt102563159"/>
      <w:bookmarkStart w:id="451" w:name="_Ref473089444"/>
      <w:bookmarkStart w:id="452" w:name="_Ref101927704"/>
      <w:bookmarkEnd w:id="450"/>
      <w:r w:rsidRPr="00B362DD">
        <w:rPr>
          <w:lang w:val="en-US"/>
        </w:rPr>
        <w:t xml:space="preserve">Upon request, the Contracting Party and ANP may provide assistance to the Consortium Members in obtaining the licenses, authorizations, permits, and rights referred to in paragraph 19.13. </w:t>
      </w:r>
    </w:p>
    <w:p w14:paraId="43188CDD" w14:textId="77777777" w:rsidR="00CC18E8" w:rsidRPr="00B362DD" w:rsidRDefault="00CC18E8" w:rsidP="00CC18E8">
      <w:pPr>
        <w:pStyle w:val="Contrato-Normal"/>
        <w:rPr>
          <w:lang w:val="en-US"/>
        </w:rPr>
      </w:pPr>
      <w:bookmarkStart w:id="453" w:name="_Toc135208047"/>
      <w:bookmarkEnd w:id="451"/>
      <w:bookmarkEnd w:id="452"/>
    </w:p>
    <w:p w14:paraId="1FE0C6A4" w14:textId="0AD53EAF" w:rsidR="00CC18E8" w:rsidRPr="00B362DD" w:rsidRDefault="00CC18E8" w:rsidP="00CC18E8">
      <w:pPr>
        <w:pStyle w:val="Contrato-Subtitulo"/>
        <w:rPr>
          <w:lang w:val="en-US"/>
        </w:rPr>
      </w:pPr>
      <w:bookmarkStart w:id="454" w:name="_Toc484433785"/>
      <w:bookmarkStart w:id="455" w:name="_Toc487446626"/>
      <w:bookmarkEnd w:id="453"/>
      <w:r w:rsidRPr="00B362DD">
        <w:rPr>
          <w:lang w:val="en-US"/>
        </w:rPr>
        <w:t>Release from the Contracting Party’s and ANP’s responsibility</w:t>
      </w:r>
      <w:bookmarkEnd w:id="454"/>
      <w:bookmarkEnd w:id="455"/>
    </w:p>
    <w:p w14:paraId="0D313894" w14:textId="44A0564A" w:rsidR="00CC18E8" w:rsidRPr="00B362DD" w:rsidRDefault="00CC18E8" w:rsidP="008A5332">
      <w:pPr>
        <w:pStyle w:val="Contrato-Pargrafo-Nvel2"/>
        <w:ind w:left="709" w:hanging="709"/>
        <w:rPr>
          <w:lang w:val="en-US"/>
        </w:rPr>
      </w:pPr>
      <w:r w:rsidRPr="00B362DD">
        <w:rPr>
          <w:lang w:val="en-US"/>
        </w:rPr>
        <w:t>The Contractors, at their own account and risk, are fully responsible for execution of the Operations, and the Contracting Party and ANP are not responsible whatsoever as a result of the assistance requested and eventually provided.</w:t>
      </w:r>
    </w:p>
    <w:p w14:paraId="345445AE" w14:textId="77777777" w:rsidR="00CC18E8" w:rsidRPr="00B362DD" w:rsidRDefault="00CC18E8" w:rsidP="00CC18E8">
      <w:pPr>
        <w:pStyle w:val="Contrato-Normal"/>
        <w:rPr>
          <w:lang w:val="en-US"/>
        </w:rPr>
      </w:pPr>
    </w:p>
    <w:p w14:paraId="2001FBBB" w14:textId="1BAAF2B7" w:rsidR="00CC18E8" w:rsidRPr="00B362DD" w:rsidRDefault="00CC18E8" w:rsidP="00CC18E8">
      <w:pPr>
        <w:pStyle w:val="Contrato-Clausula"/>
        <w:rPr>
          <w:lang w:val="en-US"/>
        </w:rPr>
      </w:pPr>
      <w:bookmarkStart w:id="456" w:name="_Toc360052575"/>
      <w:bookmarkStart w:id="457" w:name="_Toc360120327"/>
      <w:bookmarkStart w:id="458" w:name="_Toc484433786"/>
      <w:bookmarkStart w:id="459" w:name="_Toc487446627"/>
      <w:bookmarkStart w:id="460" w:name="_Toc473903600"/>
      <w:bookmarkStart w:id="461" w:name="_Toc476656860"/>
      <w:bookmarkStart w:id="462" w:name="_Toc476742749"/>
      <w:bookmarkStart w:id="463" w:name="_Ref289869847"/>
      <w:bookmarkStart w:id="464" w:name="_Toc319068878"/>
      <w:bookmarkEnd w:id="456"/>
      <w:bookmarkEnd w:id="457"/>
      <w:r w:rsidRPr="00B362DD">
        <w:rPr>
          <w:lang w:val="en-US"/>
        </w:rPr>
        <w:t>Section TWENTY-ONE – Annual Work and Budget Program</w:t>
      </w:r>
      <w:bookmarkEnd w:id="458"/>
      <w:bookmarkEnd w:id="459"/>
    </w:p>
    <w:p w14:paraId="0722EE68" w14:textId="1ACAF5B0" w:rsidR="00CC18E8" w:rsidRPr="00B362DD" w:rsidRDefault="00CC18E8" w:rsidP="00CC18E8">
      <w:pPr>
        <w:pStyle w:val="Contrato-Subtitulo"/>
        <w:rPr>
          <w:lang w:val="en-US"/>
        </w:rPr>
      </w:pPr>
      <w:bookmarkStart w:id="465" w:name="_Toc487446628"/>
      <w:bookmarkStart w:id="466" w:name="_Toc320382792"/>
      <w:bookmarkStart w:id="467" w:name="_Toc312419894"/>
      <w:bookmarkStart w:id="468" w:name="_Toc320868371"/>
      <w:bookmarkStart w:id="469" w:name="_Toc322704598"/>
      <w:bookmarkEnd w:id="460"/>
      <w:bookmarkEnd w:id="461"/>
      <w:bookmarkEnd w:id="462"/>
      <w:bookmarkEnd w:id="463"/>
      <w:bookmarkEnd w:id="464"/>
      <w:r w:rsidRPr="00B362DD">
        <w:rPr>
          <w:lang w:val="en-US"/>
        </w:rPr>
        <w:t>Correspondence between the Content and Other Plans and Programs</w:t>
      </w:r>
      <w:bookmarkEnd w:id="465"/>
    </w:p>
    <w:p w14:paraId="6220CB78" w14:textId="72D73B99" w:rsidR="00CC18E8" w:rsidRPr="00B362DD" w:rsidRDefault="00CC18E8" w:rsidP="008A5332">
      <w:pPr>
        <w:pStyle w:val="Contrato-Pargrafo-Nvel2"/>
        <w:ind w:left="709" w:hanging="709"/>
        <w:rPr>
          <w:lang w:val="en-US"/>
        </w:rPr>
      </w:pPr>
      <w:r w:rsidRPr="00B362DD">
        <w:rPr>
          <w:lang w:val="en-US"/>
        </w:rPr>
        <w:t>The Annual Work and Budget Programs shall strictly correspond to the other approved plans and programs.</w:t>
      </w:r>
    </w:p>
    <w:p w14:paraId="1F2AA392" w14:textId="77777777" w:rsidR="00CC18E8" w:rsidRPr="00B362DD" w:rsidRDefault="00CC18E8" w:rsidP="00CC18E8">
      <w:pPr>
        <w:pStyle w:val="Contrato-Normal"/>
        <w:rPr>
          <w:lang w:val="en-US"/>
        </w:rPr>
      </w:pPr>
    </w:p>
    <w:p w14:paraId="41D1DDDF" w14:textId="330DF262" w:rsidR="00CC18E8" w:rsidRPr="00B362DD" w:rsidRDefault="00CC18E8" w:rsidP="00CC18E8">
      <w:pPr>
        <w:pStyle w:val="Contrato-Subtitulo"/>
        <w:rPr>
          <w:lang w:val="en-US"/>
        </w:rPr>
      </w:pPr>
      <w:bookmarkStart w:id="470" w:name="_Toc487446629"/>
      <w:bookmarkEnd w:id="466"/>
      <w:bookmarkEnd w:id="467"/>
      <w:bookmarkEnd w:id="468"/>
      <w:bookmarkEnd w:id="469"/>
      <w:r w:rsidRPr="00B362DD">
        <w:rPr>
          <w:lang w:val="en-US"/>
        </w:rPr>
        <w:t>Deadlines</w:t>
      </w:r>
      <w:bookmarkEnd w:id="470"/>
    </w:p>
    <w:p w14:paraId="2B3998F1" w14:textId="5867F693" w:rsidR="00CC18E8" w:rsidRPr="00B362DD" w:rsidRDefault="00CC18E8" w:rsidP="008A5332">
      <w:pPr>
        <w:pStyle w:val="Contrato-Pargrafo-Nvel2"/>
        <w:ind w:left="709" w:hanging="709"/>
        <w:rPr>
          <w:lang w:val="en-US"/>
        </w:rPr>
      </w:pPr>
      <w:bookmarkStart w:id="471" w:name="_Ref265933758"/>
      <w:r w:rsidRPr="00B362DD">
        <w:rPr>
          <w:lang w:val="en-US"/>
        </w:rPr>
        <w:t>The Consortium Members shall submit to ANP by October 31</w:t>
      </w:r>
      <w:r w:rsidRPr="00B362DD">
        <w:rPr>
          <w:vertAlign w:val="superscript"/>
          <w:lang w:val="en-US"/>
        </w:rPr>
        <w:t>st</w:t>
      </w:r>
      <w:r w:rsidRPr="00B362DD">
        <w:rPr>
          <w:lang w:val="en-US"/>
        </w:rPr>
        <w:t xml:space="preserve"> of each year the Annual Work and Budget Program for the following year, pursuant to the Applicable Laws and Regulations. </w:t>
      </w:r>
    </w:p>
    <w:bookmarkEnd w:id="471"/>
    <w:p w14:paraId="5BAD22BA" w14:textId="5BD5979F" w:rsidR="00CC18E8" w:rsidRPr="00B362DD" w:rsidRDefault="00CC18E8" w:rsidP="008A5332">
      <w:pPr>
        <w:pStyle w:val="Contrato-Pargrafo-Nvel3"/>
        <w:ind w:left="1560" w:hanging="851"/>
        <w:rPr>
          <w:lang w:val="en-US"/>
        </w:rPr>
      </w:pPr>
      <w:r w:rsidRPr="00B362DD">
        <w:rPr>
          <w:lang w:val="en-US"/>
        </w:rPr>
        <w:t xml:space="preserve">The first Annual Work and Budget Program shall cover the remainder of the current year and shall be submitted by the Consortium Members within sixty (60) days of the date of execution of this Agreement. </w:t>
      </w:r>
    </w:p>
    <w:p w14:paraId="1C1A16DC" w14:textId="5DFFC5DB" w:rsidR="00CC18E8" w:rsidRPr="00B362DD" w:rsidRDefault="00CC18E8" w:rsidP="008A5332">
      <w:pPr>
        <w:pStyle w:val="Contrato-Pargrafo-Nvel3"/>
        <w:ind w:left="1560" w:hanging="851"/>
        <w:rPr>
          <w:lang w:val="en-US"/>
        </w:rPr>
      </w:pPr>
      <w:r w:rsidRPr="00B362DD">
        <w:rPr>
          <w:lang w:val="en-US"/>
        </w:rPr>
        <w:t>If there is less than ninety (90) days to the end of the current year, the first Annual Work and Budget Program shall also contemplate the immediately subsequent year separately.</w:t>
      </w:r>
    </w:p>
    <w:p w14:paraId="2FEBAEDE" w14:textId="77777777" w:rsidR="00CC18E8" w:rsidRPr="00B362DD" w:rsidRDefault="00CC18E8" w:rsidP="00CC18E8">
      <w:pPr>
        <w:pStyle w:val="Contrato-Normal"/>
        <w:rPr>
          <w:lang w:val="en-US"/>
        </w:rPr>
      </w:pPr>
    </w:p>
    <w:p w14:paraId="7FA05648" w14:textId="6BED6F7F" w:rsidR="00CC18E8" w:rsidRPr="00B362DD" w:rsidRDefault="00CC18E8" w:rsidP="00CC18E8">
      <w:pPr>
        <w:pStyle w:val="Contrato-Subtitulo"/>
        <w:rPr>
          <w:lang w:val="en-US"/>
        </w:rPr>
      </w:pPr>
      <w:bookmarkStart w:id="472" w:name="_Toc487446630"/>
      <w:r w:rsidRPr="00B362DD">
        <w:rPr>
          <w:lang w:val="en-US"/>
        </w:rPr>
        <w:t>Reviews and Amendments</w:t>
      </w:r>
      <w:bookmarkEnd w:id="472"/>
    </w:p>
    <w:p w14:paraId="451B0DFA" w14:textId="1D462E65" w:rsidR="00CC18E8" w:rsidRPr="00B362DD" w:rsidRDefault="00CC18E8" w:rsidP="008A5332">
      <w:pPr>
        <w:pStyle w:val="Contrato-Pargrafo-Nvel2"/>
        <w:ind w:left="709" w:hanging="709"/>
        <w:rPr>
          <w:lang w:val="en-US"/>
        </w:rPr>
      </w:pPr>
      <w:bookmarkStart w:id="473" w:name="_Ref266040044"/>
      <w:r w:rsidRPr="00B362DD">
        <w:rPr>
          <w:lang w:val="en-US"/>
        </w:rPr>
        <w:t>ANP shall have thirty (30) days of receipt of the Annual Work and Budget Program to approve it or request the Consortium Members to make any modifications.</w:t>
      </w:r>
    </w:p>
    <w:bookmarkEnd w:id="473"/>
    <w:p w14:paraId="39F41965" w14:textId="384E2DE4" w:rsidR="00CC18E8" w:rsidRPr="00B362DD" w:rsidRDefault="00CC18E8" w:rsidP="008A5332">
      <w:pPr>
        <w:pStyle w:val="Contrato-Pargrafo-Nvel3"/>
        <w:ind w:left="1560" w:hanging="851"/>
        <w:rPr>
          <w:lang w:val="en-US"/>
        </w:rPr>
      </w:pPr>
      <w:r w:rsidRPr="00B362DD">
        <w:rPr>
          <w:lang w:val="en-US"/>
        </w:rPr>
        <w:t>If ANP requests modifications, the Consortium Members shall have thirty (30) days of the date of such request to resubmit the Annual Work and Budget Program with the modifications requested, thus repeating the procedure provided for in paragraph 21.3.</w:t>
      </w:r>
    </w:p>
    <w:p w14:paraId="647F0EE8" w14:textId="77777777" w:rsidR="00CC18E8" w:rsidRPr="00B362DD" w:rsidRDefault="00CC18E8" w:rsidP="00CC18E8">
      <w:pPr>
        <w:pStyle w:val="Contrato-Normal"/>
        <w:rPr>
          <w:lang w:val="en-US"/>
        </w:rPr>
      </w:pPr>
    </w:p>
    <w:p w14:paraId="796BC49A" w14:textId="306D6473" w:rsidR="00CC18E8" w:rsidRPr="00B362DD" w:rsidRDefault="00CC18E8" w:rsidP="00CC18E8">
      <w:pPr>
        <w:pStyle w:val="Contrato-Clausula"/>
        <w:rPr>
          <w:lang w:val="en-US"/>
        </w:rPr>
      </w:pPr>
      <w:bookmarkStart w:id="474" w:name="_Toc360052580"/>
      <w:bookmarkStart w:id="475" w:name="_Toc360120332"/>
      <w:bookmarkStart w:id="476" w:name="_Toc360052581"/>
      <w:bookmarkStart w:id="477" w:name="_Toc360120333"/>
      <w:bookmarkStart w:id="478" w:name="_Toc484433790"/>
      <w:bookmarkStart w:id="479" w:name="_Toc487446631"/>
      <w:bookmarkStart w:id="480" w:name="_Ref304556751"/>
      <w:bookmarkStart w:id="481" w:name="_Toc319068879"/>
      <w:bookmarkStart w:id="482" w:name="_Toc473903602"/>
      <w:bookmarkStart w:id="483" w:name="_Toc476656865"/>
      <w:bookmarkStart w:id="484" w:name="_Toc476742754"/>
      <w:bookmarkEnd w:id="474"/>
      <w:bookmarkEnd w:id="475"/>
      <w:bookmarkEnd w:id="476"/>
      <w:bookmarkEnd w:id="477"/>
      <w:r w:rsidRPr="00B362DD">
        <w:rPr>
          <w:lang w:val="en-US"/>
        </w:rPr>
        <w:t>Section TWENTY-TWO – data AND information</w:t>
      </w:r>
      <w:bookmarkEnd w:id="478"/>
      <w:bookmarkEnd w:id="479"/>
    </w:p>
    <w:p w14:paraId="36623E7C" w14:textId="0F19F474" w:rsidR="00CC18E8" w:rsidRPr="00B362DD" w:rsidRDefault="00CC18E8" w:rsidP="00CC18E8">
      <w:pPr>
        <w:pStyle w:val="Contrato-Subtitulo"/>
        <w:rPr>
          <w:lang w:val="en-US"/>
        </w:rPr>
      </w:pPr>
      <w:bookmarkStart w:id="485" w:name="_Toc487446632"/>
      <w:bookmarkEnd w:id="480"/>
      <w:bookmarkEnd w:id="481"/>
      <w:bookmarkEnd w:id="482"/>
      <w:bookmarkEnd w:id="483"/>
      <w:bookmarkEnd w:id="484"/>
      <w:r w:rsidRPr="00B362DD">
        <w:rPr>
          <w:lang w:val="en-US"/>
        </w:rPr>
        <w:t>Supply by the Consortium Members</w:t>
      </w:r>
      <w:bookmarkEnd w:id="485"/>
    </w:p>
    <w:p w14:paraId="7203DC28" w14:textId="460AE353" w:rsidR="00CC18E8" w:rsidRPr="00B362DD" w:rsidRDefault="00CC18E8" w:rsidP="00134AA6">
      <w:pPr>
        <w:pStyle w:val="Contrato-Pargrafo-Nvel2"/>
        <w:ind w:left="709" w:hanging="709"/>
        <w:rPr>
          <w:lang w:val="en-US"/>
        </w:rPr>
      </w:pPr>
      <w:bookmarkStart w:id="486" w:name="_Ref473089944"/>
      <w:bookmarkStart w:id="487" w:name="_Ref265933870"/>
      <w:r w:rsidRPr="00B362DD">
        <w:rPr>
          <w:lang w:val="en-US"/>
        </w:rPr>
        <w:t xml:space="preserve">The Consortium Members shall keep ANP informed with respect to the progress, results, and terms of the Operations. </w:t>
      </w:r>
    </w:p>
    <w:p w14:paraId="1921E4D1" w14:textId="18AC49D6" w:rsidR="00CC18E8" w:rsidRPr="00B362DD" w:rsidRDefault="00CC18E8" w:rsidP="00134AA6">
      <w:pPr>
        <w:pStyle w:val="Contrato-Pargrafo-Nvel3"/>
        <w:ind w:left="1560" w:hanging="851"/>
        <w:rPr>
          <w:lang w:val="en-US"/>
        </w:rPr>
      </w:pPr>
      <w:r w:rsidRPr="00B362DD">
        <w:rPr>
          <w:lang w:val="en-US"/>
        </w:rPr>
        <w:t>The Operator shall send to the Manager and ANP, as determined by ANP, copies of maps, sections, profiles, studies, interpretations, other geological, geochemical, and geophysical data and information, including data on wells, models of static and dynamic Reservoir, and flow regimes obtained from tests, in addition to reports or any other documents defined in a specific regulation and obtained as a result of the Operations and of this Agreement, containing information necessary to characterize the progress of the works and the geological knowledge of the Contract Area.</w:t>
      </w:r>
    </w:p>
    <w:p w14:paraId="4453EA2F" w14:textId="2ADD5432" w:rsidR="00CC18E8" w:rsidRPr="00B362DD" w:rsidRDefault="00CC18E8" w:rsidP="00134AA6">
      <w:pPr>
        <w:pStyle w:val="Contrato-Pargrafo-Nvel3"/>
        <w:ind w:left="1560" w:hanging="851"/>
        <w:rPr>
          <w:lang w:val="en-US"/>
        </w:rPr>
      </w:pPr>
      <w:r w:rsidRPr="00B362DD">
        <w:rPr>
          <w:lang w:val="en-US"/>
        </w:rPr>
        <w:t xml:space="preserve">Under article 22 of Law No. 9,478/1997, the technical inventory formed by data and information on the Brazilian sedimentary basins are an integral part of the national oil resources, and the Consortium Members shall submit such data and information, including those regarding the geological, geophysical, and geochemical modeling of the Contract Area, to ANP. </w:t>
      </w:r>
    </w:p>
    <w:p w14:paraId="624BF91E" w14:textId="2CE236DD" w:rsidR="00CC18E8" w:rsidRPr="00B362DD" w:rsidRDefault="00CC18E8" w:rsidP="00134AA6">
      <w:pPr>
        <w:pStyle w:val="Contrato-Pargrafo-Nvel3"/>
        <w:ind w:left="1560" w:hanging="851"/>
        <w:rPr>
          <w:lang w:val="en-US"/>
        </w:rPr>
      </w:pPr>
      <w:r w:rsidRPr="00B362DD">
        <w:rPr>
          <w:lang w:val="en-US"/>
        </w:rPr>
        <w:lastRenderedPageBreak/>
        <w:t>ANP shall ensure compliance with the confidentiality periods, pursuant to the Applicable Laws and Regulations.</w:t>
      </w:r>
    </w:p>
    <w:bookmarkEnd w:id="486"/>
    <w:bookmarkEnd w:id="487"/>
    <w:p w14:paraId="17A0F142" w14:textId="527D2FEF" w:rsidR="00CC18E8" w:rsidRPr="00B362DD" w:rsidRDefault="00CC18E8" w:rsidP="00134AA6">
      <w:pPr>
        <w:pStyle w:val="Contrato-Pargrafo-Nvel2"/>
        <w:ind w:left="709" w:hanging="709"/>
        <w:rPr>
          <w:lang w:val="en-US"/>
        </w:rPr>
      </w:pPr>
      <w:r w:rsidRPr="00B362DD">
        <w:rPr>
          <w:lang w:val="en-US"/>
        </w:rPr>
        <w:t>The quality of the copies and other reproductions of data and information referred to in paragraph 22.1.1 shall be as reliable and standard as the respective originals, including with respect to color, size, legibility, clarity, compatibility, and other relevant characteristics.</w:t>
      </w:r>
    </w:p>
    <w:p w14:paraId="14542009" w14:textId="77777777" w:rsidR="00CC18E8" w:rsidRPr="00B362DD" w:rsidRDefault="00CC18E8" w:rsidP="00CC18E8">
      <w:pPr>
        <w:pStyle w:val="Contrato-Normal"/>
        <w:rPr>
          <w:lang w:val="en-US"/>
        </w:rPr>
      </w:pPr>
    </w:p>
    <w:p w14:paraId="7A5DAF71" w14:textId="32DC1F20" w:rsidR="00CC18E8" w:rsidRPr="00B362DD" w:rsidRDefault="00CC18E8" w:rsidP="00CC18E8">
      <w:pPr>
        <w:pStyle w:val="Contrato-Subtitulo"/>
        <w:rPr>
          <w:lang w:val="en-US"/>
        </w:rPr>
      </w:pPr>
      <w:bookmarkStart w:id="488" w:name="_Toc487446633"/>
      <w:r w:rsidRPr="00B362DD">
        <w:rPr>
          <w:lang w:val="en-US"/>
        </w:rPr>
        <w:t>Processing or Analysis Abroad</w:t>
      </w:r>
      <w:bookmarkEnd w:id="488"/>
    </w:p>
    <w:p w14:paraId="77206866" w14:textId="218EF0F9" w:rsidR="00CC18E8" w:rsidRPr="00B362DD" w:rsidRDefault="00CC18E8" w:rsidP="00134AA6">
      <w:pPr>
        <w:pStyle w:val="Contrato-Pargrafo-Nvel2"/>
        <w:ind w:left="709" w:hanging="709"/>
        <w:rPr>
          <w:lang w:val="en-US"/>
        </w:rPr>
      </w:pPr>
      <w:r w:rsidRPr="00B362DD">
        <w:rPr>
          <w:lang w:val="en-US"/>
        </w:rPr>
        <w:t>The Consortium Members may dispatch rock and fluid samples or geological, geophysical, and geochemical data abroad upon the prior and express authorization by ANP.</w:t>
      </w:r>
    </w:p>
    <w:p w14:paraId="315215E7" w14:textId="5D48BAAE" w:rsidR="00CC18E8" w:rsidRPr="00B362DD" w:rsidRDefault="00CC18E8" w:rsidP="00134AA6">
      <w:pPr>
        <w:pStyle w:val="Contrato-Pargrafo-Nvel3"/>
        <w:ind w:left="1560" w:hanging="851"/>
        <w:rPr>
          <w:lang w:val="en-US"/>
        </w:rPr>
      </w:pPr>
      <w:r w:rsidRPr="00B362DD">
        <w:rPr>
          <w:lang w:val="en-US"/>
        </w:rPr>
        <w:t xml:space="preserve">The dispatch shall be allowed only in case it aims at data analysis, test, or processing. </w:t>
      </w:r>
    </w:p>
    <w:p w14:paraId="351F1AB5" w14:textId="756260AB" w:rsidR="00CC18E8" w:rsidRPr="00B362DD" w:rsidRDefault="00CC18E8" w:rsidP="00134AA6">
      <w:pPr>
        <w:pStyle w:val="Contrato-Pargrafo-Nvel3"/>
        <w:ind w:left="1560" w:hanging="851"/>
        <w:rPr>
          <w:lang w:val="en-US"/>
        </w:rPr>
      </w:pPr>
      <w:r w:rsidRPr="00B362DD">
        <w:rPr>
          <w:lang w:val="en-US"/>
        </w:rPr>
        <w:t xml:space="preserve">The Consortium Members shall send to ANP a request related to samples or data containing: </w:t>
      </w:r>
    </w:p>
    <w:p w14:paraId="055058CA" w14:textId="1B8F297A" w:rsidR="00CC18E8" w:rsidRPr="00B362DD" w:rsidRDefault="00CC18E8" w:rsidP="00B12509">
      <w:pPr>
        <w:pStyle w:val="Contrato-Alnea"/>
        <w:numPr>
          <w:ilvl w:val="0"/>
          <w:numId w:val="42"/>
        </w:numPr>
        <w:ind w:left="1985" w:hanging="425"/>
        <w:rPr>
          <w:lang w:val="en-US"/>
        </w:rPr>
      </w:pPr>
      <w:r w:rsidRPr="00B362DD">
        <w:rPr>
          <w:lang w:val="en-US"/>
        </w:rPr>
        <w:t xml:space="preserve">justification about the need to dispatch them abroad; </w:t>
      </w:r>
    </w:p>
    <w:p w14:paraId="766AF859" w14:textId="7A972110" w:rsidR="00CC18E8" w:rsidRPr="00B362DD" w:rsidRDefault="00CC18E8" w:rsidP="00B12509">
      <w:pPr>
        <w:pStyle w:val="Contrato-Alnea"/>
        <w:numPr>
          <w:ilvl w:val="0"/>
          <w:numId w:val="42"/>
        </w:numPr>
        <w:ind w:left="1985" w:hanging="425"/>
        <w:rPr>
          <w:lang w:val="en-US"/>
        </w:rPr>
      </w:pPr>
      <w:r w:rsidRPr="00B362DD">
        <w:rPr>
          <w:lang w:val="en-US"/>
        </w:rPr>
        <w:t>detailed information, as well as indication of their equivalents kept in the Country;</w:t>
      </w:r>
    </w:p>
    <w:p w14:paraId="00C66CAA" w14:textId="2A4593D8" w:rsidR="00CC18E8" w:rsidRPr="00B362DD" w:rsidRDefault="00CC18E8" w:rsidP="00B12509">
      <w:pPr>
        <w:pStyle w:val="Contrato-Alnea"/>
        <w:numPr>
          <w:ilvl w:val="0"/>
          <w:numId w:val="42"/>
        </w:numPr>
        <w:ind w:left="1985" w:hanging="425"/>
        <w:rPr>
          <w:lang w:val="en-US"/>
        </w:rPr>
      </w:pPr>
      <w:r w:rsidRPr="00B362DD">
        <w:rPr>
          <w:lang w:val="en-US"/>
        </w:rPr>
        <w:t xml:space="preserve">detailed information about the analyses, tests, and processing to which the samples shall be submitted, with emphasis on the destructive tests, if they are performed; </w:t>
      </w:r>
    </w:p>
    <w:p w14:paraId="574372AC" w14:textId="6A4B5EE6" w:rsidR="00CC18E8" w:rsidRPr="00B362DD" w:rsidRDefault="00CC18E8" w:rsidP="00B12509">
      <w:pPr>
        <w:pStyle w:val="Contrato-Alnea"/>
        <w:numPr>
          <w:ilvl w:val="0"/>
          <w:numId w:val="42"/>
        </w:numPr>
        <w:ind w:left="1985" w:hanging="425"/>
        <w:rPr>
          <w:lang w:val="en-US"/>
        </w:rPr>
      </w:pPr>
      <w:r w:rsidRPr="00B362DD">
        <w:rPr>
          <w:lang w:val="en-US"/>
        </w:rPr>
        <w:t xml:space="preserve">information about the receiving institution; </w:t>
      </w:r>
    </w:p>
    <w:p w14:paraId="5193242D" w14:textId="3E18C187" w:rsidR="00CC18E8" w:rsidRPr="00B362DD" w:rsidRDefault="00CC18E8" w:rsidP="00B12509">
      <w:pPr>
        <w:pStyle w:val="Contrato-Alnea"/>
        <w:numPr>
          <w:ilvl w:val="0"/>
          <w:numId w:val="42"/>
        </w:numPr>
        <w:ind w:left="1985" w:hanging="425"/>
        <w:rPr>
          <w:lang w:val="en-US"/>
        </w:rPr>
      </w:pPr>
      <w:r w:rsidRPr="00B362DD">
        <w:rPr>
          <w:lang w:val="en-US"/>
        </w:rPr>
        <w:t>expected date of conclusion of the analyses, tests, and processing; and</w:t>
      </w:r>
    </w:p>
    <w:p w14:paraId="14DFA2AC" w14:textId="632EFE44" w:rsidR="00CC18E8" w:rsidRPr="00B362DD" w:rsidRDefault="00CC18E8" w:rsidP="00B12509">
      <w:pPr>
        <w:pStyle w:val="Contrato-Alnea"/>
        <w:numPr>
          <w:ilvl w:val="0"/>
          <w:numId w:val="42"/>
        </w:numPr>
        <w:ind w:left="1985" w:hanging="425"/>
        <w:rPr>
          <w:lang w:val="en-US"/>
        </w:rPr>
      </w:pPr>
      <w:r w:rsidRPr="00B362DD">
        <w:rPr>
          <w:lang w:val="en-US"/>
        </w:rPr>
        <w:t>expected date of return to the Country, when applicable.</w:t>
      </w:r>
    </w:p>
    <w:p w14:paraId="62706F88" w14:textId="77777777" w:rsidR="00CC18E8" w:rsidRPr="00B362DD" w:rsidRDefault="00CC18E8" w:rsidP="00620A56">
      <w:pPr>
        <w:pStyle w:val="Contrato-Pargrafo-Nvel3"/>
        <w:ind w:left="1560" w:hanging="851"/>
        <w:rPr>
          <w:lang w:val="en-US"/>
        </w:rPr>
      </w:pPr>
      <w:r w:rsidRPr="00B362DD">
        <w:rPr>
          <w:lang w:val="en-US"/>
        </w:rPr>
        <w:t>The Consortium Members shall:</w:t>
      </w:r>
    </w:p>
    <w:p w14:paraId="0E73A673" w14:textId="7610A07F" w:rsidR="00CC18E8" w:rsidRPr="00B362DD" w:rsidRDefault="00CC18E8" w:rsidP="00B12509">
      <w:pPr>
        <w:pStyle w:val="Contrato-Alnea"/>
        <w:numPr>
          <w:ilvl w:val="0"/>
          <w:numId w:val="43"/>
        </w:numPr>
        <w:ind w:left="1985" w:hanging="425"/>
        <w:rPr>
          <w:lang w:val="en-US"/>
        </w:rPr>
      </w:pPr>
      <w:r w:rsidRPr="00B362DD">
        <w:rPr>
          <w:lang w:val="en-US"/>
        </w:rPr>
        <w:t>keep a copy of the piece of information or data or equivalent of the sample in the national territory;</w:t>
      </w:r>
    </w:p>
    <w:p w14:paraId="05C54ECA" w14:textId="0CB36A77" w:rsidR="00CC18E8" w:rsidRPr="00B362DD" w:rsidRDefault="00CC18E8" w:rsidP="00B12509">
      <w:pPr>
        <w:pStyle w:val="Contrato-Alnea"/>
        <w:numPr>
          <w:ilvl w:val="0"/>
          <w:numId w:val="43"/>
        </w:numPr>
        <w:ind w:left="1985" w:hanging="425"/>
        <w:rPr>
          <w:lang w:val="en-US"/>
        </w:rPr>
      </w:pPr>
      <w:r w:rsidRPr="00B362DD">
        <w:rPr>
          <w:lang w:val="en-US"/>
        </w:rPr>
        <w:t>return the samples, information, or data to the Country, after performance of the analysis, test, or processing; and</w:t>
      </w:r>
    </w:p>
    <w:p w14:paraId="7D6C5A05" w14:textId="04A8EFBC" w:rsidR="00CC18E8" w:rsidRPr="00B362DD" w:rsidRDefault="00CC18E8" w:rsidP="00B12509">
      <w:pPr>
        <w:pStyle w:val="Contrato-Alnea"/>
        <w:numPr>
          <w:ilvl w:val="0"/>
          <w:numId w:val="43"/>
        </w:numPr>
        <w:ind w:left="1985" w:hanging="425"/>
        <w:rPr>
          <w:lang w:val="en-US"/>
        </w:rPr>
      </w:pPr>
      <w:r w:rsidRPr="00B362DD">
        <w:rPr>
          <w:lang w:val="en-US"/>
        </w:rPr>
        <w:t>provide ANP with the results obtained from the analyses, tests, and processing performed, provided that the terms of the Applicable Laws and Regulations are met.</w:t>
      </w:r>
    </w:p>
    <w:p w14:paraId="40C66C53" w14:textId="77777777" w:rsidR="00CC18E8" w:rsidRPr="00B362DD" w:rsidRDefault="00CC18E8" w:rsidP="00CC18E8">
      <w:pPr>
        <w:pStyle w:val="Contrato-Normal"/>
        <w:rPr>
          <w:lang w:val="en-US"/>
        </w:rPr>
      </w:pPr>
    </w:p>
    <w:p w14:paraId="17368565" w14:textId="7C4D5807" w:rsidR="00CC18E8" w:rsidRPr="00B362DD" w:rsidRDefault="00CC18E8" w:rsidP="00CC18E8">
      <w:pPr>
        <w:pStyle w:val="Contrato-Clausula"/>
        <w:rPr>
          <w:lang w:val="en-US"/>
        </w:rPr>
      </w:pPr>
      <w:bookmarkStart w:id="489" w:name="_Toc484433793"/>
      <w:bookmarkStart w:id="490" w:name="_Toc487446634"/>
      <w:bookmarkStart w:id="491" w:name="_Toc473903603"/>
      <w:bookmarkStart w:id="492" w:name="_Toc480774607"/>
      <w:bookmarkStart w:id="493" w:name="_Toc509834869"/>
      <w:bookmarkStart w:id="494" w:name="_Toc513615302"/>
      <w:bookmarkStart w:id="495" w:name="_Ref3092027"/>
      <w:bookmarkStart w:id="496" w:name="_Ref289869119"/>
      <w:bookmarkStart w:id="497" w:name="_Toc319068880"/>
      <w:r w:rsidRPr="00B362DD">
        <w:rPr>
          <w:lang w:val="en-US"/>
        </w:rPr>
        <w:lastRenderedPageBreak/>
        <w:t>SECTION TWENTY-THREE – PROPERTIES</w:t>
      </w:r>
      <w:bookmarkEnd w:id="489"/>
      <w:bookmarkEnd w:id="490"/>
    </w:p>
    <w:p w14:paraId="21A833FB" w14:textId="14A42EBE" w:rsidR="00CC18E8" w:rsidRPr="00B362DD" w:rsidRDefault="00CC18E8" w:rsidP="00CC18E8">
      <w:pPr>
        <w:pStyle w:val="Contrato-Subtitulo"/>
        <w:rPr>
          <w:lang w:val="en-US"/>
        </w:rPr>
      </w:pPr>
      <w:bookmarkStart w:id="498" w:name="_Toc487446635"/>
      <w:bookmarkEnd w:id="491"/>
      <w:bookmarkEnd w:id="492"/>
      <w:bookmarkEnd w:id="493"/>
      <w:bookmarkEnd w:id="494"/>
      <w:bookmarkEnd w:id="495"/>
      <w:bookmarkEnd w:id="496"/>
      <w:bookmarkEnd w:id="497"/>
      <w:r w:rsidRPr="00B362DD">
        <w:rPr>
          <w:lang w:val="en-US"/>
        </w:rPr>
        <w:t>Properties, Equipment, Facilities and Materials</w:t>
      </w:r>
      <w:bookmarkEnd w:id="498"/>
    </w:p>
    <w:p w14:paraId="4CDEF82E" w14:textId="4DC0CB0B" w:rsidR="00CC18E8" w:rsidRPr="00B362DD" w:rsidRDefault="00CC18E8" w:rsidP="00620A56">
      <w:pPr>
        <w:pStyle w:val="Contrato-Pargrafo-Nvel2"/>
        <w:ind w:left="709" w:hanging="709"/>
        <w:rPr>
          <w:lang w:val="en-US"/>
        </w:rPr>
      </w:pPr>
      <w:r w:rsidRPr="00B362DD">
        <w:rPr>
          <w:lang w:val="en-US"/>
        </w:rPr>
        <w:t>The Consortium Members are exclusively responsible for directly supplying, purchasing, renting, leasing, chartering, or otherwise obtaining all properties, furniture, and real properties, including the facilities, buildings, systems, equipment, machines, materials, and supplies required to execute the Operations.</w:t>
      </w:r>
    </w:p>
    <w:p w14:paraId="20E3C7F1" w14:textId="6C3638AC" w:rsidR="00CC18E8" w:rsidRPr="00B362DD" w:rsidRDefault="00CC18E8" w:rsidP="00620A56">
      <w:pPr>
        <w:pStyle w:val="Contrato-Pargrafo-Nvel3"/>
        <w:ind w:left="1560" w:hanging="851"/>
        <w:rPr>
          <w:lang w:val="en-US"/>
        </w:rPr>
      </w:pPr>
      <w:r w:rsidRPr="00B362DD">
        <w:rPr>
          <w:lang w:val="en-US"/>
        </w:rPr>
        <w:t>The purchase, rent, lease, or acquisition may be made in Brazil or abroad, pursuant to the Applicable Laws and Regulations.</w:t>
      </w:r>
    </w:p>
    <w:p w14:paraId="5D7A2A1D" w14:textId="77777777" w:rsidR="00CC18E8" w:rsidRPr="00B362DD" w:rsidRDefault="00CC18E8" w:rsidP="00CC18E8">
      <w:pPr>
        <w:pStyle w:val="Contrato-Normal"/>
        <w:rPr>
          <w:lang w:val="en-US"/>
        </w:rPr>
      </w:pPr>
    </w:p>
    <w:p w14:paraId="32AE71E7" w14:textId="40181B5E" w:rsidR="00CC18E8" w:rsidRPr="00B362DD" w:rsidRDefault="00CC18E8" w:rsidP="00CC18E8">
      <w:pPr>
        <w:pStyle w:val="Contrato-Subtitulo"/>
        <w:rPr>
          <w:lang w:val="en-US"/>
        </w:rPr>
      </w:pPr>
      <w:bookmarkStart w:id="499" w:name="_Toc487446636"/>
      <w:r w:rsidRPr="00B362DD">
        <w:rPr>
          <w:lang w:val="en-US"/>
        </w:rPr>
        <w:t>Facilities or Equipment outside the Contract Area</w:t>
      </w:r>
      <w:bookmarkEnd w:id="499"/>
    </w:p>
    <w:p w14:paraId="69547CD0" w14:textId="37A7FDB4" w:rsidR="00CC18E8" w:rsidRPr="00B362DD" w:rsidRDefault="00CC18E8" w:rsidP="00620A56">
      <w:pPr>
        <w:pStyle w:val="Contrato-Pargrafo-Nvel2"/>
        <w:ind w:left="709" w:hanging="709"/>
        <w:rPr>
          <w:lang w:val="en-US"/>
        </w:rPr>
      </w:pPr>
      <w:r w:rsidRPr="00B362DD">
        <w:rPr>
          <w:lang w:val="en-US"/>
        </w:rPr>
        <w:t>ANP may authorize the positioning or the construction of facilities or equipment in a place outside the Contract Area, aiming at complementing or optimizing the logistic structure related to the Operations.</w:t>
      </w:r>
    </w:p>
    <w:p w14:paraId="694525DB" w14:textId="3B7C2EEE" w:rsidR="00CC18E8" w:rsidRPr="00B362DD" w:rsidRDefault="00CC18E8" w:rsidP="00620A56">
      <w:pPr>
        <w:pStyle w:val="Contrato-Pargrafo-Nvel3"/>
        <w:ind w:left="1560" w:hanging="851"/>
        <w:rPr>
          <w:lang w:val="en-US"/>
        </w:rPr>
      </w:pPr>
      <w:bookmarkStart w:id="500" w:name="_Ref473083841"/>
      <w:r w:rsidRPr="00B362DD">
        <w:rPr>
          <w:lang w:val="en-US"/>
        </w:rPr>
        <w:t>The Consortium Members must submit to ANP a justified request for positioning of facilities or equipment outside the Contract Area.</w:t>
      </w:r>
    </w:p>
    <w:bookmarkEnd w:id="500"/>
    <w:p w14:paraId="1CCA2AC9" w14:textId="60EF2E5D" w:rsidR="00CC18E8" w:rsidRPr="00B362DD" w:rsidRDefault="00CC18E8" w:rsidP="00620A56">
      <w:pPr>
        <w:pStyle w:val="Contrato-Pargrafo-Nvel3"/>
        <w:ind w:left="1560" w:hanging="851"/>
        <w:rPr>
          <w:lang w:val="en-US"/>
        </w:rPr>
      </w:pPr>
      <w:r w:rsidRPr="00B362DD">
        <w:rPr>
          <w:lang w:val="en-US"/>
        </w:rPr>
        <w:t>The justification shall contemplate technical and economic aspects, as well as the positioning or construction Project, as the case may be.</w:t>
      </w:r>
    </w:p>
    <w:p w14:paraId="12D82DE6" w14:textId="77777777" w:rsidR="00CC18E8" w:rsidRPr="00B362DD" w:rsidRDefault="00CC18E8" w:rsidP="00CC18E8">
      <w:pPr>
        <w:pStyle w:val="Contrato-Normal"/>
        <w:rPr>
          <w:lang w:val="en-US"/>
        </w:rPr>
      </w:pPr>
    </w:p>
    <w:p w14:paraId="0A6591F8" w14:textId="08A9D32E" w:rsidR="00CC18E8" w:rsidRPr="00B362DD" w:rsidRDefault="00CC18E8" w:rsidP="00CC18E8">
      <w:pPr>
        <w:pStyle w:val="Contrato-Subtitulo"/>
        <w:rPr>
          <w:lang w:val="en-US"/>
        </w:rPr>
      </w:pPr>
      <w:bookmarkStart w:id="501" w:name="_Toc484433798"/>
      <w:bookmarkStart w:id="502" w:name="_Toc487446637"/>
      <w:r w:rsidRPr="00B362DD">
        <w:rPr>
          <w:lang w:val="en-US"/>
        </w:rPr>
        <w:t>Relinquishment of Areas</w:t>
      </w:r>
      <w:bookmarkEnd w:id="501"/>
      <w:bookmarkEnd w:id="502"/>
    </w:p>
    <w:p w14:paraId="759DA085" w14:textId="33CCFF69" w:rsidR="00CC18E8" w:rsidRPr="00B362DD" w:rsidRDefault="00CC18E8" w:rsidP="00620A56">
      <w:pPr>
        <w:pStyle w:val="Contrato-Pargrafo-Nvel2"/>
        <w:ind w:left="709" w:hanging="709"/>
        <w:rPr>
          <w:lang w:val="en-US"/>
        </w:rPr>
      </w:pPr>
      <w:bookmarkStart w:id="503" w:name="_Hlt449160002"/>
      <w:bookmarkStart w:id="504" w:name="_Ref480716168"/>
      <w:bookmarkEnd w:id="503"/>
      <w:r w:rsidRPr="00B362DD">
        <w:rPr>
          <w:lang w:val="en-US"/>
        </w:rPr>
        <w:t>In case of use of pre-existing wells or infrastructure, the Contractors shall undertake, with respect to them, the responsibilities provided for in the Agreement and in the Applicable Laws and Regulations.</w:t>
      </w:r>
    </w:p>
    <w:bookmarkEnd w:id="504"/>
    <w:p w14:paraId="3B240ED2" w14:textId="742418AB" w:rsidR="00CC18E8" w:rsidRPr="00B362DD" w:rsidRDefault="00CC18E8" w:rsidP="00620A56">
      <w:pPr>
        <w:pStyle w:val="Contrato-Pargrafo-Nvel2"/>
        <w:ind w:left="709" w:hanging="709"/>
        <w:rPr>
          <w:lang w:val="en-US"/>
        </w:rPr>
      </w:pPr>
      <w:r w:rsidRPr="00B362DD">
        <w:rPr>
          <w:lang w:val="en-US"/>
        </w:rPr>
        <w:t>In case of a Field, the plan for decommissioning and abandonment and the mechanisms to make the necessary funds available shall be provided for in the respective Development Plan and reviewed from time to time throughout the Production Phase through the Annual Work and Budget Programs.</w:t>
      </w:r>
    </w:p>
    <w:p w14:paraId="7159558B" w14:textId="7268F477" w:rsidR="00CC18E8" w:rsidRPr="00B362DD" w:rsidRDefault="00CC18E8" w:rsidP="00620A56">
      <w:pPr>
        <w:pStyle w:val="Contrato-Pargrafo-Nvel3"/>
        <w:ind w:left="1560" w:hanging="851"/>
        <w:rPr>
          <w:lang w:val="en-US"/>
        </w:rPr>
      </w:pPr>
      <w:r w:rsidRPr="00B362DD">
        <w:rPr>
          <w:lang w:val="en-US"/>
        </w:rPr>
        <w:t>The cost of decommissioning and abandonment of Operations shall be established in order to cover the activities of definitive abandonment of wells, decommissioning and removal of lines and facilities, and rehabilitation of areas, pursuant to the Applicable Laws and Regulations.</w:t>
      </w:r>
    </w:p>
    <w:p w14:paraId="0B33ABBD" w14:textId="77777777" w:rsidR="00CC18E8" w:rsidRPr="00B362DD" w:rsidRDefault="00CC18E8" w:rsidP="00CC18E8">
      <w:pPr>
        <w:pStyle w:val="Contrato-Normal"/>
        <w:rPr>
          <w:lang w:val="en-US"/>
        </w:rPr>
      </w:pPr>
    </w:p>
    <w:p w14:paraId="585016E6" w14:textId="16AF2824" w:rsidR="00CC18E8" w:rsidRPr="00B362DD" w:rsidRDefault="00CC18E8" w:rsidP="00CC18E8">
      <w:pPr>
        <w:pStyle w:val="Contrato-Subtitulo"/>
        <w:rPr>
          <w:lang w:val="en-US"/>
        </w:rPr>
      </w:pPr>
      <w:bookmarkStart w:id="505" w:name="_Toc487446638"/>
      <w:r w:rsidRPr="00B362DD">
        <w:rPr>
          <w:lang w:val="en-US"/>
        </w:rPr>
        <w:t>Decommissioning and Abandonment Guarantees</w:t>
      </w:r>
      <w:bookmarkEnd w:id="505"/>
    </w:p>
    <w:p w14:paraId="138B59F6" w14:textId="3FE356DF" w:rsidR="00CC18E8" w:rsidRPr="00B362DD" w:rsidRDefault="00CC18E8" w:rsidP="00620A56">
      <w:pPr>
        <w:pStyle w:val="Contrato-Pargrafo-Nvel2"/>
        <w:ind w:left="709" w:hanging="709"/>
        <w:rPr>
          <w:lang w:val="en-US"/>
        </w:rPr>
      </w:pPr>
      <w:bookmarkStart w:id="506" w:name="_Ref3095476"/>
      <w:r w:rsidRPr="00B362DD">
        <w:rPr>
          <w:lang w:val="en-US"/>
        </w:rPr>
        <w:t>The Contractor shall provide a decommissioning and abandonment guarantee as of the Production Start Date, and, for that, it may use:</w:t>
      </w:r>
    </w:p>
    <w:p w14:paraId="6406F520" w14:textId="03F0ECC9" w:rsidR="00CC18E8" w:rsidRPr="00B362DD" w:rsidRDefault="00CC18E8" w:rsidP="00B12509">
      <w:pPr>
        <w:pStyle w:val="Contrato-Alnea"/>
        <w:numPr>
          <w:ilvl w:val="0"/>
          <w:numId w:val="44"/>
        </w:numPr>
        <w:ind w:left="993" w:hanging="284"/>
        <w:rPr>
          <w:lang w:val="en-US"/>
        </w:rPr>
      </w:pPr>
      <w:r w:rsidRPr="00B362DD">
        <w:rPr>
          <w:lang w:val="en-US"/>
        </w:rPr>
        <w:t>performance bond;</w:t>
      </w:r>
    </w:p>
    <w:p w14:paraId="79F6C6C1" w14:textId="5D0089AC" w:rsidR="00CC18E8" w:rsidRPr="00B362DD" w:rsidRDefault="00CC18E8" w:rsidP="00B12509">
      <w:pPr>
        <w:pStyle w:val="Contrato-Alnea"/>
        <w:numPr>
          <w:ilvl w:val="0"/>
          <w:numId w:val="44"/>
        </w:numPr>
        <w:ind w:left="993" w:hanging="284"/>
        <w:rPr>
          <w:lang w:val="en-US"/>
        </w:rPr>
      </w:pPr>
      <w:r w:rsidRPr="00B362DD">
        <w:rPr>
          <w:lang w:val="en-US"/>
        </w:rPr>
        <w:lastRenderedPageBreak/>
        <w:t>letter of credit;</w:t>
      </w:r>
    </w:p>
    <w:p w14:paraId="0B33DD2B" w14:textId="58299387" w:rsidR="00CC18E8" w:rsidRPr="00B362DD" w:rsidRDefault="00CC18E8" w:rsidP="00B12509">
      <w:pPr>
        <w:pStyle w:val="Contrato-Alnea"/>
        <w:numPr>
          <w:ilvl w:val="0"/>
          <w:numId w:val="44"/>
        </w:numPr>
        <w:ind w:left="993" w:hanging="284"/>
        <w:rPr>
          <w:lang w:val="en-US"/>
        </w:rPr>
      </w:pPr>
      <w:r w:rsidRPr="00B362DD">
        <w:rPr>
          <w:lang w:val="en-US"/>
        </w:rPr>
        <w:t xml:space="preserve">support fund; or </w:t>
      </w:r>
    </w:p>
    <w:bookmarkEnd w:id="506"/>
    <w:p w14:paraId="5FB86242" w14:textId="764ADF4A" w:rsidR="00CC18E8" w:rsidRPr="00B362DD" w:rsidRDefault="00CC18E8" w:rsidP="00B12509">
      <w:pPr>
        <w:pStyle w:val="Contrato-Alnea"/>
        <w:numPr>
          <w:ilvl w:val="0"/>
          <w:numId w:val="44"/>
        </w:numPr>
        <w:ind w:left="993" w:hanging="284"/>
        <w:rPr>
          <w:lang w:val="en-US"/>
        </w:rPr>
      </w:pPr>
      <w:r w:rsidRPr="00B362DD">
        <w:rPr>
          <w:lang w:val="en-US"/>
        </w:rPr>
        <w:t xml:space="preserve">other types of guarantees accepted at ANP’s discretion. </w:t>
      </w:r>
    </w:p>
    <w:p w14:paraId="3F9E5B30" w14:textId="0B4DF648" w:rsidR="00CC18E8" w:rsidRPr="00B362DD" w:rsidRDefault="00CC18E8" w:rsidP="00620A56">
      <w:pPr>
        <w:pStyle w:val="Contrato-Pargrafo-Nvel2"/>
        <w:ind w:left="709" w:hanging="709"/>
        <w:rPr>
          <w:lang w:val="en-US"/>
        </w:rPr>
      </w:pPr>
      <w:r w:rsidRPr="00B362DD">
        <w:rPr>
          <w:lang w:val="en-US"/>
        </w:rPr>
        <w:t>The amount of the decommissioning and abandonment guarantee for a Development Area or Field shall be reviewed at the request of the Contractor or ANP, whenever there are events that change the cost of abandonment and decommissioning of Operations.</w:t>
      </w:r>
    </w:p>
    <w:p w14:paraId="391D18C7" w14:textId="691AFB7E" w:rsidR="00CC18E8" w:rsidRPr="00B362DD" w:rsidRDefault="00CC18E8" w:rsidP="00620A56">
      <w:pPr>
        <w:pStyle w:val="Contrato-Pargrafo-Nvel2"/>
        <w:ind w:left="709" w:hanging="709"/>
        <w:rPr>
          <w:lang w:val="en-US"/>
        </w:rPr>
      </w:pPr>
      <w:r w:rsidRPr="00B362DD">
        <w:rPr>
          <w:lang w:val="en-US"/>
        </w:rPr>
        <w:t>The guarantee provided by the Contractor shall be equivalent to the cost of decommissioning and abandonment of the infrastructure already implemented.</w:t>
      </w:r>
    </w:p>
    <w:p w14:paraId="2C4C6A0E" w14:textId="67A8389F" w:rsidR="00CC18E8" w:rsidRPr="00B362DD" w:rsidRDefault="00CC18E8" w:rsidP="00620A56">
      <w:pPr>
        <w:pStyle w:val="Contrato-Pargrafo-Nvel2"/>
        <w:ind w:left="709" w:hanging="709"/>
        <w:rPr>
          <w:lang w:val="en-US"/>
        </w:rPr>
      </w:pPr>
      <w:r w:rsidRPr="00B362DD">
        <w:rPr>
          <w:lang w:val="en-US"/>
        </w:rPr>
        <w:t>In the case of a guarantee provided through a support fund:</w:t>
      </w:r>
    </w:p>
    <w:p w14:paraId="0A8D53CF" w14:textId="461D9048" w:rsidR="00CC18E8" w:rsidRPr="00B362DD" w:rsidRDefault="00CC18E8" w:rsidP="00B12509">
      <w:pPr>
        <w:pStyle w:val="Contrato-Alnea"/>
        <w:numPr>
          <w:ilvl w:val="0"/>
          <w:numId w:val="45"/>
        </w:numPr>
        <w:ind w:left="993" w:hanging="284"/>
        <w:rPr>
          <w:lang w:val="en-US"/>
        </w:rPr>
      </w:pPr>
      <w:r w:rsidRPr="00B362DD">
        <w:rPr>
          <w:lang w:val="en-US"/>
        </w:rPr>
        <w:t>the Contractors shall submit to ANP, every 15</w:t>
      </w:r>
      <w:r w:rsidRPr="00B362DD">
        <w:rPr>
          <w:vertAlign w:val="superscript"/>
          <w:lang w:val="en-US"/>
        </w:rPr>
        <w:t>th</w:t>
      </w:r>
      <w:r w:rsidRPr="00B362DD">
        <w:rPr>
          <w:lang w:val="en-US"/>
        </w:rPr>
        <w:t xml:space="preserve"> of February and August each year, supporting documentation for the contributions made, as well as inform the adjusted balance of the fund;</w:t>
      </w:r>
    </w:p>
    <w:p w14:paraId="6AD4F2EE" w14:textId="43EC018B" w:rsidR="00CC18E8" w:rsidRPr="00B362DD" w:rsidRDefault="00CC18E8" w:rsidP="00B12509">
      <w:pPr>
        <w:pStyle w:val="Contrato-Alnea"/>
        <w:numPr>
          <w:ilvl w:val="0"/>
          <w:numId w:val="45"/>
        </w:numPr>
        <w:ind w:left="993" w:hanging="284"/>
        <w:rPr>
          <w:lang w:val="en-US"/>
        </w:rPr>
      </w:pPr>
      <w:r w:rsidRPr="00B362DD">
        <w:rPr>
          <w:lang w:val="en-US"/>
        </w:rPr>
        <w:t>ANP may audit the procedures adopted by the Contractors in management of the support fund;</w:t>
      </w:r>
    </w:p>
    <w:p w14:paraId="06788049" w14:textId="46FCEADC" w:rsidR="00CC18E8" w:rsidRPr="00B362DD" w:rsidRDefault="00CC18E8" w:rsidP="00B12509">
      <w:pPr>
        <w:pStyle w:val="Contrato-Alnea"/>
        <w:numPr>
          <w:ilvl w:val="0"/>
          <w:numId w:val="45"/>
        </w:numPr>
        <w:ind w:left="993" w:hanging="284"/>
        <w:rPr>
          <w:lang w:val="en-US"/>
        </w:rPr>
      </w:pPr>
      <w:r w:rsidRPr="00B362DD">
        <w:rPr>
          <w:lang w:val="en-US"/>
        </w:rPr>
        <w:t>the balance ascertained after all Operations required for decommissioning and abandonment of the Field are conducted shall be for the sole benefit of the Contracting Party.</w:t>
      </w:r>
    </w:p>
    <w:p w14:paraId="57DE32AE" w14:textId="55DC9279" w:rsidR="00CC18E8" w:rsidRPr="00B362DD" w:rsidRDefault="00CC18E8" w:rsidP="00620A56">
      <w:pPr>
        <w:pStyle w:val="Contrato-Pargrafo-Nvel2"/>
        <w:ind w:left="709" w:hanging="709"/>
        <w:rPr>
          <w:lang w:val="en-US"/>
        </w:rPr>
      </w:pPr>
      <w:r w:rsidRPr="00B362DD">
        <w:rPr>
          <w:lang w:val="en-US"/>
        </w:rPr>
        <w:t>The provision of a decommissioning and abandonment guarantee does not exempt the Consortium Members from the obligation to execute all Operations required for decommissioning and abandonment of the Field.</w:t>
      </w:r>
    </w:p>
    <w:p w14:paraId="024B25F7" w14:textId="77777777" w:rsidR="00CC18E8" w:rsidRPr="00B362DD" w:rsidRDefault="00CC18E8" w:rsidP="00CC18E8">
      <w:pPr>
        <w:pStyle w:val="Contrato-Normal"/>
        <w:rPr>
          <w:lang w:val="en-US"/>
        </w:rPr>
      </w:pPr>
    </w:p>
    <w:p w14:paraId="17FC25A9" w14:textId="181ED6F3" w:rsidR="00CC18E8" w:rsidRPr="00B362DD" w:rsidRDefault="00CC18E8" w:rsidP="00CC18E8">
      <w:pPr>
        <w:pStyle w:val="Contrato-Subtitulo"/>
        <w:rPr>
          <w:lang w:val="en-US"/>
        </w:rPr>
      </w:pPr>
      <w:bookmarkStart w:id="507" w:name="_Toc487446639"/>
      <w:r w:rsidRPr="00B362DD">
        <w:rPr>
          <w:lang w:val="en-US"/>
        </w:rPr>
        <w:t>Properties to be Reversed</w:t>
      </w:r>
      <w:bookmarkEnd w:id="507"/>
    </w:p>
    <w:p w14:paraId="3F3D8F53" w14:textId="763F3976" w:rsidR="00CC18E8" w:rsidRPr="00B362DD" w:rsidRDefault="00CC18E8" w:rsidP="008914FD">
      <w:pPr>
        <w:pStyle w:val="Contrato-Pargrafo-Nvel2"/>
        <w:ind w:left="709" w:hanging="709"/>
        <w:rPr>
          <w:lang w:val="en-US"/>
        </w:rPr>
      </w:pPr>
      <w:bookmarkStart w:id="508" w:name="_Hlt449160130"/>
      <w:bookmarkStart w:id="509" w:name="_Ref449160112"/>
      <w:bookmarkStart w:id="510" w:name="_Ref265828178"/>
      <w:bookmarkEnd w:id="508"/>
      <w:r w:rsidRPr="00B362DD">
        <w:rPr>
          <w:lang w:val="en-US"/>
        </w:rPr>
        <w:t xml:space="preserve">Pursuant to articles 29, XV, and 32, paragraphs 1 and 2, of Law No. 12,351/2010, any and all personal and real properties, principal and ancillary, forming part of the Concession Area and that, at the Contracting Party’s sole discretion, based on ANP’s opinion, are necessary to enable continuity of the Operations or which use is considered of public interest shall become owned by the Federal Government and be managed by ANP in case of termination of this Agreement or relinquishment of plots of the Contract Area. </w:t>
      </w:r>
    </w:p>
    <w:p w14:paraId="37B04635" w14:textId="75557331" w:rsidR="00CC18E8" w:rsidRPr="00B362DD" w:rsidRDefault="00CC18E8" w:rsidP="008914FD">
      <w:pPr>
        <w:pStyle w:val="Contrato-Pargrafo-Nvel3"/>
        <w:ind w:left="1560" w:hanging="851"/>
        <w:rPr>
          <w:lang w:val="en-US"/>
        </w:rPr>
      </w:pPr>
      <w:bookmarkStart w:id="511" w:name="_Ref321261033"/>
      <w:r w:rsidRPr="00B362DD">
        <w:rPr>
          <w:lang w:val="en-US"/>
        </w:rPr>
        <w:t>Properties subject matter of a rental, lease, or charter agreement which useful life does not extend beyond the effectiveness of the Agreement and that are used in the Operations shall not become owned by the Contracting Party or by ANP’s management.</w:t>
      </w:r>
    </w:p>
    <w:p w14:paraId="00823E0B" w14:textId="78150B67" w:rsidR="00CC18E8" w:rsidRPr="00B362DD" w:rsidRDefault="00CC18E8" w:rsidP="008914FD">
      <w:pPr>
        <w:pStyle w:val="Contrato-Pargrafo-Nvel3"/>
        <w:ind w:left="1560" w:hanging="851"/>
        <w:rPr>
          <w:lang w:val="en-US"/>
        </w:rPr>
      </w:pPr>
      <w:r w:rsidRPr="00B362DD">
        <w:rPr>
          <w:lang w:val="en-US"/>
        </w:rPr>
        <w:t>With respect to properties which useful life extends beyond the effectiveness of the Agreement, the Contractor shall include in the rental, lease, or charter agreement a section that allows its assignment or renewal with a future Contractor, aiming at ensuring continuity of the Operations, as provided for in paragraph 14.8.</w:t>
      </w:r>
    </w:p>
    <w:p w14:paraId="1F92D6DB" w14:textId="6B66AB54" w:rsidR="00CC18E8" w:rsidRPr="00B362DD" w:rsidRDefault="00CC18E8" w:rsidP="00CC18E8">
      <w:pPr>
        <w:pStyle w:val="Contrato-Pargrafo-Nvel2-2Dezenas"/>
        <w:rPr>
          <w:lang w:val="en-US"/>
        </w:rPr>
      </w:pPr>
      <w:bookmarkStart w:id="512" w:name="_Toc320382804"/>
      <w:bookmarkStart w:id="513" w:name="_Toc312419906"/>
      <w:bookmarkStart w:id="514" w:name="_Toc320868383"/>
      <w:bookmarkEnd w:id="509"/>
      <w:bookmarkEnd w:id="510"/>
      <w:bookmarkEnd w:id="511"/>
      <w:r w:rsidRPr="00B362DD">
        <w:rPr>
          <w:lang w:val="en-US"/>
        </w:rPr>
        <w:lastRenderedPageBreak/>
        <w:t>In case properties are shared for Operations in two or more Fields, such properties may be withheld until completion of all Operations.</w:t>
      </w:r>
    </w:p>
    <w:p w14:paraId="5F496580" w14:textId="77777777" w:rsidR="00CC18E8" w:rsidRPr="00B362DD" w:rsidRDefault="00CC18E8" w:rsidP="00CC18E8">
      <w:pPr>
        <w:pStyle w:val="Contrato-Normal"/>
        <w:rPr>
          <w:lang w:val="en-US"/>
        </w:rPr>
      </w:pPr>
    </w:p>
    <w:p w14:paraId="1DC7D1F5" w14:textId="3802F66D" w:rsidR="00CC18E8" w:rsidRPr="00B362DD" w:rsidRDefault="00CC18E8" w:rsidP="00CC18E8">
      <w:pPr>
        <w:pStyle w:val="Contrato-Subtitulo"/>
        <w:rPr>
          <w:lang w:val="en-US"/>
        </w:rPr>
      </w:pPr>
      <w:bookmarkStart w:id="515" w:name="_Toc487446640"/>
      <w:bookmarkEnd w:id="512"/>
      <w:bookmarkEnd w:id="513"/>
      <w:bookmarkEnd w:id="514"/>
      <w:r w:rsidRPr="00B362DD">
        <w:rPr>
          <w:lang w:val="en-US"/>
        </w:rPr>
        <w:t>Removal of Non-Reversed Properties</w:t>
      </w:r>
      <w:bookmarkEnd w:id="515"/>
    </w:p>
    <w:p w14:paraId="15CE55D6" w14:textId="3975462A" w:rsidR="00CC18E8" w:rsidRPr="00B362DD" w:rsidRDefault="00CC18E8" w:rsidP="00CC18E8">
      <w:pPr>
        <w:pStyle w:val="Contrato-Pargrafo-Nvel2-2Dezenas"/>
        <w:rPr>
          <w:lang w:val="en-US"/>
        </w:rPr>
      </w:pPr>
      <w:bookmarkStart w:id="516" w:name="_Ref480715959"/>
      <w:r w:rsidRPr="00B362DD">
        <w:rPr>
          <w:lang w:val="en-US"/>
        </w:rPr>
        <w:t>Properties not reversed, including useless properties, shall be properly removed and disposed of by the Contractors.</w:t>
      </w:r>
    </w:p>
    <w:p w14:paraId="27BF9E34" w14:textId="77777777" w:rsidR="00CC18E8" w:rsidRPr="00B362DD" w:rsidRDefault="00CC18E8" w:rsidP="00CC18E8">
      <w:pPr>
        <w:pStyle w:val="Contrato-Normal"/>
        <w:rPr>
          <w:lang w:val="en-US"/>
        </w:rPr>
      </w:pPr>
    </w:p>
    <w:p w14:paraId="7D24F1DA" w14:textId="7108FB32" w:rsidR="00CC18E8" w:rsidRPr="00B362DD" w:rsidRDefault="00CC18E8" w:rsidP="00CC18E8">
      <w:pPr>
        <w:pStyle w:val="Contrato-Clausula"/>
        <w:rPr>
          <w:lang w:val="en-US"/>
        </w:rPr>
      </w:pPr>
      <w:bookmarkStart w:id="517" w:name="_Toc484433802"/>
      <w:bookmarkStart w:id="518" w:name="_Toc487446641"/>
      <w:bookmarkStart w:id="519" w:name="_Toc473903605"/>
      <w:bookmarkStart w:id="520" w:name="_Toc480774617"/>
      <w:bookmarkStart w:id="521" w:name="_Toc509834879"/>
      <w:bookmarkStart w:id="522" w:name="_Toc513615312"/>
      <w:bookmarkStart w:id="523" w:name="_Ref289869155"/>
      <w:bookmarkStart w:id="524" w:name="_Ref289869269"/>
      <w:bookmarkStart w:id="525" w:name="_Toc319068881"/>
      <w:bookmarkEnd w:id="516"/>
      <w:r w:rsidRPr="00B362DD">
        <w:rPr>
          <w:lang w:val="en-US"/>
        </w:rPr>
        <w:t>SECTION TWENTY-FOUR – personnel, Services, and SUBCONTRACTS</w:t>
      </w:r>
      <w:bookmarkEnd w:id="517"/>
      <w:bookmarkEnd w:id="518"/>
    </w:p>
    <w:p w14:paraId="0D5F248C" w14:textId="54F0FE99" w:rsidR="00CC18E8" w:rsidRPr="00B362DD" w:rsidRDefault="00CC18E8" w:rsidP="00CC18E8">
      <w:pPr>
        <w:pStyle w:val="Contrato-Subtitulo"/>
        <w:rPr>
          <w:lang w:val="en-US"/>
        </w:rPr>
      </w:pPr>
      <w:bookmarkStart w:id="526" w:name="_Toc487446642"/>
      <w:bookmarkEnd w:id="519"/>
      <w:bookmarkEnd w:id="520"/>
      <w:bookmarkEnd w:id="521"/>
      <w:bookmarkEnd w:id="522"/>
      <w:bookmarkEnd w:id="523"/>
      <w:bookmarkEnd w:id="524"/>
      <w:bookmarkEnd w:id="525"/>
      <w:r w:rsidRPr="00B362DD">
        <w:rPr>
          <w:lang w:val="en-US"/>
        </w:rPr>
        <w:t>Personnel</w:t>
      </w:r>
      <w:bookmarkEnd w:id="526"/>
    </w:p>
    <w:p w14:paraId="1609B500" w14:textId="3AE74C71" w:rsidR="00CC18E8" w:rsidRPr="00B362DD" w:rsidRDefault="00CC18E8" w:rsidP="008914FD">
      <w:pPr>
        <w:pStyle w:val="Contrato-Pargrafo-Nvel2"/>
        <w:ind w:left="709" w:hanging="709"/>
        <w:rPr>
          <w:lang w:val="en-US"/>
        </w:rPr>
      </w:pPr>
      <w:bookmarkStart w:id="527" w:name="_Ref101930468"/>
      <w:r w:rsidRPr="00B362DD">
        <w:rPr>
          <w:lang w:val="en-US"/>
        </w:rPr>
        <w:t xml:space="preserve">The Contractors shall, directly or indirectly, recruit and hire all personnel required to execute the Operations for their own account and risk, being, for all purposes of this Agreement, the sole and exclusive employers. </w:t>
      </w:r>
    </w:p>
    <w:p w14:paraId="0D7185F0" w14:textId="14D39E38" w:rsidR="00CC18E8" w:rsidRPr="00B362DD" w:rsidRDefault="00CC18E8" w:rsidP="008914FD">
      <w:pPr>
        <w:pStyle w:val="Contrato-Pargrafo-Nvel3"/>
        <w:ind w:left="1560" w:hanging="851"/>
        <w:rPr>
          <w:lang w:val="en-US"/>
        </w:rPr>
      </w:pPr>
      <w:r w:rsidRPr="00B362DD">
        <w:rPr>
          <w:lang w:val="en-US"/>
        </w:rPr>
        <w:t>Recruitment and engagement may be performed in Brazil or abroad according to the Contractors’ selection criterion, pursuant to the Applicable Laws and Regulations, also regarding the minimum percentage of Brazilian personnel employed.</w:t>
      </w:r>
    </w:p>
    <w:p w14:paraId="572BFFDC" w14:textId="0F42A278" w:rsidR="00CC18E8" w:rsidRPr="00B362DD" w:rsidRDefault="00CC18E8" w:rsidP="008914FD">
      <w:pPr>
        <w:pStyle w:val="Contrato-Pargrafo-Nvel2"/>
        <w:ind w:left="709" w:hanging="709"/>
        <w:rPr>
          <w:lang w:val="en-US"/>
        </w:rPr>
      </w:pPr>
      <w:r w:rsidRPr="00B362DD">
        <w:rPr>
          <w:lang w:val="en-US"/>
        </w:rPr>
        <w:t>The Contractors shall be exclusively and fully responsible, in Brazil and abroad, for measures regarding the entry, exit, and stay of their foreign personnel in the Country.</w:t>
      </w:r>
    </w:p>
    <w:p w14:paraId="4E037330" w14:textId="0C683CBE" w:rsidR="00CC18E8" w:rsidRPr="00B362DD" w:rsidRDefault="00CC18E8" w:rsidP="008914FD">
      <w:pPr>
        <w:pStyle w:val="Contrato-Pargrafo-Nvel2"/>
        <w:ind w:left="709" w:hanging="709"/>
        <w:rPr>
          <w:lang w:val="en-US"/>
        </w:rPr>
      </w:pPr>
      <w:r w:rsidRPr="00B362DD">
        <w:rPr>
          <w:lang w:val="en-US"/>
        </w:rPr>
        <w:t xml:space="preserve">The Contractors shall observe what is provided for in the Applicable Laws and Regulations regarding personnel engagement, retainment, and dismissal, occupational accidents, and industrial safety, undertaking sole and exclusive responsibility for collection and payment of social-security and labor contributions and other applicable charges and allowances due for any reason, as provided by the Brazilian law. </w:t>
      </w:r>
    </w:p>
    <w:p w14:paraId="7566D139" w14:textId="0CF3AA56" w:rsidR="00CC18E8" w:rsidRPr="00B362DD" w:rsidRDefault="00CC18E8" w:rsidP="008914FD">
      <w:pPr>
        <w:pStyle w:val="Contrato-Pargrafo-Nvel2"/>
        <w:ind w:left="709" w:hanging="709"/>
        <w:rPr>
          <w:lang w:val="en-US"/>
        </w:rPr>
      </w:pPr>
      <w:r w:rsidRPr="00B362DD">
        <w:rPr>
          <w:lang w:val="en-US"/>
        </w:rPr>
        <w:t>The Contractors shall provide meals, personal protective equipment, and accommodations consistent with their personnel while on duty or commuting, specifically regarding the amount, quality, hygiene conditions, safety, and healthcare, pursuant to the Applicable Laws and Regulations.</w:t>
      </w:r>
    </w:p>
    <w:bookmarkEnd w:id="527"/>
    <w:p w14:paraId="04758148" w14:textId="28619BCC" w:rsidR="00CC18E8" w:rsidRPr="00B362DD" w:rsidRDefault="00CC18E8" w:rsidP="008914FD">
      <w:pPr>
        <w:pStyle w:val="Contrato-Pargrafo-Nvel2"/>
        <w:ind w:left="709" w:hanging="709"/>
        <w:rPr>
          <w:lang w:val="en-US"/>
        </w:rPr>
      </w:pPr>
      <w:r w:rsidRPr="00B362DD">
        <w:rPr>
          <w:lang w:val="en-US"/>
        </w:rPr>
        <w:t>The Contractors shall remove or replace, at any time, any of their technicians or team members due to misconduct, technical deficiency, or poor health conditions.</w:t>
      </w:r>
    </w:p>
    <w:p w14:paraId="2AED4727" w14:textId="77777777" w:rsidR="00CC18E8" w:rsidRPr="00B362DD" w:rsidRDefault="00CC18E8" w:rsidP="00CC18E8">
      <w:pPr>
        <w:pStyle w:val="Contrato-Normal"/>
        <w:rPr>
          <w:lang w:val="en-US"/>
        </w:rPr>
      </w:pPr>
    </w:p>
    <w:p w14:paraId="6BCF6C25" w14:textId="1A1E64F4" w:rsidR="00CC18E8" w:rsidRPr="00B362DD" w:rsidRDefault="00CC18E8" w:rsidP="00CC18E8">
      <w:pPr>
        <w:pStyle w:val="Contrato-Subtitulo"/>
        <w:rPr>
          <w:lang w:val="en-US"/>
        </w:rPr>
      </w:pPr>
      <w:bookmarkStart w:id="528" w:name="_Toc487446643"/>
      <w:r w:rsidRPr="00B362DD">
        <w:rPr>
          <w:lang w:val="en-US"/>
        </w:rPr>
        <w:t>Services</w:t>
      </w:r>
      <w:bookmarkEnd w:id="528"/>
    </w:p>
    <w:p w14:paraId="0F74C480" w14:textId="5C99A7B8" w:rsidR="00CC18E8" w:rsidRPr="00B362DD" w:rsidRDefault="00CC18E8" w:rsidP="008914FD">
      <w:pPr>
        <w:pStyle w:val="Contrato-Pargrafo-Nvel2"/>
        <w:ind w:left="709" w:hanging="709"/>
        <w:rPr>
          <w:lang w:val="en-US"/>
        </w:rPr>
      </w:pPr>
      <w:r w:rsidRPr="00B362DD">
        <w:rPr>
          <w:lang w:val="en-US"/>
        </w:rPr>
        <w:t>The services may be contracted in Brazil or abroad, pursuant to the Applicable Laws and Regulations, also regarding the minimum percentage of Brazilian personnel employed.</w:t>
      </w:r>
    </w:p>
    <w:p w14:paraId="0DA31C20" w14:textId="3AD837B0" w:rsidR="00CC18E8" w:rsidRPr="00B362DD" w:rsidRDefault="00CC18E8" w:rsidP="008914FD">
      <w:pPr>
        <w:pStyle w:val="Contrato-Pargrafo-Nvel2"/>
        <w:ind w:left="709" w:hanging="709"/>
        <w:rPr>
          <w:lang w:val="en-US"/>
        </w:rPr>
      </w:pPr>
      <w:r w:rsidRPr="00B362DD">
        <w:rPr>
          <w:lang w:val="en-US"/>
        </w:rPr>
        <w:lastRenderedPageBreak/>
        <w:t>If it contracts services from its Affiliates, the prices, deadlines, quality, and other agreed terms shall be competitive and compatible with the market practices.</w:t>
      </w:r>
    </w:p>
    <w:p w14:paraId="457A9EE3" w14:textId="2A103304" w:rsidR="00CC18E8" w:rsidRPr="00B362DD" w:rsidRDefault="00CC18E8" w:rsidP="008914FD">
      <w:pPr>
        <w:pStyle w:val="Contrato-Pargrafo-Nvel2"/>
        <w:ind w:left="709" w:hanging="709"/>
        <w:rPr>
          <w:lang w:val="en-US"/>
        </w:rPr>
      </w:pPr>
      <w:r w:rsidRPr="00B362DD">
        <w:rPr>
          <w:lang w:val="en-US"/>
        </w:rPr>
        <w:t xml:space="preserve">The Contractors shall enforce the provisions in this Agreement and in the Applicable Laws and Regulations for all their subcontractors and suppliers. </w:t>
      </w:r>
    </w:p>
    <w:p w14:paraId="11DF27A9" w14:textId="750A7C55" w:rsidR="00D17EE4" w:rsidRPr="00B362DD" w:rsidRDefault="00CC18E8" w:rsidP="008914FD">
      <w:pPr>
        <w:pStyle w:val="Contrato-Pargrafo-Nvel2"/>
        <w:ind w:left="709" w:hanging="709"/>
        <w:rPr>
          <w:lang w:val="en-US"/>
        </w:rPr>
      </w:pPr>
      <w:r w:rsidRPr="00B362DD">
        <w:rPr>
          <w:lang w:val="en-US"/>
        </w:rPr>
        <w:t>The Contractors shall be fully and strictly liable for the activities of their subcontractors resulting, directly or indirectly, in damages or losses to the environment, the Contracting Party, the Manager, or ANP.</w:t>
      </w:r>
    </w:p>
    <w:bookmarkEnd w:id="436"/>
    <w:p w14:paraId="39013DB6" w14:textId="6AE04C27" w:rsidR="00CD3D18" w:rsidRPr="00B362DD" w:rsidRDefault="00292A97" w:rsidP="008914FD">
      <w:pPr>
        <w:pStyle w:val="Contrato-Pargrafo-Nvel2-2Dezenas"/>
        <w:ind w:hanging="709"/>
        <w:rPr>
          <w:lang w:val="en-US"/>
        </w:rPr>
      </w:pPr>
      <w:r w:rsidRPr="00B362DD">
        <w:rPr>
          <w:lang w:val="en-US"/>
        </w:rPr>
        <w:t xml:space="preserve">The </w:t>
      </w:r>
      <w:r w:rsidR="00D40CF9" w:rsidRPr="00B362DD">
        <w:rPr>
          <w:lang w:val="en-US"/>
        </w:rPr>
        <w:t>Contractors</w:t>
      </w:r>
      <w:r w:rsidR="003D5FF1" w:rsidRPr="00B362DD">
        <w:rPr>
          <w:lang w:val="en-US"/>
        </w:rPr>
        <w:t xml:space="preserve"> </w:t>
      </w:r>
      <w:r w:rsidRPr="00B362DD">
        <w:rPr>
          <w:lang w:val="en-US"/>
        </w:rPr>
        <w:t xml:space="preserve">shall keep the inventory and the records of all services referred to in paragraphs </w:t>
      </w:r>
      <w:r w:rsidR="00562D80" w:rsidRPr="00B362DD">
        <w:rPr>
          <w:lang w:val="en-US"/>
        </w:rPr>
        <w:t>24</w:t>
      </w:r>
      <w:r w:rsidRPr="00B362DD">
        <w:rPr>
          <w:lang w:val="en-US"/>
        </w:rPr>
        <w:t xml:space="preserve">.1 and </w:t>
      </w:r>
      <w:r w:rsidR="00562D80" w:rsidRPr="00B362DD">
        <w:rPr>
          <w:lang w:val="en-US"/>
        </w:rPr>
        <w:t>24</w:t>
      </w:r>
      <w:r w:rsidRPr="00B362DD">
        <w:rPr>
          <w:lang w:val="en-US"/>
        </w:rPr>
        <w:t>.6 updated, pursuant to the Applicable Laws and Regulations.</w:t>
      </w:r>
    </w:p>
    <w:p w14:paraId="7FA9353F" w14:textId="77777777" w:rsidR="00E24801" w:rsidRPr="00B362DD" w:rsidRDefault="00E24801" w:rsidP="00E24801">
      <w:pPr>
        <w:pStyle w:val="Contrato-Normal"/>
        <w:rPr>
          <w:lang w:val="en-US"/>
        </w:rPr>
      </w:pPr>
    </w:p>
    <w:p w14:paraId="196CB2B1" w14:textId="6885BFEE" w:rsidR="00730A13" w:rsidRPr="00B362DD" w:rsidRDefault="003D5FF1" w:rsidP="008D318E">
      <w:pPr>
        <w:pStyle w:val="Contrato-Clausula"/>
        <w:rPr>
          <w:lang w:val="en-US"/>
        </w:rPr>
      </w:pPr>
      <w:bookmarkStart w:id="529" w:name="_Toc484433805"/>
      <w:bookmarkStart w:id="530" w:name="_Toc487446644"/>
      <w:bookmarkStart w:id="531" w:name="_Toc513626480"/>
      <w:bookmarkStart w:id="532" w:name="_Ref297297499"/>
      <w:bookmarkStart w:id="533" w:name="_Toc75094199"/>
      <w:bookmarkStart w:id="534" w:name="_Toc319068882"/>
      <w:bookmarkStart w:id="535" w:name="_Toc473903607"/>
      <w:bookmarkStart w:id="536" w:name="_Toc480774621"/>
      <w:bookmarkStart w:id="537" w:name="_Toc509834883"/>
      <w:r w:rsidRPr="00B362DD">
        <w:rPr>
          <w:lang w:val="en-US"/>
        </w:rPr>
        <w:t>SECTION Twenty-FIVE – LOCAL CONTENT</w:t>
      </w:r>
      <w:bookmarkEnd w:id="529"/>
      <w:bookmarkEnd w:id="530"/>
    </w:p>
    <w:p w14:paraId="67A81510" w14:textId="77777777" w:rsidR="0046055E" w:rsidRDefault="0046055E" w:rsidP="008914FD">
      <w:pPr>
        <w:pStyle w:val="Contrato-Normal"/>
        <w:ind w:left="709" w:hanging="709"/>
        <w:rPr>
          <w:rFonts w:cs="Arial"/>
          <w:szCs w:val="22"/>
          <w:lang w:val="en-US"/>
        </w:rPr>
      </w:pPr>
    </w:p>
    <w:p w14:paraId="26722EF9" w14:textId="77777777" w:rsidR="0046055E" w:rsidRPr="00880B38" w:rsidRDefault="0046055E" w:rsidP="0046055E">
      <w:pPr>
        <w:pStyle w:val="Contrato-Normal"/>
        <w:ind w:left="709" w:hanging="709"/>
        <w:rPr>
          <w:rFonts w:cs="Arial"/>
          <w:b/>
          <w:szCs w:val="22"/>
          <w:lang w:val="en-US"/>
        </w:rPr>
      </w:pPr>
      <w:r w:rsidRPr="00880B38">
        <w:rPr>
          <w:rFonts w:cs="Arial"/>
          <w:b/>
          <w:szCs w:val="22"/>
          <w:lang w:val="en-US"/>
        </w:rPr>
        <w:t>Contractor’s Local Content Commitment</w:t>
      </w:r>
    </w:p>
    <w:p w14:paraId="0580DF8D" w14:textId="77777777" w:rsidR="0046055E" w:rsidRDefault="0046055E" w:rsidP="0046055E">
      <w:pPr>
        <w:pStyle w:val="Contrato-Normal"/>
        <w:ind w:left="709" w:hanging="709"/>
        <w:rPr>
          <w:lang w:val="en-US"/>
        </w:rPr>
      </w:pPr>
      <w:r w:rsidRPr="00B362DD">
        <w:rPr>
          <w:rFonts w:cs="Arial"/>
          <w:szCs w:val="22"/>
          <w:lang w:val="en-US"/>
        </w:rPr>
        <w:t>25.1</w:t>
      </w:r>
      <w:r>
        <w:rPr>
          <w:lang w:val="en-US"/>
        </w:rPr>
        <w:tab/>
      </w:r>
      <w:r w:rsidRPr="00170B78">
        <w:rPr>
          <w:lang w:val="en-US"/>
        </w:rPr>
        <w:t>The Contractor shall meet the following minimum mandatory percentages of Local Content</w:t>
      </w:r>
      <w:r>
        <w:rPr>
          <w:lang w:val="en-US"/>
        </w:rPr>
        <w:t>:</w:t>
      </w:r>
    </w:p>
    <w:p w14:paraId="3C0CD693" w14:textId="77777777" w:rsidR="0046055E" w:rsidRDefault="0046055E" w:rsidP="0046055E">
      <w:pPr>
        <w:pStyle w:val="Contrato-Normal"/>
        <w:ind w:left="567"/>
        <w:rPr>
          <w:lang w:val="en-US"/>
        </w:rPr>
      </w:pPr>
      <w:r>
        <w:rPr>
          <w:lang w:val="en-US"/>
        </w:rPr>
        <w:t xml:space="preserve">25.1.1  </w:t>
      </w:r>
      <w:r w:rsidRPr="00170B78">
        <w:rPr>
          <w:lang w:val="en-US"/>
        </w:rPr>
        <w:t>In the Exploration Phase of Offshore Blocks, with water depth over 100 meters: Global Local Content of 18%.</w:t>
      </w:r>
    </w:p>
    <w:p w14:paraId="5390A1A3" w14:textId="77777777" w:rsidR="0046055E" w:rsidRPr="00C065B2" w:rsidRDefault="0046055E" w:rsidP="0046055E">
      <w:pPr>
        <w:pStyle w:val="Contrato-Pargrafo-Nvel3"/>
        <w:numPr>
          <w:ilvl w:val="0"/>
          <w:numId w:val="0"/>
        </w:numPr>
        <w:ind w:left="1276" w:hanging="709"/>
        <w:rPr>
          <w:lang w:val="en-US"/>
        </w:rPr>
      </w:pPr>
      <w:r>
        <w:rPr>
          <w:lang w:val="en-US"/>
        </w:rPr>
        <w:t xml:space="preserve">25.1.2 </w:t>
      </w:r>
      <w:r w:rsidRPr="00C065B2">
        <w:rPr>
          <w:lang w:val="en-US"/>
        </w:rPr>
        <w:t xml:space="preserve">In the Development Phase or for each Development module, in case of module development, of Offshore Fields with water depth over 100 meters, for the following Macro-Groups: </w:t>
      </w:r>
    </w:p>
    <w:p w14:paraId="6E95DB0E" w14:textId="77777777" w:rsidR="0046055E" w:rsidRPr="00C065B2" w:rsidRDefault="0046055E" w:rsidP="0046055E">
      <w:pPr>
        <w:pStyle w:val="Contrato-Alnea"/>
        <w:numPr>
          <w:ilvl w:val="0"/>
          <w:numId w:val="97"/>
        </w:numPr>
        <w:tabs>
          <w:tab w:val="left" w:pos="2552"/>
        </w:tabs>
        <w:ind w:left="1560" w:hanging="284"/>
        <w:rPr>
          <w:lang w:val="en-US"/>
        </w:rPr>
      </w:pPr>
      <w:r w:rsidRPr="00C065B2">
        <w:rPr>
          <w:lang w:val="en-US"/>
        </w:rPr>
        <w:t>Well Construction: 25%.</w:t>
      </w:r>
    </w:p>
    <w:p w14:paraId="0601970F" w14:textId="77777777" w:rsidR="0046055E" w:rsidRPr="00C065B2" w:rsidRDefault="0046055E" w:rsidP="0046055E">
      <w:pPr>
        <w:pStyle w:val="Contrato-Alnea"/>
        <w:numPr>
          <w:ilvl w:val="0"/>
          <w:numId w:val="97"/>
        </w:numPr>
        <w:tabs>
          <w:tab w:val="left" w:pos="2552"/>
        </w:tabs>
        <w:ind w:left="1560" w:hanging="284"/>
        <w:rPr>
          <w:lang w:val="en-US"/>
        </w:rPr>
      </w:pPr>
      <w:r w:rsidRPr="00C065B2">
        <w:rPr>
          <w:lang w:val="en-US"/>
        </w:rPr>
        <w:t>Production Collection and Outflow System: 40%.</w:t>
      </w:r>
    </w:p>
    <w:p w14:paraId="060CCE61" w14:textId="77777777" w:rsidR="0046055E" w:rsidRPr="00C065B2" w:rsidRDefault="0046055E" w:rsidP="0046055E">
      <w:pPr>
        <w:pStyle w:val="Contrato-Alnea"/>
        <w:numPr>
          <w:ilvl w:val="0"/>
          <w:numId w:val="97"/>
        </w:numPr>
        <w:tabs>
          <w:tab w:val="left" w:pos="1560"/>
        </w:tabs>
        <w:ind w:left="993" w:firstLine="283"/>
        <w:rPr>
          <w:lang w:val="en-US"/>
        </w:rPr>
      </w:pPr>
      <w:r w:rsidRPr="00C065B2">
        <w:rPr>
          <w:lang w:val="en-US"/>
        </w:rPr>
        <w:t>Stationary Production Unit: 25%.</w:t>
      </w:r>
    </w:p>
    <w:p w14:paraId="34560DFF" w14:textId="77777777" w:rsidR="0046055E" w:rsidRPr="00B362DD" w:rsidRDefault="0046055E" w:rsidP="0046055E">
      <w:pPr>
        <w:pStyle w:val="Contrato-Normal"/>
        <w:ind w:left="709" w:hanging="709"/>
        <w:rPr>
          <w:lang w:val="en-US"/>
        </w:rPr>
      </w:pPr>
    </w:p>
    <w:p w14:paraId="6463B04C" w14:textId="77777777" w:rsidR="0046055E" w:rsidRDefault="0046055E" w:rsidP="0046055E">
      <w:pPr>
        <w:pStyle w:val="Contrato-Normal"/>
        <w:rPr>
          <w:lang w:val="en-US"/>
        </w:rPr>
      </w:pPr>
      <w:r>
        <w:rPr>
          <w:lang w:val="en-US"/>
        </w:rPr>
        <w:t>25.2</w:t>
      </w:r>
      <w:r>
        <w:rPr>
          <w:lang w:val="en-US"/>
        </w:rPr>
        <w:tab/>
      </w:r>
      <w:r w:rsidRPr="009032E9">
        <w:rPr>
          <w:lang w:val="en-US"/>
        </w:rPr>
        <w:t>The Contractor shall ensure preference to Brazilian Suppliers whenever their bids have more favorable conditions of price, deadline, and quality, or conditions equivalent to the ones submitted by foreign suppliers</w:t>
      </w:r>
      <w:r w:rsidRPr="00B362DD">
        <w:rPr>
          <w:lang w:val="en-US"/>
        </w:rPr>
        <w:t>.</w:t>
      </w:r>
    </w:p>
    <w:p w14:paraId="5F6F4A72" w14:textId="77777777" w:rsidR="0046055E" w:rsidRPr="009032E9" w:rsidRDefault="0046055E" w:rsidP="0046055E">
      <w:pPr>
        <w:pStyle w:val="Contrato-Normal"/>
        <w:rPr>
          <w:lang w:val="en-US"/>
        </w:rPr>
      </w:pPr>
      <w:r>
        <w:rPr>
          <w:lang w:val="en-US"/>
        </w:rPr>
        <w:t xml:space="preserve">25.3 </w:t>
      </w:r>
      <w:r w:rsidRPr="009032E9">
        <w:rPr>
          <w:lang w:val="en-US"/>
        </w:rPr>
        <w:t>The procedures for contracting goods and services directed to performance of this Agreement shall:</w:t>
      </w:r>
    </w:p>
    <w:p w14:paraId="4B87D466" w14:textId="77777777" w:rsidR="0046055E" w:rsidRPr="009032E9" w:rsidRDefault="0046055E" w:rsidP="0046055E">
      <w:pPr>
        <w:pStyle w:val="Contrato-Normal"/>
        <w:rPr>
          <w:lang w:val="en-US"/>
        </w:rPr>
      </w:pPr>
      <w:r w:rsidRPr="009032E9">
        <w:rPr>
          <w:lang w:val="en-US"/>
        </w:rPr>
        <w:t>a)</w:t>
      </w:r>
      <w:r w:rsidRPr="009032E9">
        <w:rPr>
          <w:lang w:val="en-US"/>
        </w:rPr>
        <w:tab/>
        <w:t>include Brazilian Suppliers among the suppliers invited to submit bids;</w:t>
      </w:r>
    </w:p>
    <w:p w14:paraId="34EC36DB" w14:textId="77777777" w:rsidR="0046055E" w:rsidRPr="009032E9" w:rsidRDefault="0046055E" w:rsidP="0046055E">
      <w:pPr>
        <w:pStyle w:val="Contrato-Normal"/>
        <w:rPr>
          <w:lang w:val="en-US"/>
        </w:rPr>
      </w:pPr>
      <w:r w:rsidRPr="009032E9">
        <w:rPr>
          <w:lang w:val="en-US"/>
        </w:rPr>
        <w:t>b)</w:t>
      </w:r>
      <w:r w:rsidRPr="009032E9">
        <w:rPr>
          <w:lang w:val="en-US"/>
        </w:rPr>
        <w:tab/>
        <w:t>provide the main non-technical documents and specifications of the contract also in Portuguese to the Brazilian companies invited;</w:t>
      </w:r>
    </w:p>
    <w:p w14:paraId="65013551" w14:textId="77777777" w:rsidR="0046055E" w:rsidRDefault="0046055E" w:rsidP="0046055E">
      <w:pPr>
        <w:pStyle w:val="Contrato-Normal"/>
        <w:rPr>
          <w:lang w:val="en-US"/>
        </w:rPr>
      </w:pPr>
      <w:r w:rsidRPr="009032E9">
        <w:rPr>
          <w:lang w:val="en-US"/>
        </w:rPr>
        <w:lastRenderedPageBreak/>
        <w:t>c)</w:t>
      </w:r>
      <w:r w:rsidRPr="009032E9">
        <w:rPr>
          <w:lang w:val="en-US"/>
        </w:rPr>
        <w:tab/>
        <w:t>accept equivalent specifications of Brazilian Suppliers, as long as the Best Practices of the Oil Industry are complied with.</w:t>
      </w:r>
    </w:p>
    <w:p w14:paraId="7A674262" w14:textId="77777777" w:rsidR="0046055E" w:rsidRDefault="0046055E" w:rsidP="0046055E">
      <w:pPr>
        <w:pStyle w:val="Contrato-Normal"/>
        <w:rPr>
          <w:lang w:val="en-US"/>
        </w:rPr>
      </w:pPr>
    </w:p>
    <w:p w14:paraId="666AA143" w14:textId="77777777" w:rsidR="0046055E" w:rsidRDefault="0046055E" w:rsidP="0046055E">
      <w:pPr>
        <w:pStyle w:val="Contrato-Normal"/>
        <w:rPr>
          <w:lang w:val="en-US"/>
        </w:rPr>
      </w:pPr>
      <w:r>
        <w:rPr>
          <w:lang w:val="en-US"/>
        </w:rPr>
        <w:t xml:space="preserve">25.3.1 </w:t>
      </w:r>
      <w:r w:rsidRPr="009032E9">
        <w:rPr>
          <w:lang w:val="en-US"/>
        </w:rPr>
        <w:t>The contract for goods and services from Affiliates is also subject to the specifications in paragraph 25.3, except in the cases of services that, pursuant to the Best Practices of the Oil Industry, are usually performed by Affiliates</w:t>
      </w:r>
      <w:r>
        <w:rPr>
          <w:lang w:val="en-US"/>
        </w:rPr>
        <w:t>.</w:t>
      </w:r>
    </w:p>
    <w:p w14:paraId="23B96454" w14:textId="77777777" w:rsidR="0046055E" w:rsidRPr="00B362DD" w:rsidRDefault="0046055E" w:rsidP="0046055E">
      <w:pPr>
        <w:pStyle w:val="Contrato-Normal"/>
        <w:rPr>
          <w:lang w:val="en-US"/>
        </w:rPr>
      </w:pPr>
      <w:r>
        <w:rPr>
          <w:lang w:val="en-US"/>
        </w:rPr>
        <w:t xml:space="preserve">25.4 </w:t>
      </w:r>
      <w:r w:rsidRPr="009032E9">
        <w:rPr>
          <w:lang w:val="en-US"/>
        </w:rPr>
        <w:t>The Concessionaire shall submit to ANP reports for monitoring the Local Content under Exploration and Development under the Applicable Laws and Regulations</w:t>
      </w:r>
      <w:r>
        <w:rPr>
          <w:lang w:val="en-US"/>
        </w:rPr>
        <w:t>.</w:t>
      </w:r>
    </w:p>
    <w:p w14:paraId="1A4AADF4" w14:textId="77777777" w:rsidR="0046055E" w:rsidRPr="009032E9" w:rsidRDefault="0046055E" w:rsidP="0046055E">
      <w:pPr>
        <w:pStyle w:val="Contrato-Pargrafo-Nvel2-2Dezenas"/>
        <w:numPr>
          <w:ilvl w:val="0"/>
          <w:numId w:val="0"/>
        </w:numPr>
        <w:ind w:left="709"/>
        <w:rPr>
          <w:rFonts w:eastAsia="Calibri"/>
          <w:lang w:val="en-US"/>
        </w:rPr>
      </w:pPr>
    </w:p>
    <w:p w14:paraId="3E002F66" w14:textId="77777777" w:rsidR="0046055E" w:rsidRPr="00880B38" w:rsidRDefault="0046055E" w:rsidP="0046055E">
      <w:pPr>
        <w:pStyle w:val="Contrato-Pargrafo-Nvel2-2Dezenas"/>
        <w:numPr>
          <w:ilvl w:val="0"/>
          <w:numId w:val="0"/>
        </w:numPr>
        <w:ind w:left="709" w:hanging="709"/>
        <w:rPr>
          <w:rFonts w:eastAsia="Calibri"/>
          <w:b/>
          <w:lang w:val="en-US"/>
        </w:rPr>
      </w:pPr>
      <w:r w:rsidRPr="00880B38">
        <w:rPr>
          <w:rFonts w:eastAsia="Calibri"/>
          <w:b/>
          <w:lang w:val="en-US"/>
        </w:rPr>
        <w:t>Determination of the Local Content</w:t>
      </w:r>
    </w:p>
    <w:p w14:paraId="28273A04" w14:textId="77777777" w:rsidR="0046055E" w:rsidRPr="009032E9" w:rsidRDefault="0046055E" w:rsidP="0046055E">
      <w:pPr>
        <w:pStyle w:val="Contrato-Pargrafo-Nvel2-2Dezenas"/>
        <w:numPr>
          <w:ilvl w:val="0"/>
          <w:numId w:val="0"/>
        </w:numPr>
        <w:ind w:left="709" w:hanging="709"/>
        <w:rPr>
          <w:rFonts w:eastAsia="Calibri"/>
          <w:lang w:val="en-US"/>
        </w:rPr>
      </w:pPr>
      <w:r w:rsidRPr="009032E9">
        <w:rPr>
          <w:rFonts w:eastAsia="Calibri"/>
          <w:lang w:val="en-US"/>
        </w:rPr>
        <w:t>25.5 The Local Content of goods and services shall be evidenced to ANP through submission of the respective Local Content certificates or of a document that may replace it, pursuant to the Applicable Laws and Regulations.</w:t>
      </w:r>
    </w:p>
    <w:p w14:paraId="03E97CC1" w14:textId="77777777" w:rsidR="0046055E" w:rsidRPr="009032E9" w:rsidRDefault="0046055E" w:rsidP="0046055E">
      <w:pPr>
        <w:pStyle w:val="Contrato-Pargrafo-Nvel2-2Dezenas"/>
        <w:numPr>
          <w:ilvl w:val="0"/>
          <w:numId w:val="0"/>
        </w:numPr>
        <w:ind w:left="709"/>
        <w:rPr>
          <w:rFonts w:eastAsia="Calibri"/>
          <w:lang w:val="en-US"/>
        </w:rPr>
      </w:pPr>
      <w:r w:rsidRPr="009032E9">
        <w:rPr>
          <w:rFonts w:eastAsia="Calibri"/>
          <w:lang w:val="en-US"/>
        </w:rPr>
        <w:t>25.5.1 For purposes of determination, the Local Content of goods and services shall be expressed as a percentage of the value of the good or service contracted.</w:t>
      </w:r>
    </w:p>
    <w:p w14:paraId="2F63AEAA" w14:textId="77777777" w:rsidR="0046055E" w:rsidRPr="009032E9" w:rsidRDefault="0046055E" w:rsidP="0046055E">
      <w:pPr>
        <w:pStyle w:val="Contrato-Pargrafo-Nvel2-2Dezenas"/>
        <w:numPr>
          <w:ilvl w:val="0"/>
          <w:numId w:val="0"/>
        </w:numPr>
        <w:rPr>
          <w:rFonts w:eastAsia="Calibri"/>
          <w:lang w:val="en-US"/>
        </w:rPr>
      </w:pPr>
      <w:r w:rsidRPr="009032E9">
        <w:rPr>
          <w:rFonts w:eastAsia="Calibri"/>
          <w:lang w:val="en-US"/>
        </w:rPr>
        <w:t>25.6 In order to determine the Local Content, the monetary amount corresponding to the goods and services contracted shall be adjusted for the month and year in which compliance with the provisions in this Section is verified using the General Market Price Index (IGP-M) of Fundação Getúlio Vargas or other index that may replace it.</w:t>
      </w:r>
    </w:p>
    <w:p w14:paraId="1E306C3A" w14:textId="77777777" w:rsidR="0046055E" w:rsidRPr="009032E9" w:rsidRDefault="0046055E" w:rsidP="0046055E">
      <w:pPr>
        <w:pStyle w:val="Contrato-Pargrafo-Nvel2-2Dezenas"/>
        <w:numPr>
          <w:ilvl w:val="0"/>
          <w:numId w:val="0"/>
        </w:numPr>
        <w:ind w:left="709" w:hanging="709"/>
        <w:rPr>
          <w:rFonts w:eastAsia="Calibri"/>
          <w:lang w:val="en-US"/>
        </w:rPr>
      </w:pPr>
      <w:r w:rsidRPr="009032E9">
        <w:rPr>
          <w:rFonts w:eastAsia="Calibri"/>
          <w:lang w:val="en-US"/>
        </w:rPr>
        <w:t>25.7 The milestones for determination of the Local Content by ANP shall be:</w:t>
      </w:r>
    </w:p>
    <w:p w14:paraId="42B4B6F3" w14:textId="77777777" w:rsidR="0046055E" w:rsidRPr="009032E9" w:rsidRDefault="0046055E" w:rsidP="0046055E">
      <w:pPr>
        <w:pStyle w:val="Contrato-Pargrafo-Nvel2-2Dezenas"/>
        <w:numPr>
          <w:ilvl w:val="0"/>
          <w:numId w:val="0"/>
        </w:numPr>
        <w:ind w:left="709"/>
        <w:rPr>
          <w:rFonts w:eastAsia="Calibri"/>
          <w:lang w:val="en-US"/>
        </w:rPr>
      </w:pPr>
      <w:r w:rsidRPr="009032E9">
        <w:rPr>
          <w:rFonts w:eastAsia="Calibri"/>
          <w:lang w:val="en-US"/>
        </w:rPr>
        <w:t>a)</w:t>
      </w:r>
      <w:r w:rsidRPr="009032E9">
        <w:rPr>
          <w:rFonts w:eastAsia="Calibri"/>
          <w:lang w:val="en-US"/>
        </w:rPr>
        <w:tab/>
        <w:t xml:space="preserve">completion of the Exploration Phase; </w:t>
      </w:r>
    </w:p>
    <w:p w14:paraId="29DB65DD" w14:textId="77777777" w:rsidR="0046055E" w:rsidRPr="009032E9" w:rsidRDefault="0046055E" w:rsidP="0046055E">
      <w:pPr>
        <w:pStyle w:val="Contrato-Pargrafo-Nvel2-2Dezenas"/>
        <w:numPr>
          <w:ilvl w:val="0"/>
          <w:numId w:val="0"/>
        </w:numPr>
        <w:ind w:left="709"/>
        <w:rPr>
          <w:rFonts w:eastAsia="Calibri"/>
          <w:lang w:val="en-US"/>
        </w:rPr>
      </w:pPr>
      <w:r w:rsidRPr="009032E9">
        <w:rPr>
          <w:rFonts w:eastAsia="Calibri"/>
          <w:lang w:val="en-US"/>
        </w:rPr>
        <w:t>b)</w:t>
      </w:r>
      <w:r w:rsidRPr="009032E9">
        <w:rPr>
          <w:rFonts w:eastAsia="Calibri"/>
          <w:lang w:val="en-US"/>
        </w:rPr>
        <w:tab/>
        <w:t>completion of each Module of the Development Phase; and</w:t>
      </w:r>
    </w:p>
    <w:p w14:paraId="60DFA41A" w14:textId="77777777" w:rsidR="0046055E" w:rsidRPr="009032E9" w:rsidRDefault="0046055E" w:rsidP="0046055E">
      <w:pPr>
        <w:pStyle w:val="Contrato-Pargrafo-Nvel2-2Dezenas"/>
        <w:numPr>
          <w:ilvl w:val="0"/>
          <w:numId w:val="0"/>
        </w:numPr>
        <w:ind w:left="709"/>
        <w:rPr>
          <w:rFonts w:eastAsia="Calibri"/>
          <w:lang w:val="en-US"/>
        </w:rPr>
      </w:pPr>
      <w:r w:rsidRPr="009032E9">
        <w:rPr>
          <w:rFonts w:eastAsia="Calibri"/>
          <w:lang w:val="en-US"/>
        </w:rPr>
        <w:t>c)</w:t>
      </w:r>
      <w:r w:rsidRPr="009032E9">
        <w:rPr>
          <w:rFonts w:eastAsia="Calibri"/>
          <w:lang w:val="en-US"/>
        </w:rPr>
        <w:tab/>
        <w:t>completion of the Field Development Phase that does not contemplate modular Development.</w:t>
      </w:r>
    </w:p>
    <w:p w14:paraId="7EA76AF5" w14:textId="77777777" w:rsidR="0046055E" w:rsidRPr="009032E9" w:rsidRDefault="0046055E" w:rsidP="0046055E">
      <w:pPr>
        <w:pStyle w:val="Contrato-Pargrafo-Nvel2-2Dezenas"/>
        <w:numPr>
          <w:ilvl w:val="0"/>
          <w:numId w:val="0"/>
        </w:numPr>
        <w:ind w:left="709" w:hanging="709"/>
        <w:rPr>
          <w:rFonts w:eastAsia="Calibri"/>
          <w:lang w:val="en-US"/>
        </w:rPr>
      </w:pPr>
      <w:r w:rsidRPr="009032E9">
        <w:rPr>
          <w:rFonts w:eastAsia="Calibri"/>
          <w:lang w:val="en-US"/>
        </w:rPr>
        <w:t>25.8 For purposes of determination of the Local Content, the Development Phase shall starton the date of submission of the Declaration of Commercial Feasibility and shall end, for each Module of the Development Phase, upon the first of:</w:t>
      </w:r>
    </w:p>
    <w:p w14:paraId="77BF4052" w14:textId="77777777" w:rsidR="0046055E" w:rsidRPr="009032E9" w:rsidRDefault="0046055E" w:rsidP="0046055E">
      <w:pPr>
        <w:pStyle w:val="Contrato-Pargrafo-Nvel2-2Dezenas"/>
        <w:numPr>
          <w:ilvl w:val="0"/>
          <w:numId w:val="0"/>
        </w:numPr>
        <w:ind w:left="709"/>
        <w:rPr>
          <w:rFonts w:eastAsia="Calibri"/>
          <w:lang w:val="en-US"/>
        </w:rPr>
      </w:pPr>
      <w:r w:rsidRPr="009032E9">
        <w:rPr>
          <w:rFonts w:eastAsia="Calibri"/>
          <w:lang w:val="en-US"/>
        </w:rPr>
        <w:t>a)</w:t>
      </w:r>
      <w:r w:rsidRPr="009032E9">
        <w:rPr>
          <w:rFonts w:eastAsia="Calibri"/>
          <w:lang w:val="en-US"/>
        </w:rPr>
        <w:tab/>
        <w:t>the lapse of ten (10) years after the Flow of First Oil;</w:t>
      </w:r>
    </w:p>
    <w:p w14:paraId="7F138BC9" w14:textId="77777777" w:rsidR="0046055E" w:rsidRPr="009032E9" w:rsidRDefault="0046055E" w:rsidP="0046055E">
      <w:pPr>
        <w:pStyle w:val="Contrato-Pargrafo-Nvel2-2Dezenas"/>
        <w:numPr>
          <w:ilvl w:val="0"/>
          <w:numId w:val="0"/>
        </w:numPr>
        <w:ind w:left="709"/>
        <w:rPr>
          <w:rFonts w:eastAsia="Calibri"/>
          <w:lang w:val="en-US"/>
        </w:rPr>
      </w:pPr>
      <w:r w:rsidRPr="009032E9">
        <w:rPr>
          <w:rFonts w:eastAsia="Calibri"/>
          <w:lang w:val="en-US"/>
        </w:rPr>
        <w:t>b)</w:t>
      </w:r>
      <w:r w:rsidRPr="009032E9">
        <w:rPr>
          <w:rFonts w:eastAsia="Calibri"/>
          <w:lang w:val="en-US"/>
        </w:rPr>
        <w:tab/>
        <w:t>the abandonment by the Contractor of the Development of the Module of the Development Phase; or</w:t>
      </w:r>
    </w:p>
    <w:p w14:paraId="2BE6A3EB" w14:textId="77777777" w:rsidR="0046055E" w:rsidRPr="009032E9" w:rsidRDefault="0046055E" w:rsidP="0046055E">
      <w:pPr>
        <w:pStyle w:val="Contrato-Pargrafo-Nvel2-2Dezenas"/>
        <w:numPr>
          <w:ilvl w:val="0"/>
          <w:numId w:val="0"/>
        </w:numPr>
        <w:ind w:left="709"/>
        <w:rPr>
          <w:rFonts w:eastAsia="Calibri"/>
          <w:lang w:val="en-US"/>
        </w:rPr>
      </w:pPr>
      <w:r w:rsidRPr="009032E9">
        <w:rPr>
          <w:rFonts w:eastAsia="Calibri"/>
          <w:lang w:val="en-US"/>
        </w:rPr>
        <w:t>c)</w:t>
      </w:r>
      <w:r w:rsidRPr="009032E9">
        <w:rPr>
          <w:rFonts w:eastAsia="Calibri"/>
          <w:lang w:val="en-US"/>
        </w:rPr>
        <w:tab/>
        <w:t>the investments set forth in the Development Plan, except those related to field abandonment.</w:t>
      </w:r>
    </w:p>
    <w:p w14:paraId="4A2B38A0" w14:textId="77777777" w:rsidR="0046055E" w:rsidRPr="00E94A90" w:rsidRDefault="0046055E" w:rsidP="0046055E">
      <w:pPr>
        <w:pStyle w:val="Contrato-Pargrafo-Nvel2-2Dezenas"/>
        <w:numPr>
          <w:ilvl w:val="0"/>
          <w:numId w:val="0"/>
        </w:numPr>
        <w:rPr>
          <w:rFonts w:eastAsia="Calibri"/>
          <w:lang w:val="en-US"/>
        </w:rPr>
      </w:pPr>
      <w:r w:rsidRPr="009032E9">
        <w:rPr>
          <w:rFonts w:eastAsia="Calibri"/>
          <w:lang w:val="en-US"/>
        </w:rPr>
        <w:t xml:space="preserve">25.9 In case of the engagements provided for in paragraph 25.1.2, item c, expenditures related to the unit operation fee must not be accounted for purposes of assessment of the </w:t>
      </w:r>
      <w:r w:rsidRPr="00E94A90">
        <w:rPr>
          <w:rFonts w:eastAsia="Calibri"/>
          <w:lang w:val="en-US"/>
        </w:rPr>
        <w:t>Local Content.</w:t>
      </w:r>
    </w:p>
    <w:p w14:paraId="77282C30" w14:textId="77777777" w:rsidR="0046055E" w:rsidRPr="00E94A90" w:rsidRDefault="0046055E" w:rsidP="0046055E">
      <w:pPr>
        <w:pStyle w:val="Contrato-Clausula-Subtitulo"/>
        <w:rPr>
          <w:lang w:val="en-US"/>
        </w:rPr>
      </w:pPr>
      <w:r w:rsidRPr="00E94A90">
        <w:rPr>
          <w:lang w:val="en-US"/>
        </w:rPr>
        <w:lastRenderedPageBreak/>
        <w:t>Excess Local Content</w:t>
      </w:r>
    </w:p>
    <w:p w14:paraId="5B341403" w14:textId="77777777" w:rsidR="0046055E" w:rsidRPr="00E94A90" w:rsidRDefault="0046055E" w:rsidP="0046055E">
      <w:pPr>
        <w:pStyle w:val="Contrato-Pargrafo-Nvel2-2Dezenas"/>
        <w:numPr>
          <w:ilvl w:val="0"/>
          <w:numId w:val="0"/>
        </w:numPr>
        <w:ind w:left="709" w:hanging="709"/>
        <w:rPr>
          <w:lang w:val="en-US"/>
        </w:rPr>
      </w:pPr>
      <w:r w:rsidRPr="00E94A90">
        <w:rPr>
          <w:lang w:val="en-US"/>
        </w:rPr>
        <w:t>25.10 If the Contractor exceeds the Local Content required, whether in the Exploration Phase or in a Module of the Development Phase, the excess amount, in national currency, may be transferred to the Modules of the Development Phase to be implemented thereafter.</w:t>
      </w:r>
    </w:p>
    <w:p w14:paraId="77F0AA8D" w14:textId="77777777" w:rsidR="0046055E" w:rsidRPr="00E94A90" w:rsidRDefault="0046055E" w:rsidP="0046055E">
      <w:pPr>
        <w:pStyle w:val="Contrato-Pargrafo-Nvel3-2Dezenas"/>
        <w:numPr>
          <w:ilvl w:val="0"/>
          <w:numId w:val="0"/>
        </w:numPr>
        <w:ind w:left="1560" w:hanging="851"/>
        <w:rPr>
          <w:lang w:val="en-US"/>
        </w:rPr>
      </w:pPr>
      <w:r w:rsidRPr="00E94A90">
        <w:rPr>
          <w:lang w:val="en-US"/>
        </w:rPr>
        <w:t>25.10.1 In case of Offshore Fields with water depth over 100 meters, the Operator shall indicate the Macro-Group to which the excess of the Exploration Phase will be directed.</w:t>
      </w:r>
    </w:p>
    <w:p w14:paraId="66CBDFE7" w14:textId="77777777" w:rsidR="0046055E" w:rsidRPr="00E94A90" w:rsidRDefault="0046055E" w:rsidP="0046055E">
      <w:pPr>
        <w:pStyle w:val="Contrato-Pargrafo-Nvel3-2Dezenas"/>
        <w:numPr>
          <w:ilvl w:val="0"/>
          <w:numId w:val="0"/>
        </w:numPr>
        <w:ind w:left="1560" w:hanging="851"/>
        <w:rPr>
          <w:lang w:val="en-US"/>
        </w:rPr>
      </w:pPr>
      <w:r w:rsidRPr="00E94A90">
        <w:rPr>
          <w:lang w:val="en-US"/>
        </w:rPr>
        <w:t>25.10.2 Any excess verified in the Modules of the Development Phase may be transferred only between the same Macro-Groups.</w:t>
      </w:r>
    </w:p>
    <w:p w14:paraId="36598459" w14:textId="77777777" w:rsidR="0046055E" w:rsidRPr="00E94A90" w:rsidRDefault="0046055E" w:rsidP="0046055E">
      <w:pPr>
        <w:pStyle w:val="Contrato-Pargrafo-Nvel2-2Dezenas"/>
        <w:numPr>
          <w:ilvl w:val="0"/>
          <w:numId w:val="0"/>
        </w:numPr>
        <w:ind w:left="709" w:hanging="709"/>
        <w:rPr>
          <w:lang w:val="en-US"/>
        </w:rPr>
      </w:pPr>
      <w:r w:rsidRPr="00E94A90">
        <w:rPr>
          <w:lang w:val="en-US"/>
        </w:rPr>
        <w:t>25.11 Request for transfer of the excess shall be submitted to ANP within ten (10) days of the first business day after receipt by the Operator of the Local Content Inspection Report of the Production Development Phase or subsequent Modules, in case of modular Development.</w:t>
      </w:r>
    </w:p>
    <w:p w14:paraId="23372599" w14:textId="77777777" w:rsidR="0046055E" w:rsidRPr="00E94A90" w:rsidRDefault="0046055E" w:rsidP="0046055E">
      <w:pPr>
        <w:pStyle w:val="Contrato-Pargrafo-Nvel3-2Dezenas"/>
        <w:numPr>
          <w:ilvl w:val="0"/>
          <w:numId w:val="0"/>
        </w:numPr>
        <w:ind w:left="1560" w:hanging="851"/>
        <w:rPr>
          <w:lang w:val="en-US"/>
        </w:rPr>
      </w:pPr>
      <w:r w:rsidRPr="00E94A90">
        <w:rPr>
          <w:lang w:val="en-US"/>
        </w:rPr>
        <w:t xml:space="preserve">25.11.1 The excess monetary amount shall be adjusted by the General Market Price Index (IGP-M) of Fundação Getúlio Vargas or any other index that may replace it. </w:t>
      </w:r>
    </w:p>
    <w:p w14:paraId="15AA1B34" w14:textId="77777777" w:rsidR="0046055E" w:rsidRPr="00E94A90" w:rsidRDefault="0046055E" w:rsidP="0046055E">
      <w:pPr>
        <w:pStyle w:val="Contrato-Pargrafo-Nvel3"/>
        <w:numPr>
          <w:ilvl w:val="0"/>
          <w:numId w:val="0"/>
        </w:numPr>
        <w:ind w:left="1276"/>
        <w:rPr>
          <w:lang w:val="en-US"/>
        </w:rPr>
      </w:pPr>
    </w:p>
    <w:p w14:paraId="39E24B58" w14:textId="77777777" w:rsidR="0046055E" w:rsidRPr="00E94A90" w:rsidRDefault="0046055E" w:rsidP="0046055E">
      <w:pPr>
        <w:pStyle w:val="Contrato-Clausula-Subtitulo"/>
        <w:rPr>
          <w:lang w:val="en-US"/>
        </w:rPr>
      </w:pPr>
      <w:r w:rsidRPr="00E94A90">
        <w:rPr>
          <w:lang w:val="en-US"/>
        </w:rPr>
        <w:t>Penalty for Failure to Respect the Local Content</w:t>
      </w:r>
    </w:p>
    <w:p w14:paraId="39714450" w14:textId="77777777" w:rsidR="0046055E" w:rsidRPr="00E94A90" w:rsidRDefault="0046055E" w:rsidP="0046055E">
      <w:pPr>
        <w:pStyle w:val="Contrato-Pargrafo-Nvel2-2Dezenas"/>
        <w:numPr>
          <w:ilvl w:val="0"/>
          <w:numId w:val="0"/>
        </w:numPr>
        <w:ind w:left="709" w:hanging="709"/>
        <w:rPr>
          <w:lang w:val="en-US"/>
        </w:rPr>
      </w:pPr>
      <w:r w:rsidRPr="00E94A90">
        <w:rPr>
          <w:lang w:val="en-US"/>
        </w:rPr>
        <w:t>25.12 Failure to respect the Local Content shall subject the Contractor to a penalty, which shall be calculated on the monetary amount not observed, in the following percentage, as the case may be:</w:t>
      </w:r>
    </w:p>
    <w:p w14:paraId="495686A1" w14:textId="77777777" w:rsidR="0046055E" w:rsidRPr="00E94A90" w:rsidRDefault="0046055E" w:rsidP="0046055E">
      <w:pPr>
        <w:pStyle w:val="Contrato-Alnea"/>
        <w:numPr>
          <w:ilvl w:val="0"/>
          <w:numId w:val="98"/>
        </w:numPr>
        <w:ind w:left="1134" w:hanging="425"/>
        <w:rPr>
          <w:lang w:val="en-US"/>
        </w:rPr>
      </w:pPr>
      <w:r w:rsidRPr="00E94A90">
        <w:rPr>
          <w:lang w:val="en-US"/>
        </w:rPr>
        <w:t>If the percentage of the Unused Local Content (NR) is below sixty-five percent (65%) of the Minimum Local Content, the penalty shall be forty percent (40%) of the amount of the Unused Local Content.</w:t>
      </w:r>
    </w:p>
    <w:p w14:paraId="1777B8F7" w14:textId="77777777" w:rsidR="0046055E" w:rsidRPr="00E94A90" w:rsidRDefault="0046055E" w:rsidP="0046055E">
      <w:pPr>
        <w:pStyle w:val="Contrato-Alnea"/>
        <w:numPr>
          <w:ilvl w:val="0"/>
          <w:numId w:val="98"/>
        </w:numPr>
        <w:ind w:left="1134" w:hanging="425"/>
        <w:rPr>
          <w:lang w:val="en-US"/>
        </w:rPr>
      </w:pPr>
      <w:r w:rsidRPr="00E94A90">
        <w:rPr>
          <w:lang w:val="en-US"/>
        </w:rPr>
        <w:t xml:space="preserve">If the percentage of the Unused Local Content (NR) is equal to or higher than sixty-five percent (65%), the penalty shall begin at forty percent (40%), reaching seventy-five percent (75%) of the amount of the Minimum Local Content in case of 100% Unused Local Content (NR), according to the formula: </w:t>
      </w:r>
    </w:p>
    <w:p w14:paraId="66FF937A" w14:textId="77777777" w:rsidR="0046055E" w:rsidRPr="00E94A90" w:rsidRDefault="0046055E" w:rsidP="0046055E">
      <w:pPr>
        <w:pStyle w:val="Contrato-Alnea"/>
        <w:ind w:left="1134"/>
        <w:rPr>
          <w:lang w:val="en-US"/>
        </w:rPr>
      </w:pPr>
      <w:r w:rsidRPr="00E94A90">
        <w:rPr>
          <w:lang w:val="en-US"/>
        </w:rPr>
        <w:t xml:space="preserve">M (%) = NR (%) - 25% </w:t>
      </w:r>
    </w:p>
    <w:p w14:paraId="75C98E8D" w14:textId="77777777" w:rsidR="0046055E" w:rsidRPr="00E94A90" w:rsidRDefault="0046055E" w:rsidP="0046055E">
      <w:pPr>
        <w:pStyle w:val="Contrato-Alnea"/>
        <w:ind w:left="1134"/>
        <w:rPr>
          <w:lang w:val="en-US"/>
        </w:rPr>
      </w:pPr>
      <w:r w:rsidRPr="00E94A90">
        <w:rPr>
          <w:lang w:val="en-US"/>
        </w:rPr>
        <w:t>Where NR (%) is the percentage of Unused Local Content.</w:t>
      </w:r>
    </w:p>
    <w:p w14:paraId="506EB241" w14:textId="77777777" w:rsidR="0046055E" w:rsidRPr="00E94A90" w:rsidRDefault="0046055E" w:rsidP="0046055E">
      <w:pPr>
        <w:pStyle w:val="Contrato-Pargrafo-Nvel2-2Dezenas"/>
        <w:numPr>
          <w:ilvl w:val="0"/>
          <w:numId w:val="0"/>
        </w:numPr>
        <w:ind w:left="709" w:hanging="709"/>
        <w:rPr>
          <w:lang w:val="en-US"/>
        </w:rPr>
      </w:pPr>
      <w:r w:rsidRPr="00E94A90">
        <w:rPr>
          <w:lang w:val="en-US"/>
        </w:rPr>
        <w:t xml:space="preserve">25.13 In case of simultaneous failure to honor more than one commitment for the Macro-Groups referred to in paragraph 20.1.4, the amount of the penalty shall correspond to the sum of the penalties for each Macro-Group. </w:t>
      </w:r>
    </w:p>
    <w:p w14:paraId="41B94B58" w14:textId="77777777" w:rsidR="0046055E" w:rsidRPr="00E94A90" w:rsidRDefault="0046055E" w:rsidP="0046055E">
      <w:pPr>
        <w:pStyle w:val="Contrato-Pargrafo-Nvel2-2Dezenas"/>
        <w:numPr>
          <w:ilvl w:val="0"/>
          <w:numId w:val="0"/>
        </w:numPr>
        <w:ind w:left="709" w:hanging="709"/>
        <w:rPr>
          <w:lang w:val="en-US"/>
        </w:rPr>
      </w:pPr>
      <w:r w:rsidRPr="00E94A90">
        <w:rPr>
          <w:lang w:val="en-US"/>
        </w:rPr>
        <w:t>25.14 The amount of the penalty shall be adjusted by the General Market Price Index (IGP-M) up to the date of the effective payment.</w:t>
      </w:r>
    </w:p>
    <w:p w14:paraId="7C8C3FBD" w14:textId="77777777" w:rsidR="0046055E" w:rsidRPr="00C065B2" w:rsidRDefault="0046055E" w:rsidP="0046055E">
      <w:pPr>
        <w:pStyle w:val="Contrato-Clausula-Nvel2"/>
        <w:ind w:left="567" w:hanging="567"/>
        <w:rPr>
          <w:lang w:val="en-US"/>
        </w:rPr>
      </w:pPr>
    </w:p>
    <w:p w14:paraId="2B762E85" w14:textId="77777777" w:rsidR="0046055E" w:rsidRPr="00B362DD" w:rsidRDefault="0046055E" w:rsidP="0046055E">
      <w:pPr>
        <w:pStyle w:val="Contrato-Pargrafo-Nvel2-2Dezenas"/>
        <w:numPr>
          <w:ilvl w:val="0"/>
          <w:numId w:val="0"/>
        </w:numPr>
        <w:rPr>
          <w:rFonts w:eastAsia="Calibri"/>
          <w:lang w:val="en-US"/>
        </w:rPr>
      </w:pPr>
    </w:p>
    <w:p w14:paraId="31509CE0" w14:textId="77777777" w:rsidR="008F2B14" w:rsidRPr="00B362DD" w:rsidRDefault="008F2B14" w:rsidP="008F2B14">
      <w:pPr>
        <w:pStyle w:val="Contrato-Normal"/>
        <w:rPr>
          <w:rFonts w:eastAsia="Calibri"/>
          <w:lang w:val="en-US"/>
        </w:rPr>
      </w:pPr>
    </w:p>
    <w:p w14:paraId="7C9F1902" w14:textId="27601497" w:rsidR="008F2B14" w:rsidRPr="00B362DD" w:rsidRDefault="008F2B14" w:rsidP="008F2B14">
      <w:pPr>
        <w:pStyle w:val="Contrato-Clausula"/>
        <w:rPr>
          <w:lang w:val="en-US"/>
        </w:rPr>
      </w:pPr>
      <w:bookmarkStart w:id="538" w:name="_Toc484433810"/>
      <w:bookmarkStart w:id="539" w:name="_Toc487446645"/>
      <w:bookmarkStart w:id="540" w:name="_Ref473110735"/>
      <w:bookmarkStart w:id="541" w:name="_Toc473903609"/>
      <w:bookmarkStart w:id="542" w:name="_Ref473960557"/>
      <w:bookmarkStart w:id="543" w:name="_Toc480774624"/>
      <w:bookmarkStart w:id="544" w:name="_Toc509834886"/>
      <w:bookmarkStart w:id="545" w:name="_Toc513615319"/>
      <w:bookmarkStart w:id="546" w:name="_Ref31072012"/>
      <w:bookmarkStart w:id="547" w:name="_Toc319068883"/>
      <w:r w:rsidRPr="00B362DD">
        <w:rPr>
          <w:lang w:val="en-US"/>
        </w:rPr>
        <w:t>Section Twenty-SIX – operational safety and environment</w:t>
      </w:r>
      <w:bookmarkEnd w:id="538"/>
      <w:bookmarkEnd w:id="539"/>
    </w:p>
    <w:p w14:paraId="7E8F678C" w14:textId="66E01668" w:rsidR="008F2B14" w:rsidRPr="00B362DD" w:rsidRDefault="008F2B14" w:rsidP="008F2B14">
      <w:pPr>
        <w:pStyle w:val="Contrato-Subtitulo"/>
        <w:rPr>
          <w:lang w:val="en-US"/>
        </w:rPr>
      </w:pPr>
      <w:bookmarkStart w:id="548" w:name="_Toc487446646"/>
      <w:bookmarkEnd w:id="540"/>
      <w:bookmarkEnd w:id="541"/>
      <w:bookmarkEnd w:id="542"/>
      <w:bookmarkEnd w:id="543"/>
      <w:bookmarkEnd w:id="544"/>
      <w:bookmarkEnd w:id="545"/>
      <w:bookmarkEnd w:id="546"/>
      <w:bookmarkEnd w:id="547"/>
      <w:r w:rsidRPr="00B362DD">
        <w:rPr>
          <w:lang w:val="en-US"/>
        </w:rPr>
        <w:t>Environmental Control</w:t>
      </w:r>
      <w:bookmarkEnd w:id="548"/>
    </w:p>
    <w:p w14:paraId="5E844F6F" w14:textId="1D6A7203" w:rsidR="008F2B14" w:rsidRPr="00B362DD" w:rsidRDefault="008F2B14" w:rsidP="007331F6">
      <w:pPr>
        <w:pStyle w:val="Contrato-Pargrafo-Nvel2"/>
        <w:ind w:left="709" w:hanging="709"/>
        <w:rPr>
          <w:lang w:val="en-US"/>
        </w:rPr>
      </w:pPr>
      <w:bookmarkStart w:id="549" w:name="_Ref473091937"/>
      <w:r w:rsidRPr="00B362DD">
        <w:rPr>
          <w:lang w:val="en-US"/>
        </w:rPr>
        <w:t>The Consortium Members shall have a safety and environment management system that complies with the Best Practices of the Oil Industry and the Applicable Laws and Regulations.</w:t>
      </w:r>
    </w:p>
    <w:p w14:paraId="14E82C9E" w14:textId="1FEBD51C" w:rsidR="008F2B14" w:rsidRPr="00B362DD" w:rsidRDefault="008F2B14" w:rsidP="007331F6">
      <w:pPr>
        <w:pStyle w:val="Contrato-Pargrafo-Nvel2"/>
        <w:ind w:left="709" w:hanging="709"/>
        <w:rPr>
          <w:lang w:val="en-US"/>
        </w:rPr>
      </w:pPr>
      <w:r w:rsidRPr="00B362DD">
        <w:rPr>
          <w:lang w:val="en-US"/>
        </w:rPr>
        <w:t>The Consortium Members shall, among other obligations:</w:t>
      </w:r>
    </w:p>
    <w:p w14:paraId="2A047454" w14:textId="0989E1CA" w:rsidR="008F2B14" w:rsidRPr="00B362DD" w:rsidRDefault="008F2B14" w:rsidP="00B12509">
      <w:pPr>
        <w:pStyle w:val="Contrato-Alnea"/>
        <w:numPr>
          <w:ilvl w:val="0"/>
          <w:numId w:val="46"/>
        </w:numPr>
        <w:ind w:left="993" w:hanging="284"/>
        <w:rPr>
          <w:lang w:val="en-US"/>
        </w:rPr>
      </w:pPr>
      <w:r w:rsidRPr="00B362DD">
        <w:rPr>
          <w:lang w:val="en-US"/>
        </w:rPr>
        <w:t>ensure preservation of an ecologically balanced environment;</w:t>
      </w:r>
    </w:p>
    <w:p w14:paraId="07EF8692" w14:textId="04CCEA02" w:rsidR="008F2B14" w:rsidRPr="00B362DD" w:rsidRDefault="008F2B14" w:rsidP="00B12509">
      <w:pPr>
        <w:pStyle w:val="Contrato-Alnea"/>
        <w:numPr>
          <w:ilvl w:val="0"/>
          <w:numId w:val="46"/>
        </w:numPr>
        <w:ind w:left="993" w:hanging="284"/>
        <w:rPr>
          <w:lang w:val="en-US"/>
        </w:rPr>
      </w:pPr>
      <w:r w:rsidRPr="00B362DD">
        <w:rPr>
          <w:lang w:val="en-US"/>
        </w:rPr>
        <w:t>mitigate the occurrence of impacts and/or damages to the environment;</w:t>
      </w:r>
    </w:p>
    <w:p w14:paraId="0B0A5088" w14:textId="7FFA9BFE" w:rsidR="008F2B14" w:rsidRPr="00B362DD" w:rsidRDefault="008F2B14" w:rsidP="00B12509">
      <w:pPr>
        <w:pStyle w:val="Contrato-Alnea"/>
        <w:numPr>
          <w:ilvl w:val="0"/>
          <w:numId w:val="46"/>
        </w:numPr>
        <w:ind w:left="993" w:hanging="284"/>
        <w:rPr>
          <w:lang w:val="en-US"/>
        </w:rPr>
      </w:pPr>
      <w:r w:rsidRPr="00B362DD">
        <w:rPr>
          <w:lang w:val="en-US"/>
        </w:rPr>
        <w:t>ensure safety of the Operations for purposes of protecting human life, the environment, and the Contracting Party’s properties;</w:t>
      </w:r>
    </w:p>
    <w:p w14:paraId="25C01B71" w14:textId="335EBE2D" w:rsidR="008F2B14" w:rsidRPr="00B362DD" w:rsidRDefault="008F2B14" w:rsidP="00B12509">
      <w:pPr>
        <w:pStyle w:val="Contrato-Alnea"/>
        <w:numPr>
          <w:ilvl w:val="0"/>
          <w:numId w:val="46"/>
        </w:numPr>
        <w:ind w:left="993" w:hanging="284"/>
        <w:rPr>
          <w:lang w:val="en-US"/>
        </w:rPr>
      </w:pPr>
      <w:r w:rsidRPr="00B362DD">
        <w:rPr>
          <w:lang w:val="en-US"/>
        </w:rPr>
        <w:t>ensure protection of the Brazilian historical and cultural heritage;</w:t>
      </w:r>
    </w:p>
    <w:p w14:paraId="55E99411" w14:textId="61859EF7" w:rsidR="008F2B14" w:rsidRPr="00B362DD" w:rsidRDefault="008F2B14" w:rsidP="00B12509">
      <w:pPr>
        <w:pStyle w:val="Contrato-Alnea"/>
        <w:numPr>
          <w:ilvl w:val="0"/>
          <w:numId w:val="46"/>
        </w:numPr>
        <w:ind w:left="993" w:hanging="284"/>
        <w:rPr>
          <w:lang w:val="en-US"/>
        </w:rPr>
      </w:pPr>
      <w:r w:rsidRPr="00B362DD">
        <w:rPr>
          <w:lang w:val="en-US"/>
        </w:rPr>
        <w:t>repair the degraded environment pursuant to the technical solution required by the applicable environmental authority;</w:t>
      </w:r>
    </w:p>
    <w:p w14:paraId="7CE23E18" w14:textId="7D6EE044" w:rsidR="008F2B14" w:rsidRPr="00B362DD" w:rsidRDefault="008F2B14" w:rsidP="00B12509">
      <w:pPr>
        <w:pStyle w:val="Contrato-Alnea"/>
        <w:numPr>
          <w:ilvl w:val="0"/>
          <w:numId w:val="46"/>
        </w:numPr>
        <w:ind w:left="993" w:hanging="284"/>
        <w:rPr>
          <w:lang w:val="en-US"/>
        </w:rPr>
      </w:pPr>
      <w:r w:rsidRPr="00B362DD">
        <w:rPr>
          <w:lang w:val="en-US"/>
        </w:rPr>
        <w:t>meet the operational safety and environmental preservation recommendations issued by ANP, pursuant to the Applicable Laws and Regulations.</w:t>
      </w:r>
    </w:p>
    <w:p w14:paraId="0E750A78" w14:textId="5C017C41" w:rsidR="008F2B14" w:rsidRPr="00B362DD" w:rsidRDefault="008F2B14" w:rsidP="007331F6">
      <w:pPr>
        <w:pStyle w:val="Contrato-Pargrafo-Nvel2"/>
        <w:ind w:left="709" w:hanging="709"/>
        <w:rPr>
          <w:lang w:val="en-US"/>
        </w:rPr>
      </w:pPr>
      <w:r w:rsidRPr="00B362DD">
        <w:rPr>
          <w:lang w:val="en-US"/>
        </w:rPr>
        <w:t xml:space="preserve">In case of an environmental permitting process in which the applicable authority deems that a public hearing is required, the Consortium Members shall submit to ANP a copy of the studies prepared aiming at obtaining the permits at least ten (10) business days before the hearing. </w:t>
      </w:r>
    </w:p>
    <w:p w14:paraId="3B1F58B6" w14:textId="260ECF57" w:rsidR="008F2B14" w:rsidRPr="00B362DD" w:rsidRDefault="008F2B14" w:rsidP="007331F6">
      <w:pPr>
        <w:pStyle w:val="Contrato-Pargrafo-Nvel2"/>
        <w:ind w:left="709" w:hanging="709"/>
        <w:rPr>
          <w:lang w:val="en-US"/>
        </w:rPr>
      </w:pPr>
      <w:r w:rsidRPr="00B362DD">
        <w:rPr>
          <w:lang w:val="en-US"/>
        </w:rPr>
        <w:t>The Consortium Members shall submit to ANP a copy of the environmental permits and their relevant renewals within thirty (30) days or in a shorter period, whenever necessary to support an authorization procedure that requires such documents.</w:t>
      </w:r>
    </w:p>
    <w:p w14:paraId="3C9B2405" w14:textId="0B3815C6" w:rsidR="008F2B14" w:rsidRPr="00B362DD" w:rsidRDefault="008F2B14" w:rsidP="007331F6">
      <w:pPr>
        <w:pStyle w:val="Contrato-Pargrafo-Nvel2"/>
        <w:ind w:left="709" w:hanging="709"/>
        <w:rPr>
          <w:lang w:val="en-US"/>
        </w:rPr>
      </w:pPr>
      <w:r w:rsidRPr="00B362DD">
        <w:rPr>
          <w:lang w:val="en-US"/>
        </w:rPr>
        <w:t>During effectiveness of this Agreement, the Consortium Members shall submit to ANP the inventory of greenhouse gas emissions detailed by typology of emission source, including the destination of such gases, by May 31</w:t>
      </w:r>
      <w:r w:rsidRPr="00B362DD">
        <w:rPr>
          <w:vertAlign w:val="superscript"/>
          <w:lang w:val="en-US"/>
        </w:rPr>
        <w:t>st</w:t>
      </w:r>
      <w:r w:rsidRPr="00B362DD">
        <w:rPr>
          <w:lang w:val="en-US"/>
        </w:rPr>
        <w:t xml:space="preserve"> of each year.</w:t>
      </w:r>
    </w:p>
    <w:p w14:paraId="26C1AEDB" w14:textId="244151AC" w:rsidR="008F2B14" w:rsidRPr="00B362DD" w:rsidRDefault="008F2B14" w:rsidP="007331F6">
      <w:pPr>
        <w:pStyle w:val="Contrato-Pargrafo-Nvel2"/>
        <w:ind w:left="709" w:hanging="709"/>
        <w:rPr>
          <w:lang w:val="en-US"/>
        </w:rPr>
      </w:pPr>
      <w:r w:rsidRPr="00B362DD">
        <w:rPr>
          <w:lang w:val="en-US"/>
        </w:rPr>
        <w:t>The Consortium Members shall submit to ANP and to other competent authorities the contingency plan regarding accidents due to spill of Oil, Gas, and its by-products.</w:t>
      </w:r>
    </w:p>
    <w:p w14:paraId="6F5DD5A2" w14:textId="4FF1C91D" w:rsidR="008F2B14" w:rsidRPr="00B362DD" w:rsidRDefault="008F2B14" w:rsidP="007331F6">
      <w:pPr>
        <w:pStyle w:val="Contrato-Pargrafo-Nvel2"/>
        <w:ind w:left="709" w:hanging="709"/>
        <w:rPr>
          <w:lang w:val="en-US"/>
        </w:rPr>
      </w:pPr>
      <w:r w:rsidRPr="00B362DD">
        <w:rPr>
          <w:lang w:val="en-US"/>
        </w:rPr>
        <w:t>The Consortium Members undertake to perform an environmental audit regarding the entire operating process for removal and distribution of Oil and Gas from the Contract Area, presenting the results to ANP.</w:t>
      </w:r>
    </w:p>
    <w:p w14:paraId="7DD98C07" w14:textId="3C891DF6" w:rsidR="008F2B14" w:rsidRPr="00B362DD" w:rsidRDefault="008F2B14" w:rsidP="007331F6">
      <w:pPr>
        <w:pStyle w:val="Contrato-Pargrafo-Nvel2"/>
        <w:ind w:left="709" w:hanging="709"/>
        <w:rPr>
          <w:lang w:val="en-US"/>
        </w:rPr>
      </w:pPr>
      <w:r w:rsidRPr="00B362DD">
        <w:rPr>
          <w:lang w:val="en-US"/>
        </w:rPr>
        <w:t xml:space="preserve">The Consortium Members shall immediately inform ANP and the competent authorities of any occurrence arising from an intentional or accidental fact or act involving risk or damage to the environment or to human health, property damages to their own or third-party assets and properties, fatalities or severe injuries to the personnel or to third parties, or unscheduled interruptions of the Operations, </w:t>
      </w:r>
      <w:r w:rsidRPr="00B362DD">
        <w:rPr>
          <w:lang w:val="en-US"/>
        </w:rPr>
        <w:lastRenderedPageBreak/>
        <w:t>pursuant to the Applicable Laws and Regulations and the instructions provided for in manuals issued by ANP, when applicable.</w:t>
      </w:r>
    </w:p>
    <w:bookmarkEnd w:id="549"/>
    <w:p w14:paraId="1DDDE334" w14:textId="3ECCEC0D" w:rsidR="008F2B14" w:rsidRPr="00B362DD" w:rsidRDefault="008F2B14" w:rsidP="007331F6">
      <w:pPr>
        <w:pStyle w:val="Contrato-Pargrafo-Nvel2"/>
        <w:ind w:left="709" w:hanging="709"/>
        <w:rPr>
          <w:lang w:val="en-US"/>
        </w:rPr>
      </w:pPr>
      <w:r w:rsidRPr="00B362DD">
        <w:rPr>
          <w:lang w:val="en-US"/>
        </w:rPr>
        <w:t>The Consortium Members shall immediately inform the competent authorities about the occurrence of any spill or loss of Oil and Gas and other incidents, as well as the measures taken to solve the problem.</w:t>
      </w:r>
    </w:p>
    <w:p w14:paraId="646202B4" w14:textId="77777777" w:rsidR="008F2B14" w:rsidRPr="00B362DD" w:rsidRDefault="008F2B14" w:rsidP="008F2B14">
      <w:pPr>
        <w:pStyle w:val="Contrato-Normal"/>
        <w:rPr>
          <w:lang w:val="en-US"/>
        </w:rPr>
      </w:pPr>
    </w:p>
    <w:p w14:paraId="1F0E91CD" w14:textId="1E47FF49" w:rsidR="008F2B14" w:rsidRPr="00B362DD" w:rsidRDefault="008F2B14" w:rsidP="008F2B14">
      <w:pPr>
        <w:pStyle w:val="Contrato-Subtitulo"/>
        <w:rPr>
          <w:lang w:val="en-US"/>
        </w:rPr>
      </w:pPr>
      <w:bookmarkStart w:id="550" w:name="_Toc487446647"/>
      <w:r w:rsidRPr="00B362DD">
        <w:rPr>
          <w:lang w:val="en-US"/>
        </w:rPr>
        <w:t>Social Responsibility</w:t>
      </w:r>
      <w:bookmarkEnd w:id="550"/>
    </w:p>
    <w:p w14:paraId="0CFC3A38" w14:textId="24359144" w:rsidR="008F2B14" w:rsidRPr="00B362DD" w:rsidRDefault="008F2B14" w:rsidP="008F2B14">
      <w:pPr>
        <w:pStyle w:val="Contrato-Pargrafo-Nvel2-2Dezenas"/>
        <w:rPr>
          <w:lang w:val="en-US"/>
        </w:rPr>
      </w:pPr>
      <w:r w:rsidRPr="00B362DD">
        <w:rPr>
          <w:lang w:val="en-US"/>
        </w:rPr>
        <w:t>The Contractors shall provide a Social Responsibility and sustainability management system that meets the Social Responsibility guidelines and the Applicable Laws and Regulations.</w:t>
      </w:r>
    </w:p>
    <w:p w14:paraId="43523A87" w14:textId="77777777" w:rsidR="008F2B14" w:rsidRPr="00B362DD" w:rsidRDefault="008F2B14" w:rsidP="008F2B14">
      <w:pPr>
        <w:pStyle w:val="Contrato-Normal"/>
        <w:rPr>
          <w:lang w:val="en-US"/>
        </w:rPr>
      </w:pPr>
    </w:p>
    <w:p w14:paraId="449C321F" w14:textId="15CF0954" w:rsidR="008F2B14" w:rsidRPr="00B362DD" w:rsidRDefault="008F2B14" w:rsidP="008F2B14">
      <w:pPr>
        <w:pStyle w:val="Contrato-Clausula"/>
        <w:rPr>
          <w:lang w:val="en-US"/>
        </w:rPr>
      </w:pPr>
      <w:bookmarkStart w:id="551" w:name="_Toc484433814"/>
      <w:bookmarkStart w:id="552" w:name="_Toc487446648"/>
      <w:bookmarkStart w:id="553" w:name="_Ref473111075"/>
      <w:bookmarkStart w:id="554" w:name="_Toc473903611"/>
      <w:bookmarkStart w:id="555" w:name="_Ref476136052"/>
      <w:bookmarkStart w:id="556" w:name="_Toc480774628"/>
      <w:bookmarkStart w:id="557" w:name="_Toc509834890"/>
      <w:bookmarkStart w:id="558" w:name="_Toc513615323"/>
      <w:bookmarkStart w:id="559" w:name="_Toc319068884"/>
      <w:r w:rsidRPr="00B362DD">
        <w:rPr>
          <w:lang w:val="en-US"/>
        </w:rPr>
        <w:t>Section Twenty-SEVEN – insurance</w:t>
      </w:r>
      <w:bookmarkEnd w:id="551"/>
      <w:bookmarkEnd w:id="552"/>
    </w:p>
    <w:p w14:paraId="373BAA60" w14:textId="2BD683C3" w:rsidR="008F2B14" w:rsidRPr="00B362DD" w:rsidRDefault="008F2B14" w:rsidP="008F2B14">
      <w:pPr>
        <w:pStyle w:val="Contrato-Subtitulo"/>
        <w:rPr>
          <w:lang w:val="en-US"/>
        </w:rPr>
      </w:pPr>
      <w:bookmarkStart w:id="560" w:name="_Toc487446649"/>
      <w:bookmarkEnd w:id="553"/>
      <w:bookmarkEnd w:id="554"/>
      <w:bookmarkEnd w:id="555"/>
      <w:bookmarkEnd w:id="556"/>
      <w:bookmarkEnd w:id="557"/>
      <w:bookmarkEnd w:id="558"/>
      <w:bookmarkEnd w:id="559"/>
      <w:r w:rsidRPr="00B362DD">
        <w:rPr>
          <w:lang w:val="en-US"/>
        </w:rPr>
        <w:t>Insurance</w:t>
      </w:r>
      <w:bookmarkEnd w:id="560"/>
    </w:p>
    <w:p w14:paraId="0703F9EC" w14:textId="5B115020" w:rsidR="008F2B14" w:rsidRPr="00B362DD" w:rsidRDefault="008F2B14" w:rsidP="007331F6">
      <w:pPr>
        <w:pStyle w:val="Contrato-Pargrafo-Nvel2"/>
        <w:ind w:left="709" w:hanging="709"/>
        <w:rPr>
          <w:lang w:val="en-US"/>
        </w:rPr>
      </w:pPr>
      <w:bookmarkStart w:id="561" w:name="_Ref473092049"/>
      <w:r w:rsidRPr="00B362DD">
        <w:rPr>
          <w:lang w:val="en-US"/>
        </w:rPr>
        <w:t>The Contractors shall obtain and keep in force, during the effectiveness of this Agreement, insurance coverage for all cases required by the Applicable Laws and Regulations, without entailing limitation of their liability under this Agreement.</w:t>
      </w:r>
    </w:p>
    <w:p w14:paraId="3E978C6E" w14:textId="08E3D9F0" w:rsidR="008F2B14" w:rsidRPr="00B362DD" w:rsidRDefault="008F2B14" w:rsidP="007331F6">
      <w:pPr>
        <w:pStyle w:val="Contrato-Pargrafo-Nvel3"/>
        <w:ind w:left="1418"/>
        <w:rPr>
          <w:lang w:val="en-US"/>
        </w:rPr>
      </w:pPr>
      <w:r w:rsidRPr="00B362DD">
        <w:rPr>
          <w:lang w:val="en-US"/>
        </w:rPr>
        <w:t xml:space="preserve">These insurance policies must cover: </w:t>
      </w:r>
    </w:p>
    <w:p w14:paraId="56F32C8E" w14:textId="506394D3" w:rsidR="008F2B14" w:rsidRPr="00B362DD" w:rsidRDefault="008F2B14" w:rsidP="00B12509">
      <w:pPr>
        <w:pStyle w:val="Contrato-Alnea"/>
        <w:numPr>
          <w:ilvl w:val="0"/>
          <w:numId w:val="47"/>
        </w:numPr>
        <w:ind w:left="993" w:hanging="284"/>
        <w:rPr>
          <w:lang w:val="en-US"/>
        </w:rPr>
      </w:pPr>
      <w:r w:rsidRPr="00B362DD">
        <w:rPr>
          <w:lang w:val="en-US"/>
        </w:rPr>
        <w:t>properties;</w:t>
      </w:r>
    </w:p>
    <w:p w14:paraId="4A012032" w14:textId="20EC9212" w:rsidR="008F2B14" w:rsidRPr="00B362DD" w:rsidRDefault="008F2B14" w:rsidP="00B12509">
      <w:pPr>
        <w:pStyle w:val="Contrato-Alnea"/>
        <w:numPr>
          <w:ilvl w:val="0"/>
          <w:numId w:val="47"/>
        </w:numPr>
        <w:ind w:left="993" w:hanging="284"/>
        <w:rPr>
          <w:lang w:val="en-US"/>
        </w:rPr>
      </w:pPr>
      <w:r w:rsidRPr="00B362DD">
        <w:rPr>
          <w:lang w:val="en-US"/>
        </w:rPr>
        <w:t>personnel;</w:t>
      </w:r>
    </w:p>
    <w:p w14:paraId="283D0B7C" w14:textId="2AF2BCDD" w:rsidR="008F2B14" w:rsidRPr="00B362DD" w:rsidRDefault="008F2B14" w:rsidP="00B12509">
      <w:pPr>
        <w:pStyle w:val="Contrato-Alnea"/>
        <w:numPr>
          <w:ilvl w:val="0"/>
          <w:numId w:val="47"/>
        </w:numPr>
        <w:ind w:left="993" w:hanging="284"/>
        <w:rPr>
          <w:lang w:val="en-US"/>
        </w:rPr>
      </w:pPr>
      <w:r w:rsidRPr="00B362DD">
        <w:rPr>
          <w:lang w:val="en-US"/>
        </w:rPr>
        <w:t>extraordinary expenses for the operation of wells;</w:t>
      </w:r>
    </w:p>
    <w:p w14:paraId="48EE6E69" w14:textId="7E1BDB1F" w:rsidR="008F2B14" w:rsidRPr="00B362DD" w:rsidRDefault="008F2B14" w:rsidP="00B12509">
      <w:pPr>
        <w:pStyle w:val="Contrato-Alnea"/>
        <w:numPr>
          <w:ilvl w:val="0"/>
          <w:numId w:val="47"/>
        </w:numPr>
        <w:ind w:left="993" w:hanging="284"/>
        <w:rPr>
          <w:lang w:val="en-US"/>
        </w:rPr>
      </w:pPr>
      <w:r w:rsidRPr="00B362DD">
        <w:rPr>
          <w:lang w:val="en-US"/>
        </w:rPr>
        <w:t>cleaning, in the event of accidents;</w:t>
      </w:r>
    </w:p>
    <w:p w14:paraId="7E0E8E3A" w14:textId="0973C0E5" w:rsidR="008F2B14" w:rsidRPr="00B362DD" w:rsidRDefault="008F2B14" w:rsidP="00B12509">
      <w:pPr>
        <w:pStyle w:val="Contrato-Alnea"/>
        <w:numPr>
          <w:ilvl w:val="0"/>
          <w:numId w:val="47"/>
        </w:numPr>
        <w:ind w:left="993" w:hanging="284"/>
        <w:rPr>
          <w:lang w:val="en-US"/>
        </w:rPr>
      </w:pPr>
      <w:r w:rsidRPr="00B362DD">
        <w:rPr>
          <w:lang w:val="en-US"/>
        </w:rPr>
        <w:t>decontamination, in the event of accidents; and</w:t>
      </w:r>
    </w:p>
    <w:p w14:paraId="0F735058" w14:textId="154113A2" w:rsidR="008F2B14" w:rsidRPr="00B362DD" w:rsidRDefault="008F2B14" w:rsidP="00B12509">
      <w:pPr>
        <w:pStyle w:val="Contrato-Alnea"/>
        <w:numPr>
          <w:ilvl w:val="0"/>
          <w:numId w:val="47"/>
        </w:numPr>
        <w:ind w:left="993" w:hanging="284"/>
        <w:rPr>
          <w:lang w:val="en-US"/>
        </w:rPr>
      </w:pPr>
      <w:r w:rsidRPr="00B362DD">
        <w:rPr>
          <w:lang w:val="en-US"/>
        </w:rPr>
        <w:t>civil liability for damages to the environment and the Contracting Party’s properties.</w:t>
      </w:r>
    </w:p>
    <w:bookmarkEnd w:id="561"/>
    <w:p w14:paraId="64F6C6B9" w14:textId="5F89253E" w:rsidR="00CC6C5A" w:rsidRPr="00B362DD" w:rsidRDefault="008F2B14" w:rsidP="007331F6">
      <w:pPr>
        <w:pStyle w:val="Contrato-Pargrafo-Nvel3"/>
        <w:ind w:left="1418"/>
        <w:rPr>
          <w:lang w:val="en-US"/>
        </w:rPr>
      </w:pPr>
      <w:r w:rsidRPr="00B362DD">
        <w:rPr>
          <w:lang w:val="en-US"/>
        </w:rPr>
        <w:t>The Contractors shall include the Contracting Party and ANP as coinsured in the civil liability policies, which shall not impair the Contracting Party’s or ANP’s right to be fully reimbursed for losses and damages exceeding the indemnification received by virtue of the coverage provided for in the policy.</w:t>
      </w:r>
    </w:p>
    <w:p w14:paraId="33DFFDBB" w14:textId="1C1D8432" w:rsidR="00CC6C5A" w:rsidRPr="00B362DD" w:rsidRDefault="007A412A" w:rsidP="007331F6">
      <w:pPr>
        <w:pStyle w:val="Contrato-Pargrafo-Nvel2"/>
        <w:ind w:left="709" w:hanging="709"/>
        <w:rPr>
          <w:lang w:val="en-US"/>
        </w:rPr>
      </w:pPr>
      <w:r w:rsidRPr="00B362DD">
        <w:rPr>
          <w:lang w:val="en-US"/>
        </w:rPr>
        <w:t>At ANP’s sole discretion and provided that previously authorized by it, self-insurance may be accepted.</w:t>
      </w:r>
    </w:p>
    <w:p w14:paraId="3315CB79" w14:textId="1EFCD216" w:rsidR="00CC6C5A" w:rsidRPr="00B362DD" w:rsidRDefault="007A412A" w:rsidP="007331F6">
      <w:pPr>
        <w:pStyle w:val="Contrato-Pargrafo-Nvel2"/>
        <w:ind w:left="709" w:hanging="709"/>
        <w:rPr>
          <w:lang w:val="en-US"/>
        </w:rPr>
      </w:pPr>
      <w:r w:rsidRPr="00B362DD">
        <w:rPr>
          <w:lang w:val="en-US"/>
        </w:rPr>
        <w:t xml:space="preserve">Insurance through Affiliates is accepted as long as provided by a company authorized by the Private Insurance Superintendence </w:t>
      </w:r>
      <w:r w:rsidR="001E077B">
        <w:rPr>
          <w:lang w:val="en-US"/>
        </w:rPr>
        <w:t>(</w:t>
      </w:r>
      <w:r w:rsidRPr="00B362DD">
        <w:rPr>
          <w:lang w:val="en-US"/>
        </w:rPr>
        <w:t>SUSEP</w:t>
      </w:r>
      <w:r w:rsidR="001E077B">
        <w:rPr>
          <w:lang w:val="en-US"/>
        </w:rPr>
        <w:t>)</w:t>
      </w:r>
      <w:r w:rsidRPr="00B362DD">
        <w:rPr>
          <w:lang w:val="en-US"/>
        </w:rPr>
        <w:t xml:space="preserve"> to perform this activity and previously authorized by ANP.</w:t>
      </w:r>
    </w:p>
    <w:p w14:paraId="662BA0F2" w14:textId="30B3B036" w:rsidR="00CC6C5A" w:rsidRPr="00B362DD" w:rsidRDefault="007A412A" w:rsidP="007331F6">
      <w:pPr>
        <w:pStyle w:val="Contrato-Pargrafo-Nvel2"/>
        <w:ind w:left="709" w:hanging="709"/>
        <w:rPr>
          <w:lang w:val="en-US"/>
        </w:rPr>
      </w:pPr>
      <w:r w:rsidRPr="00B362DD">
        <w:rPr>
          <w:lang w:val="en-US"/>
        </w:rPr>
        <w:lastRenderedPageBreak/>
        <w:t xml:space="preserve">The </w:t>
      </w:r>
      <w:r w:rsidR="00D40CF9" w:rsidRPr="00B362DD">
        <w:rPr>
          <w:lang w:val="en-US"/>
        </w:rPr>
        <w:t>Contractor</w:t>
      </w:r>
      <w:r w:rsidRPr="00B362DD">
        <w:rPr>
          <w:lang w:val="en-US"/>
        </w:rPr>
        <w:t xml:space="preserve">’s policies and global insurance programs may be used for the purposes of this </w:t>
      </w:r>
      <w:r w:rsidR="00C32BBE" w:rsidRPr="00B362DD">
        <w:rPr>
          <w:lang w:val="en-US"/>
        </w:rPr>
        <w:t>s</w:t>
      </w:r>
      <w:r w:rsidRPr="00B362DD">
        <w:rPr>
          <w:lang w:val="en-US"/>
        </w:rPr>
        <w:t>ection, provided that previously authorized by ANP.</w:t>
      </w:r>
    </w:p>
    <w:p w14:paraId="32CA4266" w14:textId="4146310B" w:rsidR="0006701D" w:rsidRPr="00B362DD" w:rsidRDefault="007A412A" w:rsidP="007331F6">
      <w:pPr>
        <w:pStyle w:val="Contrato-Pargrafo-Nvel2"/>
        <w:ind w:left="709" w:hanging="709"/>
        <w:rPr>
          <w:lang w:val="en-US"/>
        </w:rPr>
      </w:pPr>
      <w:r w:rsidRPr="00B362DD">
        <w:rPr>
          <w:lang w:val="en-US"/>
        </w:rPr>
        <w:t xml:space="preserve">The </w:t>
      </w:r>
      <w:r w:rsidR="00D40CF9" w:rsidRPr="00B362DD">
        <w:rPr>
          <w:lang w:val="en-US"/>
        </w:rPr>
        <w:t>Contractors</w:t>
      </w:r>
      <w:r w:rsidR="00C32BBE" w:rsidRPr="00B362DD">
        <w:rPr>
          <w:lang w:val="en-US"/>
        </w:rPr>
        <w:t xml:space="preserve"> </w:t>
      </w:r>
      <w:r w:rsidRPr="00B362DD">
        <w:rPr>
          <w:lang w:val="en-US"/>
        </w:rPr>
        <w:t>shall deliver to ANP, upon request, within five (5) business days, a copy of all policies and agreements regarding the insurance policies referred to in paragraph 27.1, as well as a copy of any and all amendment, change, endorsement, postponement, or extension thereof, and a copy of any and all related loss occurrence, complaint, or report.</w:t>
      </w:r>
    </w:p>
    <w:p w14:paraId="14621EC5" w14:textId="77777777" w:rsidR="0006374F" w:rsidRPr="00B362DD" w:rsidRDefault="0006374F" w:rsidP="0006374F">
      <w:pPr>
        <w:pStyle w:val="Contrato-Normal"/>
        <w:rPr>
          <w:lang w:val="en-US"/>
        </w:rPr>
      </w:pPr>
    </w:p>
    <w:p w14:paraId="13432BA2" w14:textId="63CED9E2" w:rsidR="00CC6C5A" w:rsidRPr="00B362DD" w:rsidRDefault="00C32BBE" w:rsidP="00BC3C71">
      <w:pPr>
        <w:pStyle w:val="Contrato-Captulo"/>
        <w:rPr>
          <w:lang w:val="en-US"/>
        </w:rPr>
      </w:pPr>
      <w:bookmarkStart w:id="562" w:name="_Toc487446650"/>
      <w:r w:rsidRPr="00B362DD">
        <w:rPr>
          <w:lang w:val="en-US"/>
        </w:rPr>
        <w:lastRenderedPageBreak/>
        <w:t>GENERAL PROVISIONS</w:t>
      </w:r>
      <w:bookmarkEnd w:id="562"/>
    </w:p>
    <w:p w14:paraId="12EDA4F2" w14:textId="77777777" w:rsidR="0006374F" w:rsidRPr="00B362DD" w:rsidRDefault="0006374F" w:rsidP="0006374F">
      <w:pPr>
        <w:pStyle w:val="Contrato-Normal"/>
        <w:rPr>
          <w:lang w:val="en-US"/>
        </w:rPr>
      </w:pPr>
    </w:p>
    <w:p w14:paraId="41DD8924" w14:textId="49EDAE62" w:rsidR="0006374F" w:rsidRPr="00B362DD" w:rsidRDefault="00C32BBE" w:rsidP="008D318E">
      <w:pPr>
        <w:pStyle w:val="Contrato-Clausula"/>
        <w:rPr>
          <w:lang w:val="en-US"/>
        </w:rPr>
      </w:pPr>
      <w:bookmarkStart w:id="563" w:name="_Toc484433830"/>
      <w:bookmarkStart w:id="564" w:name="_Toc487446651"/>
      <w:bookmarkStart w:id="565" w:name="_Toc320382815"/>
      <w:bookmarkStart w:id="566" w:name="_Toc312419918"/>
      <w:bookmarkStart w:id="567" w:name="_Toc320868395"/>
      <w:bookmarkStart w:id="568" w:name="_Toc322704621"/>
      <w:bookmarkStart w:id="569" w:name="_Toc319068886"/>
      <w:bookmarkStart w:id="570" w:name="_Ref475954061"/>
      <w:bookmarkStart w:id="571" w:name="_Ref476136100"/>
      <w:bookmarkStart w:id="572" w:name="_Toc480774651"/>
      <w:bookmarkStart w:id="573" w:name="_Toc509834913"/>
      <w:bookmarkStart w:id="574" w:name="_Toc513615346"/>
      <w:bookmarkStart w:id="575" w:name="_Ref289873656"/>
      <w:r w:rsidRPr="00B362DD">
        <w:rPr>
          <w:lang w:val="en-US"/>
        </w:rPr>
        <w:t xml:space="preserve">section twenty-EIGHT– </w:t>
      </w:r>
      <w:bookmarkEnd w:id="563"/>
      <w:r w:rsidRPr="00B362DD">
        <w:rPr>
          <w:lang w:val="en-US"/>
        </w:rPr>
        <w:t>CURRENCY</w:t>
      </w:r>
      <w:bookmarkEnd w:id="564"/>
    </w:p>
    <w:p w14:paraId="240B69AC" w14:textId="062D2C9F" w:rsidR="00CC6C5A" w:rsidRPr="00B362DD" w:rsidRDefault="007A412A" w:rsidP="007A412A">
      <w:pPr>
        <w:pStyle w:val="Contrato-Subtitulo"/>
        <w:rPr>
          <w:lang w:val="en-US"/>
        </w:rPr>
      </w:pPr>
      <w:bookmarkStart w:id="576" w:name="_Toc487446652"/>
      <w:bookmarkEnd w:id="565"/>
      <w:bookmarkEnd w:id="566"/>
      <w:bookmarkEnd w:id="567"/>
      <w:bookmarkEnd w:id="568"/>
      <w:bookmarkEnd w:id="569"/>
      <w:r w:rsidRPr="00B362DD">
        <w:rPr>
          <w:lang w:val="en-US"/>
        </w:rPr>
        <w:t>Currency</w:t>
      </w:r>
      <w:bookmarkEnd w:id="576"/>
    </w:p>
    <w:p w14:paraId="64E1AE8B" w14:textId="6B66C0AC" w:rsidR="00CC6C5A" w:rsidRPr="00B362DD" w:rsidRDefault="007A412A" w:rsidP="001D4BC7">
      <w:pPr>
        <w:pStyle w:val="Contrato-Pargrafo-Nvel2"/>
        <w:ind w:left="567" w:hanging="567"/>
        <w:rPr>
          <w:lang w:val="en-US"/>
        </w:rPr>
      </w:pPr>
      <w:r w:rsidRPr="00B362DD">
        <w:rPr>
          <w:lang w:val="en-US"/>
        </w:rPr>
        <w:t>The currency shall be Real, for all purposes and effects of this Agreement.</w:t>
      </w:r>
    </w:p>
    <w:p w14:paraId="1E160348" w14:textId="77777777" w:rsidR="006933FD" w:rsidRPr="00B362DD" w:rsidRDefault="006933FD" w:rsidP="006933FD">
      <w:pPr>
        <w:pStyle w:val="Contrato-Normal"/>
        <w:rPr>
          <w:lang w:val="en-US"/>
        </w:rPr>
      </w:pPr>
      <w:bookmarkStart w:id="577" w:name="_Toc472098687"/>
      <w:bookmarkEnd w:id="577"/>
    </w:p>
    <w:p w14:paraId="540A082F" w14:textId="1F18FA6C" w:rsidR="0025447D" w:rsidRPr="00B362DD" w:rsidRDefault="0025447D" w:rsidP="0025447D">
      <w:pPr>
        <w:pStyle w:val="Contrato-Clausula"/>
        <w:ind w:left="360" w:hanging="360"/>
        <w:rPr>
          <w:lang w:val="en-US"/>
        </w:rPr>
      </w:pPr>
      <w:bookmarkStart w:id="578" w:name="_Toc472097720"/>
      <w:bookmarkStart w:id="579" w:name="_Toc472098085"/>
      <w:bookmarkStart w:id="580" w:name="_Toc472098287"/>
      <w:bookmarkStart w:id="581" w:name="_Toc487446653"/>
      <w:bookmarkStart w:id="582" w:name="_Toc319068887"/>
      <w:bookmarkStart w:id="583" w:name="_Ref473092399"/>
      <w:bookmarkEnd w:id="570"/>
      <w:bookmarkEnd w:id="571"/>
      <w:bookmarkEnd w:id="572"/>
      <w:bookmarkEnd w:id="573"/>
      <w:bookmarkEnd w:id="574"/>
      <w:bookmarkEnd w:id="575"/>
      <w:bookmarkEnd w:id="578"/>
      <w:bookmarkEnd w:id="579"/>
      <w:bookmarkEnd w:id="580"/>
      <w:r w:rsidRPr="00B362DD">
        <w:rPr>
          <w:lang w:val="en-US"/>
        </w:rPr>
        <w:t>SECTION Twenty-NINE – accounting and financial AUDIT BY ANP</w:t>
      </w:r>
      <w:bookmarkEnd w:id="581"/>
    </w:p>
    <w:p w14:paraId="1FE8E3EC" w14:textId="366F96F4" w:rsidR="0025447D" w:rsidRPr="00B362DD" w:rsidRDefault="0025447D" w:rsidP="0025447D">
      <w:pPr>
        <w:pStyle w:val="Contrato-Subtitulo"/>
        <w:rPr>
          <w:lang w:val="en-US"/>
        </w:rPr>
      </w:pPr>
      <w:bookmarkStart w:id="584" w:name="_Toc487446654"/>
      <w:bookmarkEnd w:id="582"/>
      <w:r w:rsidRPr="00B362DD">
        <w:rPr>
          <w:lang w:val="en-US"/>
        </w:rPr>
        <w:t>Accounting</w:t>
      </w:r>
      <w:bookmarkEnd w:id="584"/>
    </w:p>
    <w:p w14:paraId="447C8DFB" w14:textId="18ABF273" w:rsidR="0025447D" w:rsidRPr="00B362DD" w:rsidRDefault="0025447D" w:rsidP="001D4BC7">
      <w:pPr>
        <w:pStyle w:val="Contrato-Pargrafo-Nvel2"/>
        <w:ind w:left="567" w:hanging="567"/>
        <w:rPr>
          <w:lang w:val="en-US"/>
        </w:rPr>
      </w:pPr>
      <w:bookmarkStart w:id="585" w:name="_Ref295252055"/>
      <w:bookmarkStart w:id="586" w:name="_Ref320976356"/>
      <w:bookmarkStart w:id="587" w:name="_Ref317172776"/>
      <w:r w:rsidRPr="00B362DD">
        <w:rPr>
          <w:lang w:val="en-US"/>
        </w:rPr>
        <w:t xml:space="preserve">According to the Applicable Laws and Regulations, the Contractors shall: </w:t>
      </w:r>
      <w:bookmarkEnd w:id="585"/>
    </w:p>
    <w:p w14:paraId="795FA754" w14:textId="4471CBEA" w:rsidR="0025447D" w:rsidRPr="00B362DD" w:rsidRDefault="0025447D" w:rsidP="00B12509">
      <w:pPr>
        <w:pStyle w:val="Contrato-Alnea"/>
        <w:numPr>
          <w:ilvl w:val="0"/>
          <w:numId w:val="48"/>
        </w:numPr>
        <w:ind w:left="851" w:hanging="284"/>
        <w:rPr>
          <w:lang w:val="en-US"/>
        </w:rPr>
      </w:pPr>
      <w:r w:rsidRPr="00B362DD">
        <w:rPr>
          <w:lang w:val="en-US"/>
        </w:rPr>
        <w:t>keep all documents, books, papers, records, and other procedural documents, including all supporting documents required for determination of the Local Content and of the Government and Third-Party Shares supporting the accounting bookkeeping;</w:t>
      </w:r>
    </w:p>
    <w:p w14:paraId="65A336DA" w14:textId="4F68C5E8" w:rsidR="0025447D" w:rsidRPr="00B362DD" w:rsidRDefault="0025447D" w:rsidP="00B12509">
      <w:pPr>
        <w:pStyle w:val="Contrato-Alnea"/>
        <w:numPr>
          <w:ilvl w:val="0"/>
          <w:numId w:val="48"/>
        </w:numPr>
        <w:ind w:left="851" w:hanging="284"/>
        <w:rPr>
          <w:lang w:val="en-US"/>
        </w:rPr>
      </w:pPr>
      <w:r w:rsidRPr="00B362DD">
        <w:rPr>
          <w:lang w:val="en-US"/>
        </w:rPr>
        <w:t>make the applicable entries;</w:t>
      </w:r>
    </w:p>
    <w:p w14:paraId="417C3445" w14:textId="3ACD66B3" w:rsidR="0025447D" w:rsidRPr="00B362DD" w:rsidRDefault="0025447D" w:rsidP="00B12509">
      <w:pPr>
        <w:pStyle w:val="Contrato-Alnea"/>
        <w:numPr>
          <w:ilvl w:val="0"/>
          <w:numId w:val="48"/>
        </w:numPr>
        <w:ind w:left="851" w:hanging="284"/>
        <w:rPr>
          <w:lang w:val="en-US"/>
        </w:rPr>
      </w:pPr>
      <w:r w:rsidRPr="00B362DD">
        <w:rPr>
          <w:lang w:val="en-US"/>
        </w:rPr>
        <w:t>submit the accounting and financial statements;</w:t>
      </w:r>
    </w:p>
    <w:p w14:paraId="54EE0432" w14:textId="47703FBD" w:rsidR="0025447D" w:rsidRPr="00B362DD" w:rsidRDefault="0025447D" w:rsidP="00B12509">
      <w:pPr>
        <w:pStyle w:val="Contrato-Alnea"/>
        <w:numPr>
          <w:ilvl w:val="0"/>
          <w:numId w:val="48"/>
        </w:numPr>
        <w:ind w:left="851" w:hanging="284"/>
        <w:rPr>
          <w:lang w:val="en-US"/>
        </w:rPr>
      </w:pPr>
      <w:r w:rsidRPr="00B362DD">
        <w:rPr>
          <w:lang w:val="en-US"/>
        </w:rPr>
        <w:t>submit to ANP, on a quarterly basis, the Quarterly Expense Report under the Applicable Laws and Regulations;</w:t>
      </w:r>
    </w:p>
    <w:p w14:paraId="4A23D6CB" w14:textId="0CFF2AA4" w:rsidR="0025447D" w:rsidRPr="00B362DD" w:rsidRDefault="0025447D" w:rsidP="00B12509">
      <w:pPr>
        <w:pStyle w:val="Contrato-Alnea"/>
        <w:numPr>
          <w:ilvl w:val="0"/>
          <w:numId w:val="48"/>
        </w:numPr>
        <w:ind w:left="851" w:hanging="284"/>
        <w:rPr>
          <w:lang w:val="en-US"/>
        </w:rPr>
      </w:pPr>
      <w:r w:rsidRPr="00B362DD">
        <w:rPr>
          <w:lang w:val="en-US"/>
        </w:rPr>
        <w:t>submit to ANP the Local Content Report under the Applicable Laws and Regulations.</w:t>
      </w:r>
    </w:p>
    <w:p w14:paraId="5BF40169" w14:textId="77777777" w:rsidR="0025447D" w:rsidRPr="00B362DD" w:rsidRDefault="0025447D" w:rsidP="0025447D">
      <w:pPr>
        <w:pStyle w:val="Contrato-Normal"/>
        <w:rPr>
          <w:lang w:val="en-US"/>
        </w:rPr>
      </w:pPr>
    </w:p>
    <w:p w14:paraId="3AE706EA" w14:textId="5B1CF1B8" w:rsidR="0025447D" w:rsidRPr="00B362DD" w:rsidRDefault="0025447D" w:rsidP="0025447D">
      <w:pPr>
        <w:pStyle w:val="Contrato-Subtitulo"/>
        <w:rPr>
          <w:lang w:val="en-US"/>
        </w:rPr>
      </w:pPr>
      <w:bookmarkStart w:id="588" w:name="_Toc319068888"/>
      <w:bookmarkStart w:id="589" w:name="_Toc487446655"/>
      <w:bookmarkEnd w:id="586"/>
      <w:bookmarkEnd w:id="587"/>
      <w:bookmarkEnd w:id="588"/>
      <w:r w:rsidRPr="00B362DD">
        <w:rPr>
          <w:lang w:val="en-US"/>
        </w:rPr>
        <w:t>Audit</w:t>
      </w:r>
      <w:bookmarkEnd w:id="589"/>
    </w:p>
    <w:p w14:paraId="4C011CD1" w14:textId="7B3A1BD3" w:rsidR="0025447D" w:rsidRPr="00B362DD" w:rsidRDefault="0025447D" w:rsidP="001D4BC7">
      <w:pPr>
        <w:pStyle w:val="Contrato-Pargrafo-Nvel2"/>
        <w:ind w:left="567" w:hanging="567"/>
        <w:rPr>
          <w:lang w:val="en-US"/>
        </w:rPr>
      </w:pPr>
      <w:bookmarkStart w:id="590" w:name="_Ref320979585"/>
      <w:r w:rsidRPr="00B362DD">
        <w:rPr>
          <w:lang w:val="en-US"/>
        </w:rPr>
        <w:t xml:space="preserve">ANP may perform an audit, including for the statements of calculation of the Government Shares, under the Applicable Laws and Regulations. </w:t>
      </w:r>
    </w:p>
    <w:p w14:paraId="61BB67A6" w14:textId="62741E30" w:rsidR="0025447D" w:rsidRPr="00B362DD" w:rsidRDefault="0025447D" w:rsidP="001D4BC7">
      <w:pPr>
        <w:pStyle w:val="Contrato-Pargrafo-Nvel3"/>
        <w:ind w:left="1418" w:hanging="851"/>
        <w:rPr>
          <w:lang w:val="en-US"/>
        </w:rPr>
      </w:pPr>
      <w:r w:rsidRPr="00B362DD">
        <w:rPr>
          <w:lang w:val="en-US"/>
        </w:rPr>
        <w:t xml:space="preserve">The audit may be performed directly or through agreements and partnerships, according to the Applicable Laws and Regulations. </w:t>
      </w:r>
    </w:p>
    <w:p w14:paraId="6D843075" w14:textId="5624AD83" w:rsidR="0025447D" w:rsidRPr="00B362DD" w:rsidRDefault="0025447D" w:rsidP="001D4BC7">
      <w:pPr>
        <w:pStyle w:val="Contrato-Pargrafo-Nvel3"/>
        <w:ind w:left="1418" w:hanging="851"/>
        <w:rPr>
          <w:lang w:val="en-US"/>
        </w:rPr>
      </w:pPr>
      <w:r w:rsidRPr="00B362DD">
        <w:rPr>
          <w:lang w:val="en-US"/>
        </w:rPr>
        <w:t xml:space="preserve">The Contractors shall be notified at least thirty (30) days before the audits. </w:t>
      </w:r>
      <w:bookmarkEnd w:id="590"/>
    </w:p>
    <w:p w14:paraId="0343DA97" w14:textId="150F2AD7" w:rsidR="0025447D" w:rsidRPr="00B362DD" w:rsidRDefault="0025447D" w:rsidP="001D4BC7">
      <w:pPr>
        <w:pStyle w:val="Contrato-Pargrafo-Nvel3"/>
        <w:ind w:left="1418" w:hanging="851"/>
        <w:rPr>
          <w:lang w:val="en-US"/>
        </w:rPr>
      </w:pPr>
      <w:r w:rsidRPr="00B362DD">
        <w:rPr>
          <w:lang w:val="en-US"/>
        </w:rPr>
        <w:t>ANP shall have comprehensive access to the books, records, and other documents referred to in paragraph 29.1, including the contracts and agreements entered into by the Contractors and related to the acquisition of goods and services for the Operations, for the last ten years.</w:t>
      </w:r>
    </w:p>
    <w:p w14:paraId="5D257D7D" w14:textId="34E1CE94" w:rsidR="0025447D" w:rsidRPr="00B362DD" w:rsidRDefault="0025447D" w:rsidP="001D4BC7">
      <w:pPr>
        <w:pStyle w:val="Contrato-Pargrafo-Nvel3"/>
        <w:ind w:left="1418" w:hanging="851"/>
        <w:rPr>
          <w:lang w:val="en-US"/>
        </w:rPr>
      </w:pPr>
      <w:r w:rsidRPr="00B362DD">
        <w:rPr>
          <w:lang w:val="en-US"/>
        </w:rPr>
        <w:t>The Contractors are responsible for the information provided by third parties.</w:t>
      </w:r>
    </w:p>
    <w:p w14:paraId="024C0BD1" w14:textId="16D265C7" w:rsidR="0025447D" w:rsidRPr="00B362DD" w:rsidRDefault="0025447D" w:rsidP="001D4BC7">
      <w:pPr>
        <w:pStyle w:val="Contrato-Pargrafo-Nvel3"/>
        <w:ind w:left="1418" w:hanging="851"/>
        <w:rPr>
          <w:lang w:val="en-US"/>
        </w:rPr>
      </w:pPr>
      <w:r w:rsidRPr="00B362DD">
        <w:rPr>
          <w:lang w:val="en-US"/>
        </w:rPr>
        <w:lastRenderedPageBreak/>
        <w:t>The Contractors shall make available to ANP the respective Local Content certificates, in addition to agreements, tax documents, and other supporting records corresponding to the good or service acquired, for ten (10) years after the milestone of determination of the Local Content.</w:t>
      </w:r>
    </w:p>
    <w:p w14:paraId="3A6E0E84" w14:textId="6789ADCB" w:rsidR="0025447D" w:rsidRPr="00B362DD" w:rsidRDefault="0025447D" w:rsidP="001D4BC7">
      <w:pPr>
        <w:pStyle w:val="Contrato-Pargrafo-Nvel3"/>
        <w:ind w:left="1418" w:hanging="851"/>
        <w:rPr>
          <w:lang w:val="en-US"/>
        </w:rPr>
      </w:pPr>
      <w:r w:rsidRPr="00B362DD">
        <w:rPr>
          <w:lang w:val="en-US"/>
        </w:rPr>
        <w:t>Any absence of audit or omission of its conclusions shall neither exclude nor reduce the Contractors’ liability to fully perform the obligations of this Agreement, nor shall represent implied agreement with methods and procedures contrary to this Agreement or to the Applicable Laws and Regulations.</w:t>
      </w:r>
    </w:p>
    <w:p w14:paraId="2B2FC3A2" w14:textId="77777777" w:rsidR="0025447D" w:rsidRPr="00B362DD" w:rsidRDefault="0025447D" w:rsidP="0025447D">
      <w:pPr>
        <w:pStyle w:val="Contrato-Normal"/>
        <w:rPr>
          <w:lang w:val="en-US"/>
        </w:rPr>
      </w:pPr>
    </w:p>
    <w:p w14:paraId="6270FAFC" w14:textId="0D6B7C1E" w:rsidR="0025447D" w:rsidRPr="00B362DD" w:rsidRDefault="0025447D" w:rsidP="0025447D">
      <w:pPr>
        <w:pStyle w:val="Contrato-Clausula"/>
        <w:ind w:left="360" w:hanging="360"/>
        <w:rPr>
          <w:lang w:val="en-US"/>
        </w:rPr>
      </w:pPr>
      <w:bookmarkStart w:id="591" w:name="_Toc487446656"/>
      <w:bookmarkStart w:id="592" w:name="_Toc319068889"/>
      <w:bookmarkStart w:id="593" w:name="_Toc476742802"/>
      <w:r w:rsidRPr="00B362DD">
        <w:rPr>
          <w:lang w:val="en-US"/>
        </w:rPr>
        <w:t>section tHIRTY– assignment OF THE AGREEMENT</w:t>
      </w:r>
      <w:bookmarkEnd w:id="591"/>
    </w:p>
    <w:p w14:paraId="23598D49" w14:textId="1CEC98B9" w:rsidR="0025447D" w:rsidRPr="00B362DD" w:rsidRDefault="0025447D" w:rsidP="0025447D">
      <w:pPr>
        <w:pStyle w:val="Contrato-Subtitulo"/>
        <w:rPr>
          <w:lang w:val="en-US"/>
        </w:rPr>
      </w:pPr>
      <w:bookmarkStart w:id="594" w:name="_Toc487446657"/>
      <w:r w:rsidRPr="00B362DD">
        <w:rPr>
          <w:lang w:val="en-US"/>
        </w:rPr>
        <w:t>Assignment</w:t>
      </w:r>
      <w:bookmarkEnd w:id="594"/>
    </w:p>
    <w:p w14:paraId="3D8DE709" w14:textId="43359B1C" w:rsidR="0025447D" w:rsidRDefault="0025447D" w:rsidP="00A64FB3">
      <w:pPr>
        <w:pStyle w:val="Contrato-Pargrafo-Nvel2"/>
        <w:ind w:left="567" w:hanging="567"/>
        <w:rPr>
          <w:lang w:val="en-US"/>
        </w:rPr>
      </w:pPr>
      <w:r w:rsidRPr="00B362DD">
        <w:rPr>
          <w:lang w:val="en-US"/>
        </w:rPr>
        <w:t>The Contractors’ rights and obligations under this Agreement may be subject to Assignment, in whole or in part, subject to the Contracting Party’s prior and express authorization, based on ANP’s opinion.</w:t>
      </w:r>
    </w:p>
    <w:p w14:paraId="1342798B" w14:textId="7B80F216" w:rsidR="006468A3" w:rsidRPr="00B362DD" w:rsidRDefault="006468A3" w:rsidP="006468A3">
      <w:pPr>
        <w:pStyle w:val="Contrato-Pargrafo-Nvel2"/>
        <w:numPr>
          <w:ilvl w:val="0"/>
          <w:numId w:val="0"/>
        </w:numPr>
        <w:ind w:left="567"/>
        <w:rPr>
          <w:lang w:val="en-US"/>
        </w:rPr>
      </w:pPr>
      <w:r>
        <w:rPr>
          <w:lang w:val="en-US"/>
        </w:rPr>
        <w:t xml:space="preserve">30.1.1 </w:t>
      </w:r>
      <w:r w:rsidRPr="006468A3">
        <w:rPr>
          <w:lang w:val="en-US"/>
        </w:rPr>
        <w:t>Petrobras may not assign its position of operator of this Agreement or the portion of its rights and obligations corresponding to the minimum share defined in article 4 of Law No. 12,351/2010.</w:t>
      </w:r>
    </w:p>
    <w:p w14:paraId="07E522FC" w14:textId="72F73181" w:rsidR="0025447D" w:rsidRPr="00B362DD" w:rsidRDefault="0025447D" w:rsidP="00A64FB3">
      <w:pPr>
        <w:pStyle w:val="Contrato-Pargrafo-Nvel2"/>
        <w:ind w:left="567" w:hanging="567"/>
        <w:rPr>
          <w:lang w:val="en-US"/>
        </w:rPr>
      </w:pPr>
      <w:r w:rsidRPr="00B362DD">
        <w:rPr>
          <w:lang w:val="en-US"/>
        </w:rPr>
        <w:t>The parties shall keep the Agreement terms and conditions unchanged until execution of the respective addendum, and, before execution, it is prohibited to:</w:t>
      </w:r>
    </w:p>
    <w:p w14:paraId="7C7BC16F" w14:textId="12EE4C1A" w:rsidR="0025447D" w:rsidRPr="00B362DD" w:rsidRDefault="0025447D" w:rsidP="00B12509">
      <w:pPr>
        <w:pStyle w:val="Contrato-Alnea"/>
        <w:numPr>
          <w:ilvl w:val="0"/>
          <w:numId w:val="49"/>
        </w:numPr>
        <w:ind w:left="851" w:hanging="284"/>
        <w:rPr>
          <w:lang w:val="en-US"/>
        </w:rPr>
      </w:pPr>
      <w:r w:rsidRPr="00B362DD">
        <w:rPr>
          <w:lang w:val="en-US"/>
        </w:rPr>
        <w:t xml:space="preserve">transfer or use assets related to the Agreement object of the assignment; </w:t>
      </w:r>
    </w:p>
    <w:p w14:paraId="32B8BFC1" w14:textId="6592B830" w:rsidR="0025447D" w:rsidRPr="00B362DD" w:rsidRDefault="0025447D" w:rsidP="00B12509">
      <w:pPr>
        <w:pStyle w:val="Contrato-Alnea"/>
        <w:numPr>
          <w:ilvl w:val="0"/>
          <w:numId w:val="49"/>
        </w:numPr>
        <w:ind w:left="851" w:hanging="284"/>
        <w:rPr>
          <w:lang w:val="en-US"/>
        </w:rPr>
      </w:pPr>
      <w:r w:rsidRPr="00B362DD">
        <w:rPr>
          <w:lang w:val="en-US"/>
        </w:rPr>
        <w:t>exercise the assignee’s management power over the Agreement and its execution.</w:t>
      </w:r>
    </w:p>
    <w:p w14:paraId="74A10F53" w14:textId="4A950CB5" w:rsidR="0025447D" w:rsidRPr="00B362DD" w:rsidRDefault="0025447D" w:rsidP="00A64FB3">
      <w:pPr>
        <w:pStyle w:val="Contrato-Pargrafo-Nvel2"/>
        <w:ind w:left="567" w:hanging="567"/>
        <w:rPr>
          <w:lang w:val="en-US"/>
        </w:rPr>
      </w:pPr>
      <w:r w:rsidRPr="00B362DD">
        <w:rPr>
          <w:lang w:val="en-US"/>
        </w:rPr>
        <w:t>Default of paragraph 30.2 constitutes Assignment without the prior and express approval of the Contracting Party.</w:t>
      </w:r>
    </w:p>
    <w:p w14:paraId="61D5D68A" w14:textId="74AC97F3" w:rsidR="0025447D" w:rsidRPr="00B362DD" w:rsidRDefault="0025447D" w:rsidP="00A64FB3">
      <w:pPr>
        <w:pStyle w:val="Contrato-Pargrafo-Nvel2"/>
        <w:ind w:left="567" w:hanging="567"/>
        <w:rPr>
          <w:lang w:val="en-US"/>
        </w:rPr>
      </w:pPr>
      <w:r w:rsidRPr="00B362DD">
        <w:rPr>
          <w:lang w:val="en-US"/>
        </w:rPr>
        <w:t>In any case of Assignment, the right of first refusal of the other Contractors shall be observed, as provided for in Annex XI.</w:t>
      </w:r>
    </w:p>
    <w:p w14:paraId="639461D8" w14:textId="7E375A9B" w:rsidR="0025447D" w:rsidRPr="00B362DD" w:rsidRDefault="0025447D" w:rsidP="00A64FB3">
      <w:pPr>
        <w:pStyle w:val="Contrato-Pargrafo-Nvel2"/>
        <w:ind w:left="567" w:hanging="567"/>
        <w:rPr>
          <w:lang w:val="en-US"/>
        </w:rPr>
      </w:pPr>
      <w:r w:rsidRPr="00B362DD">
        <w:rPr>
          <w:lang w:val="en-US"/>
        </w:rPr>
        <w:t>The Operator and the other members of the Consortium shall have, respectively, at least a thirty-percent (30%) and a five-percent (5%) share in the Agreement throughout its effectiveness.</w:t>
      </w:r>
    </w:p>
    <w:p w14:paraId="4E7A8305" w14:textId="7645BE51" w:rsidR="0025447D" w:rsidRPr="00B362DD" w:rsidRDefault="0025447D" w:rsidP="00A64FB3">
      <w:pPr>
        <w:pStyle w:val="Contrato-Pargrafo-Nvel2"/>
        <w:ind w:left="567" w:hanging="567"/>
        <w:rPr>
          <w:lang w:val="en-US"/>
        </w:rPr>
      </w:pPr>
      <w:r w:rsidRPr="00B362DD">
        <w:rPr>
          <w:lang w:val="en-US"/>
        </w:rPr>
        <w:t xml:space="preserve">The Contractors shall notify ANP about changes in their corporate control within thirty (30) days of registration of the charter with the effective registration agency, under the Applicable Laws and Regulations. </w:t>
      </w:r>
    </w:p>
    <w:p w14:paraId="4D0131B4" w14:textId="4A053CB9" w:rsidR="0025447D" w:rsidRPr="00B362DD" w:rsidRDefault="0025447D" w:rsidP="00A64FB3">
      <w:pPr>
        <w:pStyle w:val="Contrato-Pargrafo-Nvel3"/>
        <w:ind w:left="1418" w:hanging="851"/>
        <w:rPr>
          <w:lang w:val="en-US"/>
        </w:rPr>
      </w:pPr>
      <w:r w:rsidRPr="00B362DD">
        <w:rPr>
          <w:lang w:val="en-US"/>
        </w:rPr>
        <w:t>The notice provided for in paragraph 30.6 shall include the required documentation, pursuant to the Applicable Laws and Regulations.</w:t>
      </w:r>
    </w:p>
    <w:p w14:paraId="41DCACE5" w14:textId="77777777" w:rsidR="0025447D" w:rsidRPr="00B362DD" w:rsidRDefault="0025447D" w:rsidP="0025447D">
      <w:pPr>
        <w:pStyle w:val="Contrato-Normal"/>
        <w:rPr>
          <w:lang w:val="en-US"/>
        </w:rPr>
      </w:pPr>
    </w:p>
    <w:p w14:paraId="49E19340" w14:textId="636F7DD3" w:rsidR="0025447D" w:rsidRPr="00B362DD" w:rsidRDefault="0025447D" w:rsidP="0025447D">
      <w:pPr>
        <w:pStyle w:val="Contrato-Subtitulo"/>
        <w:rPr>
          <w:lang w:val="en-US"/>
        </w:rPr>
      </w:pPr>
      <w:bookmarkStart w:id="595" w:name="_Toc487446658"/>
      <w:r w:rsidRPr="00B362DD">
        <w:rPr>
          <w:lang w:val="en-US"/>
        </w:rPr>
        <w:lastRenderedPageBreak/>
        <w:t>Undivided Share in Rights and Obligations</w:t>
      </w:r>
      <w:bookmarkEnd w:id="595"/>
    </w:p>
    <w:p w14:paraId="6DDAD1B8" w14:textId="3B5094C5" w:rsidR="0025447D" w:rsidRPr="00B362DD" w:rsidRDefault="0025447D" w:rsidP="00A64FB3">
      <w:pPr>
        <w:pStyle w:val="Contrato-Pargrafo-Nvel2-2Dezenas"/>
        <w:ind w:left="567" w:hanging="567"/>
        <w:rPr>
          <w:lang w:val="en-US"/>
        </w:rPr>
      </w:pPr>
      <w:r w:rsidRPr="00B362DD">
        <w:rPr>
          <w:lang w:val="en-US"/>
        </w:rPr>
        <w:t>Assignment, in whole or in part, of the Contract Area shall always represent an undivided share in the Contractor’s rights, observing the joint liability of the assignor and the assignee under the Applicable Laws and Regulations.</w:t>
      </w:r>
    </w:p>
    <w:p w14:paraId="7EAC6704" w14:textId="77777777" w:rsidR="0025447D" w:rsidRPr="00B362DD" w:rsidRDefault="0025447D" w:rsidP="0025447D">
      <w:pPr>
        <w:pStyle w:val="Contrato-Normal"/>
        <w:rPr>
          <w:lang w:val="en-US"/>
        </w:rPr>
      </w:pPr>
    </w:p>
    <w:p w14:paraId="36F9094D" w14:textId="09751C4A" w:rsidR="0025447D" w:rsidRPr="00B362DD" w:rsidRDefault="0025447D" w:rsidP="0025447D">
      <w:pPr>
        <w:pStyle w:val="Contrato-Subtitulo"/>
        <w:rPr>
          <w:lang w:val="en-US"/>
        </w:rPr>
      </w:pPr>
      <w:bookmarkStart w:id="596" w:name="_Toc487446659"/>
      <w:r w:rsidRPr="00B362DD">
        <w:rPr>
          <w:lang w:val="en-US"/>
        </w:rPr>
        <w:t>Partial Assignment of Areas during the Exploration Phase</w:t>
      </w:r>
      <w:bookmarkEnd w:id="596"/>
    </w:p>
    <w:p w14:paraId="0AE6AAC3" w14:textId="42682CF0" w:rsidR="0025447D" w:rsidRPr="00B362DD" w:rsidRDefault="0025447D" w:rsidP="00A64FB3">
      <w:pPr>
        <w:pStyle w:val="Contrato-Pargrafo-Nvel2-2Dezenas"/>
        <w:ind w:left="567" w:hanging="567"/>
        <w:rPr>
          <w:lang w:val="en-US"/>
        </w:rPr>
      </w:pPr>
      <w:r w:rsidRPr="00B362DD">
        <w:rPr>
          <w:lang w:val="en-US"/>
        </w:rPr>
        <w:t>If the Contracting Party, based on ANP’s opinion, authorizes Assignment resulting in division of the Contract Area, each of the area to be assigned and the remaining area shall be delimited by a single polygonal line determined according to criteria established by ANP.</w:t>
      </w:r>
    </w:p>
    <w:p w14:paraId="4E31C1DF" w14:textId="1A755E76" w:rsidR="0025447D" w:rsidRPr="00B362DD" w:rsidRDefault="0025447D" w:rsidP="00A64FB3">
      <w:pPr>
        <w:pStyle w:val="Contrato-Pargrafo-Nvel3-2Dezenas"/>
        <w:ind w:left="1418"/>
        <w:rPr>
          <w:lang w:val="en-US"/>
        </w:rPr>
      </w:pPr>
      <w:r w:rsidRPr="00B362DD">
        <w:rPr>
          <w:lang w:val="en-US"/>
        </w:rPr>
        <w:t>The resulting areas shall be independent for all purposes, including for calculation of the Government Revenue.</w:t>
      </w:r>
    </w:p>
    <w:p w14:paraId="65E76957" w14:textId="06422963" w:rsidR="0025447D" w:rsidRPr="00B362DD" w:rsidRDefault="0025447D" w:rsidP="00A64FB3">
      <w:pPr>
        <w:pStyle w:val="Contrato-Pargrafo-Nvel3-2Dezenas"/>
        <w:ind w:left="1418"/>
        <w:rPr>
          <w:lang w:val="en-US"/>
        </w:rPr>
      </w:pPr>
      <w:r w:rsidRPr="00B362DD">
        <w:rPr>
          <w:lang w:val="en-US"/>
        </w:rPr>
        <w:t>ANP may define an additional Minimum Exploration Program for the areas to be divided.</w:t>
      </w:r>
    </w:p>
    <w:p w14:paraId="79C12CEE" w14:textId="77777777" w:rsidR="0025447D" w:rsidRPr="00B362DD" w:rsidRDefault="0025447D" w:rsidP="0025447D">
      <w:pPr>
        <w:pStyle w:val="Contrato-Normal"/>
        <w:rPr>
          <w:lang w:val="en-US"/>
        </w:rPr>
      </w:pPr>
    </w:p>
    <w:p w14:paraId="02E5B01C" w14:textId="2706DE79" w:rsidR="0025447D" w:rsidRPr="00B362DD" w:rsidRDefault="0025447D" w:rsidP="0025447D">
      <w:pPr>
        <w:pStyle w:val="Contrato-Subtitulo"/>
        <w:rPr>
          <w:lang w:val="en-US"/>
        </w:rPr>
      </w:pPr>
      <w:bookmarkStart w:id="597" w:name="_Toc487446660"/>
      <w:r w:rsidRPr="00B362DD">
        <w:rPr>
          <w:lang w:val="en-US"/>
        </w:rPr>
        <w:t>Assignment of Areas in the Production Phase</w:t>
      </w:r>
      <w:bookmarkEnd w:id="597"/>
    </w:p>
    <w:p w14:paraId="40A1C936" w14:textId="6435C098" w:rsidR="0025447D" w:rsidRPr="00B362DD" w:rsidRDefault="0025447D" w:rsidP="00A64FB3">
      <w:pPr>
        <w:pStyle w:val="Contrato-Pargrafo-Nvel2-2Dezenas"/>
        <w:ind w:left="567" w:hanging="567"/>
        <w:rPr>
          <w:lang w:val="en-US"/>
        </w:rPr>
      </w:pPr>
      <w:r w:rsidRPr="00B362DD">
        <w:rPr>
          <w:lang w:val="en-US"/>
        </w:rPr>
        <w:t>The Assignment of a portion of a Field shall not be accepted, except as an alternative to an Individualization Agreement not materialized, at the Contracting Party’s discretion, based on ANP’s opinion.</w:t>
      </w:r>
    </w:p>
    <w:p w14:paraId="19B0E873" w14:textId="77777777" w:rsidR="0025447D" w:rsidRPr="00B362DD" w:rsidRDefault="0025447D" w:rsidP="0025447D">
      <w:pPr>
        <w:pStyle w:val="Contrato-Normal"/>
        <w:rPr>
          <w:lang w:val="en-US"/>
        </w:rPr>
      </w:pPr>
    </w:p>
    <w:p w14:paraId="32D2475D" w14:textId="18C03C0F" w:rsidR="0025447D" w:rsidRPr="00B362DD" w:rsidRDefault="0025447D" w:rsidP="0025447D">
      <w:pPr>
        <w:pStyle w:val="Contrato-Subtitulo"/>
        <w:rPr>
          <w:lang w:val="en-US"/>
        </w:rPr>
      </w:pPr>
      <w:bookmarkStart w:id="598" w:name="_Toc484433835"/>
      <w:bookmarkStart w:id="599" w:name="_Toc487446661"/>
      <w:r w:rsidRPr="00B362DD">
        <w:rPr>
          <w:lang w:val="en-US"/>
        </w:rPr>
        <w:t>Nullity of Assignment of Rights and Obligations and Need for Prior Express Approval</w:t>
      </w:r>
      <w:bookmarkEnd w:id="598"/>
      <w:bookmarkEnd w:id="599"/>
    </w:p>
    <w:p w14:paraId="48088E7B" w14:textId="73A85EDA" w:rsidR="0025447D" w:rsidRPr="00B362DD" w:rsidRDefault="0025447D" w:rsidP="00A64FB3">
      <w:pPr>
        <w:pStyle w:val="Contrato-Pargrafo-Nvel2-2Dezenas"/>
        <w:ind w:hanging="709"/>
        <w:rPr>
          <w:lang w:val="en-US"/>
        </w:rPr>
      </w:pPr>
      <w:bookmarkStart w:id="600" w:name="_Ref320981013"/>
      <w:r w:rsidRPr="00B362DD">
        <w:rPr>
          <w:lang w:val="en-US"/>
        </w:rPr>
        <w:t>Any Assignment that does not comply with the provision in this Section or in the Applicable Laws and Regulations shall be lawfully null and subject to the penalties provided for in this Agreement and in the Applicable Laws and Regulations.</w:t>
      </w:r>
    </w:p>
    <w:bookmarkEnd w:id="600"/>
    <w:p w14:paraId="0B4EDA68" w14:textId="77777777" w:rsidR="0025447D" w:rsidRPr="00B362DD" w:rsidRDefault="0025447D" w:rsidP="0025447D">
      <w:pPr>
        <w:pStyle w:val="Contrato-Normal"/>
        <w:rPr>
          <w:lang w:val="en-US"/>
        </w:rPr>
      </w:pPr>
    </w:p>
    <w:p w14:paraId="6B1D7376" w14:textId="57537BB1" w:rsidR="0025447D" w:rsidRPr="00B362DD" w:rsidRDefault="0025447D" w:rsidP="0025447D">
      <w:pPr>
        <w:pStyle w:val="Contrato-Subtitulo"/>
        <w:rPr>
          <w:lang w:val="en-US"/>
        </w:rPr>
      </w:pPr>
      <w:bookmarkStart w:id="601" w:name="_Toc487446662"/>
      <w:bookmarkStart w:id="602" w:name="_Toc320382829"/>
      <w:bookmarkStart w:id="603" w:name="_Toc321087168"/>
      <w:bookmarkStart w:id="604" w:name="_Toc321334722"/>
      <w:bookmarkStart w:id="605" w:name="_Toc322704635"/>
      <w:r w:rsidRPr="00B362DD">
        <w:rPr>
          <w:lang w:val="en-US"/>
        </w:rPr>
        <w:t>Approval of Assignment</w:t>
      </w:r>
      <w:bookmarkEnd w:id="601"/>
      <w:r w:rsidRPr="00B362DD">
        <w:rPr>
          <w:lang w:val="en-US"/>
        </w:rPr>
        <w:t xml:space="preserve"> </w:t>
      </w:r>
      <w:bookmarkEnd w:id="602"/>
      <w:bookmarkEnd w:id="603"/>
      <w:bookmarkEnd w:id="604"/>
      <w:bookmarkEnd w:id="605"/>
    </w:p>
    <w:p w14:paraId="63E37219" w14:textId="566F0388" w:rsidR="0025447D" w:rsidRPr="00B362DD" w:rsidRDefault="0025447D" w:rsidP="00A64FB3">
      <w:pPr>
        <w:pStyle w:val="Contrato-Pargrafo-Nvel2-2Dezenas"/>
        <w:ind w:hanging="709"/>
        <w:rPr>
          <w:lang w:val="en-US"/>
        </w:rPr>
      </w:pPr>
      <w:bookmarkStart w:id="606" w:name="_Ref360121237"/>
      <w:bookmarkStart w:id="607" w:name="_Ref359844104"/>
      <w:r w:rsidRPr="00B362DD">
        <w:rPr>
          <w:lang w:val="en-US"/>
        </w:rPr>
        <w:t>ANP shall send to the Contracting Party an opinion on the requested authorization within ninety (90) days of submission of the full documentation, as required under the Applicable Laws and Regulations.</w:t>
      </w:r>
    </w:p>
    <w:p w14:paraId="279D0911" w14:textId="77E2E32C" w:rsidR="0025447D" w:rsidRPr="00B362DD" w:rsidRDefault="0025447D" w:rsidP="0025447D">
      <w:pPr>
        <w:pStyle w:val="Contrato-Pargrafo-Nvel3-2Dezenas"/>
        <w:rPr>
          <w:lang w:val="en-US"/>
        </w:rPr>
      </w:pPr>
      <w:r w:rsidRPr="00B362DD">
        <w:rPr>
          <w:lang w:val="en-US"/>
        </w:rPr>
        <w:t>Upon receipt of ANP's opinion, the Contracting Party shall reply the request within sixty (60) days.</w:t>
      </w:r>
    </w:p>
    <w:p w14:paraId="4E719ECD" w14:textId="57444FCA" w:rsidR="0025447D" w:rsidRPr="00B362DD" w:rsidRDefault="0025447D" w:rsidP="00A64FB3">
      <w:pPr>
        <w:pStyle w:val="Contrato-Pargrafo-Nvel2-2Dezenas"/>
        <w:ind w:hanging="709"/>
        <w:rPr>
          <w:lang w:val="en-US"/>
        </w:rPr>
      </w:pPr>
      <w:bookmarkStart w:id="608" w:name="_Ref321046462"/>
      <w:bookmarkEnd w:id="606"/>
      <w:bookmarkEnd w:id="607"/>
      <w:r w:rsidRPr="00B362DD">
        <w:rPr>
          <w:lang w:val="en-US"/>
        </w:rPr>
        <w:t xml:space="preserve"> </w:t>
      </w:r>
      <w:bookmarkEnd w:id="608"/>
      <w:r w:rsidRPr="00B362DD">
        <w:rPr>
          <w:lang w:val="en-US"/>
        </w:rPr>
        <w:t>The Assignment of the Agreement shall only be authorized, except in the event of paragraph 32.4.2, when:</w:t>
      </w:r>
    </w:p>
    <w:p w14:paraId="77E5FF34" w14:textId="46D56948" w:rsidR="0025447D" w:rsidRPr="00B362DD" w:rsidRDefault="0025447D" w:rsidP="00B12509">
      <w:pPr>
        <w:pStyle w:val="Contrato-Alnea"/>
        <w:numPr>
          <w:ilvl w:val="0"/>
          <w:numId w:val="50"/>
        </w:numPr>
        <w:ind w:left="993" w:hanging="284"/>
        <w:rPr>
          <w:lang w:val="en-US"/>
        </w:rPr>
      </w:pPr>
      <w:r w:rsidRPr="00B362DD">
        <w:rPr>
          <w:lang w:val="en-US"/>
        </w:rPr>
        <w:t>the Contractors perform the obligations in the Agreement; and</w:t>
      </w:r>
    </w:p>
    <w:p w14:paraId="4D7C5AD6" w14:textId="77073C34" w:rsidR="0025447D" w:rsidRPr="00B362DD" w:rsidRDefault="0025447D" w:rsidP="00B12509">
      <w:pPr>
        <w:pStyle w:val="Contrato-Alnea"/>
        <w:numPr>
          <w:ilvl w:val="0"/>
          <w:numId w:val="50"/>
        </w:numPr>
        <w:ind w:left="993" w:hanging="284"/>
        <w:rPr>
          <w:lang w:val="en-US"/>
        </w:rPr>
      </w:pPr>
      <w:r w:rsidRPr="00B362DD">
        <w:rPr>
          <w:lang w:val="en-US"/>
        </w:rPr>
        <w:t xml:space="preserve">the assignor and the assignee, or the guaranteed party, in the events of exemption or replacement of a performance guarantee, perform all their obligations related </w:t>
      </w:r>
      <w:r w:rsidRPr="00B362DD">
        <w:rPr>
          <w:lang w:val="en-US"/>
        </w:rPr>
        <w:lastRenderedPageBreak/>
        <w:t>to the government and third-party shares, in compliance with all concession agreements or production sharing agreement to which they are parties.</w:t>
      </w:r>
    </w:p>
    <w:p w14:paraId="36B5A1A1" w14:textId="77777777" w:rsidR="0025447D" w:rsidRPr="00B362DD" w:rsidRDefault="0025447D" w:rsidP="0025447D">
      <w:pPr>
        <w:pStyle w:val="Contrato-Normal"/>
        <w:rPr>
          <w:lang w:val="en-US"/>
        </w:rPr>
      </w:pPr>
    </w:p>
    <w:p w14:paraId="710667D1" w14:textId="63165DF8" w:rsidR="0025447D" w:rsidRPr="00B362DD" w:rsidRDefault="0025447D" w:rsidP="0025447D">
      <w:pPr>
        <w:pStyle w:val="Contrato-Subtitulo"/>
        <w:rPr>
          <w:lang w:val="en-US"/>
        </w:rPr>
      </w:pPr>
      <w:bookmarkStart w:id="609" w:name="_Toc487446663"/>
      <w:bookmarkStart w:id="610" w:name="_Toc320382830"/>
      <w:bookmarkStart w:id="611" w:name="_Toc321087169"/>
      <w:bookmarkStart w:id="612" w:name="_Toc321334723"/>
      <w:bookmarkStart w:id="613" w:name="_Toc322704636"/>
      <w:r w:rsidRPr="00B362DD">
        <w:rPr>
          <w:lang w:val="en-US"/>
        </w:rPr>
        <w:t>Effectiveness and Efficacy of the Assignment</w:t>
      </w:r>
      <w:bookmarkEnd w:id="609"/>
      <w:r w:rsidRPr="00B362DD">
        <w:rPr>
          <w:lang w:val="en-US"/>
        </w:rPr>
        <w:t xml:space="preserve"> </w:t>
      </w:r>
      <w:bookmarkEnd w:id="610"/>
      <w:bookmarkEnd w:id="611"/>
      <w:bookmarkEnd w:id="612"/>
      <w:bookmarkEnd w:id="613"/>
    </w:p>
    <w:p w14:paraId="1DC99DF6" w14:textId="1CEE6883" w:rsidR="0025447D" w:rsidRPr="00B362DD" w:rsidRDefault="0025447D" w:rsidP="00A64FB3">
      <w:pPr>
        <w:pStyle w:val="Contrato-Pargrafo-Nvel2-2Dezenas"/>
        <w:ind w:hanging="709"/>
        <w:rPr>
          <w:lang w:val="en-US"/>
        </w:rPr>
      </w:pPr>
      <w:r w:rsidRPr="00B362DD">
        <w:rPr>
          <w:lang w:val="en-US"/>
        </w:rPr>
        <w:t>Upon approval of the Assignment by the Contracting Party, the Agreement shall be amended so that the act is performed, except in the events of exemption or replacement of a performance guarantee and in the event provided for in paragraph 30.17, pursuant to the Applicable Laws and Regulations.</w:t>
      </w:r>
    </w:p>
    <w:p w14:paraId="5ABDA289" w14:textId="189136BE" w:rsidR="0025447D" w:rsidRPr="00B362DD" w:rsidRDefault="0025447D" w:rsidP="00A64FB3">
      <w:pPr>
        <w:pStyle w:val="Contrato-Pargrafo-Nvel2-2Dezenas"/>
        <w:ind w:hanging="709"/>
        <w:rPr>
          <w:lang w:val="en-US"/>
        </w:rPr>
      </w:pPr>
      <w:r w:rsidRPr="00B362DD">
        <w:rPr>
          <w:lang w:val="en-US"/>
        </w:rPr>
        <w:t xml:space="preserve">The addendum to the Production Sharing Agreement shall be effective as of its execution, under the Applicable Laws and Regulations. </w:t>
      </w:r>
    </w:p>
    <w:p w14:paraId="38113624" w14:textId="5EA6ABDC" w:rsidR="0025447D" w:rsidRPr="00B362DD" w:rsidRDefault="0025447D" w:rsidP="00A64FB3">
      <w:pPr>
        <w:pStyle w:val="Contrato-Pargrafo-Nvel2-2Dezenas"/>
        <w:ind w:hanging="709"/>
        <w:rPr>
          <w:lang w:val="en-US"/>
        </w:rPr>
      </w:pPr>
      <w:r w:rsidRPr="00B362DD">
        <w:rPr>
          <w:lang w:val="en-US"/>
        </w:rPr>
        <w:t>Within forty-five (45) days of the execution of the addendum, the Contractor shall submit to ANP a copy of the Consortium Agreement or of the amendment filed with the applicable commercial registry.</w:t>
      </w:r>
    </w:p>
    <w:p w14:paraId="0756CACA" w14:textId="3EEB1132" w:rsidR="0025447D" w:rsidRPr="00B362DD" w:rsidRDefault="0025447D" w:rsidP="00A64FB3">
      <w:pPr>
        <w:pStyle w:val="Contrato-Pargrafo-Nvel2-2Dezenas"/>
        <w:ind w:hanging="709"/>
        <w:rPr>
          <w:lang w:val="en-US"/>
        </w:rPr>
      </w:pPr>
      <w:r w:rsidRPr="00B362DD">
        <w:rPr>
          <w:lang w:val="en-US"/>
        </w:rPr>
        <w:t>As of the execution of the addendum, the former Contractor shall have a ninety (90)-day period to transfer all exclusive data related to the agreement assigned, whether public or confidential, to the new Contractor.</w:t>
      </w:r>
    </w:p>
    <w:p w14:paraId="27AE5457" w14:textId="14626E49" w:rsidR="0025447D" w:rsidRPr="00B362DD" w:rsidRDefault="0025447D" w:rsidP="0025447D">
      <w:pPr>
        <w:pStyle w:val="Contrato-Pargrafo-Nvel3-2Dezenas"/>
        <w:rPr>
          <w:lang w:val="en-US"/>
        </w:rPr>
      </w:pPr>
      <w:r w:rsidRPr="00B362DD">
        <w:rPr>
          <w:lang w:val="en-US"/>
        </w:rPr>
        <w:t>The new Contractor shall become the holder of the rights to exclusive data, and the deadlines for confidentiality already in progress shall remain unchanged, pursuant to the Applicable Laws and Regulations.</w:t>
      </w:r>
    </w:p>
    <w:p w14:paraId="65E666D8" w14:textId="77777777" w:rsidR="0025447D" w:rsidRPr="00B362DD" w:rsidRDefault="0025447D" w:rsidP="0025447D">
      <w:pPr>
        <w:pStyle w:val="Contrato-Normal"/>
        <w:rPr>
          <w:lang w:val="en-US"/>
        </w:rPr>
      </w:pPr>
    </w:p>
    <w:p w14:paraId="5304531F" w14:textId="62CEDBB5" w:rsidR="0025447D" w:rsidRPr="00B362DD" w:rsidRDefault="0025447D" w:rsidP="0025447D">
      <w:pPr>
        <w:pStyle w:val="Contrato-Subtitulo"/>
        <w:rPr>
          <w:lang w:val="en-US"/>
        </w:rPr>
      </w:pPr>
      <w:bookmarkStart w:id="614" w:name="_Toc487446664"/>
      <w:r w:rsidRPr="00B362DD">
        <w:rPr>
          <w:lang w:val="en-US"/>
        </w:rPr>
        <w:t>New Production Sharing Agreement</w:t>
      </w:r>
      <w:bookmarkEnd w:id="614"/>
    </w:p>
    <w:p w14:paraId="67F5A041" w14:textId="1BA63F24" w:rsidR="0025447D" w:rsidRPr="00B362DD" w:rsidRDefault="0025447D" w:rsidP="00A64FB3">
      <w:pPr>
        <w:pStyle w:val="Contrato-Pargrafo-Nvel2"/>
        <w:tabs>
          <w:tab w:val="left" w:pos="708"/>
        </w:tabs>
        <w:ind w:left="709" w:hanging="709"/>
        <w:rPr>
          <w:lang w:val="en-US"/>
        </w:rPr>
      </w:pPr>
      <w:r w:rsidRPr="00B362DD">
        <w:rPr>
          <w:lang w:val="en-US"/>
        </w:rPr>
        <w:t xml:space="preserve">In the event of division of the Contract Area for any reason, a new </w:t>
      </w:r>
      <w:r w:rsidRPr="00B362DD">
        <w:rPr>
          <w:rFonts w:cs="Times New Roman"/>
          <w:szCs w:val="20"/>
          <w:lang w:val="en-US"/>
        </w:rPr>
        <w:t xml:space="preserve">Production Sharing </w:t>
      </w:r>
      <w:r w:rsidRPr="00B362DD">
        <w:rPr>
          <w:lang w:val="en-US"/>
        </w:rPr>
        <w:t>Agreement shall be executed for each area resulting from the division, keeping the same terms, obligations, programs, and deadlines of the original Agreement.</w:t>
      </w:r>
    </w:p>
    <w:p w14:paraId="5511CF34" w14:textId="13076B7E" w:rsidR="0025447D" w:rsidRPr="00B362DD" w:rsidRDefault="0025447D" w:rsidP="00A64FB3">
      <w:pPr>
        <w:pStyle w:val="Contrato-Pargrafo-Nvel2"/>
        <w:ind w:left="709" w:hanging="709"/>
        <w:rPr>
          <w:lang w:val="en-US"/>
        </w:rPr>
      </w:pPr>
      <w:r w:rsidRPr="00B362DD">
        <w:rPr>
          <w:lang w:val="en-US"/>
        </w:rPr>
        <w:t>Upon approval of the Assignment of the Agreement, the Contracting Party shall call ANP and the Consortium Members to execute the new Production Sharing Agreements within thirty (30) days.</w:t>
      </w:r>
    </w:p>
    <w:p w14:paraId="2746E5D1" w14:textId="695F404D" w:rsidR="0025447D" w:rsidRPr="00B362DD" w:rsidRDefault="0025447D" w:rsidP="00A64FB3">
      <w:pPr>
        <w:pStyle w:val="Contrato-Pargrafo-Nvel2-2Dezenas"/>
        <w:ind w:hanging="709"/>
        <w:rPr>
          <w:lang w:val="en-US"/>
        </w:rPr>
      </w:pPr>
      <w:r w:rsidRPr="00B362DD">
        <w:rPr>
          <w:lang w:val="en-US"/>
        </w:rPr>
        <w:t xml:space="preserve">The new </w:t>
      </w:r>
      <w:r w:rsidRPr="00B362DD">
        <w:rPr>
          <w:rFonts w:cs="Times New Roman"/>
          <w:szCs w:val="20"/>
          <w:lang w:val="en-US"/>
        </w:rPr>
        <w:t xml:space="preserve">Production Sharing </w:t>
      </w:r>
      <w:r w:rsidRPr="00B362DD">
        <w:rPr>
          <w:lang w:val="en-US"/>
        </w:rPr>
        <w:t>Agreements entered into by the Parties shall be effective as of the date of their execution, under the Applicable Laws and Regulations.</w:t>
      </w:r>
    </w:p>
    <w:p w14:paraId="65EB5A4A" w14:textId="77777777" w:rsidR="0025447D" w:rsidRPr="00B362DD" w:rsidRDefault="0025447D" w:rsidP="0025447D">
      <w:pPr>
        <w:pStyle w:val="Contrato-Normal"/>
        <w:rPr>
          <w:lang w:val="en-US"/>
        </w:rPr>
      </w:pPr>
    </w:p>
    <w:p w14:paraId="10F3C125" w14:textId="47AB60FF" w:rsidR="0025447D" w:rsidRPr="00B362DD" w:rsidRDefault="0025447D" w:rsidP="0025447D">
      <w:pPr>
        <w:pStyle w:val="Contrato-Clausula"/>
        <w:ind w:left="360" w:hanging="360"/>
        <w:rPr>
          <w:lang w:val="en-US"/>
        </w:rPr>
      </w:pPr>
      <w:bookmarkStart w:id="615" w:name="_Toc471136490"/>
      <w:bookmarkStart w:id="616" w:name="_Toc471137554"/>
      <w:bookmarkStart w:id="617" w:name="_Toc471137899"/>
      <w:bookmarkStart w:id="618" w:name="_Toc472097735"/>
      <w:bookmarkStart w:id="619" w:name="_Toc472098100"/>
      <w:bookmarkStart w:id="620" w:name="_Toc472098302"/>
      <w:bookmarkStart w:id="621" w:name="_Toc484433839"/>
      <w:bookmarkStart w:id="622" w:name="_Toc487446665"/>
      <w:bookmarkStart w:id="623" w:name="_Ref289868066"/>
      <w:bookmarkStart w:id="624" w:name="_Ref289868101"/>
      <w:bookmarkStart w:id="625" w:name="_Toc319068890"/>
      <w:bookmarkStart w:id="626" w:name="_Toc473903623"/>
      <w:bookmarkStart w:id="627" w:name="_Toc476656920"/>
      <w:bookmarkStart w:id="628" w:name="_Toc476742809"/>
      <w:bookmarkEnd w:id="592"/>
      <w:bookmarkEnd w:id="593"/>
      <w:bookmarkEnd w:id="615"/>
      <w:bookmarkEnd w:id="616"/>
      <w:bookmarkEnd w:id="617"/>
      <w:bookmarkEnd w:id="618"/>
      <w:bookmarkEnd w:id="619"/>
      <w:bookmarkEnd w:id="620"/>
      <w:r w:rsidRPr="00B362DD">
        <w:rPr>
          <w:lang w:val="en-US"/>
        </w:rPr>
        <w:t>SECTION THIRTY-ONE– relative default and penalties</w:t>
      </w:r>
      <w:bookmarkEnd w:id="621"/>
      <w:bookmarkEnd w:id="622"/>
    </w:p>
    <w:p w14:paraId="7245705F" w14:textId="4BCD88CD" w:rsidR="0025447D" w:rsidRPr="00B362DD" w:rsidRDefault="0025447D" w:rsidP="0025447D">
      <w:pPr>
        <w:pStyle w:val="Contrato-Subtitulo"/>
        <w:rPr>
          <w:lang w:val="en-US"/>
        </w:rPr>
      </w:pPr>
      <w:bookmarkStart w:id="629" w:name="_Toc487446666"/>
      <w:bookmarkStart w:id="630" w:name="_Toc469890903"/>
      <w:bookmarkEnd w:id="623"/>
      <w:bookmarkEnd w:id="624"/>
      <w:bookmarkEnd w:id="625"/>
      <w:bookmarkEnd w:id="626"/>
      <w:bookmarkEnd w:id="627"/>
      <w:bookmarkEnd w:id="628"/>
      <w:r w:rsidRPr="00B362DD">
        <w:rPr>
          <w:lang w:val="en-US"/>
        </w:rPr>
        <w:t>Legal and Contractual Sanctions</w:t>
      </w:r>
      <w:bookmarkEnd w:id="629"/>
    </w:p>
    <w:p w14:paraId="6CF4D4BC" w14:textId="2A5DEC60" w:rsidR="0025447D" w:rsidRPr="00B362DD" w:rsidRDefault="0025447D" w:rsidP="00A64FB3">
      <w:pPr>
        <w:pStyle w:val="Contrato-Pargrafo-Nvel2"/>
        <w:ind w:left="709" w:hanging="709"/>
        <w:rPr>
          <w:lang w:val="en-US"/>
        </w:rPr>
      </w:pPr>
      <w:bookmarkStart w:id="631" w:name="_Toc297281947"/>
      <w:bookmarkEnd w:id="631"/>
      <w:r w:rsidRPr="00B362DD">
        <w:rPr>
          <w:lang w:val="en-US"/>
        </w:rPr>
        <w:t xml:space="preserve">In case of failure to perform the obligations set forth in this Agreement or performance in a place, time, or manner other than that agreed, the Contractor shall incur the specific sanctions provided for herein and in the Applicable Laws and Regulations, </w:t>
      </w:r>
      <w:r w:rsidRPr="00B362DD">
        <w:rPr>
          <w:lang w:val="en-US"/>
        </w:rPr>
        <w:lastRenderedPageBreak/>
        <w:t>without prejudice to the liability for potential losses and damages resulting from the default.</w:t>
      </w:r>
    </w:p>
    <w:p w14:paraId="0792239E" w14:textId="2BF56CEA" w:rsidR="0025447D" w:rsidRPr="00B362DD" w:rsidRDefault="0025447D" w:rsidP="00A64FB3">
      <w:pPr>
        <w:pStyle w:val="Contrato-Pargrafo-Nvel2"/>
        <w:ind w:left="709" w:hanging="709"/>
        <w:rPr>
          <w:lang w:val="en-US"/>
        </w:rPr>
      </w:pPr>
      <w:r w:rsidRPr="00B362DD">
        <w:rPr>
          <w:lang w:val="en-US"/>
        </w:rPr>
        <w:t>In case of failure to comply with the Applicable Laws and Regulations, the Contractor shall incur the applicable legal and administrative sanctions.</w:t>
      </w:r>
    </w:p>
    <w:p w14:paraId="0C6D067F" w14:textId="77777777" w:rsidR="0025447D" w:rsidRPr="00B362DD" w:rsidRDefault="0025447D" w:rsidP="0025447D">
      <w:pPr>
        <w:pStyle w:val="Contrato-Normal"/>
        <w:rPr>
          <w:lang w:val="en-US"/>
        </w:rPr>
      </w:pPr>
    </w:p>
    <w:p w14:paraId="4D9EDC0D" w14:textId="62E87439" w:rsidR="0025447D" w:rsidRPr="00B362DD" w:rsidRDefault="0025447D" w:rsidP="0025447D">
      <w:pPr>
        <w:pStyle w:val="Contrato-Clausula"/>
        <w:ind w:left="360" w:hanging="360"/>
        <w:rPr>
          <w:lang w:val="en-US"/>
        </w:rPr>
      </w:pPr>
      <w:bookmarkStart w:id="632" w:name="_Toc484433841"/>
      <w:bookmarkStart w:id="633" w:name="_Toc487446667"/>
      <w:bookmarkStart w:id="634" w:name="_Ref289870483"/>
      <w:bookmarkStart w:id="635" w:name="_Toc319068891"/>
      <w:bookmarkStart w:id="636" w:name="_Toc473903625"/>
      <w:bookmarkStart w:id="637" w:name="_Toc476656923"/>
      <w:bookmarkStart w:id="638" w:name="_Toc476742812"/>
      <w:bookmarkEnd w:id="630"/>
      <w:r w:rsidRPr="00B362DD">
        <w:rPr>
          <w:lang w:val="en-US"/>
        </w:rPr>
        <w:t>section THIRTY-TWO – termination of the Agreement</w:t>
      </w:r>
      <w:bookmarkEnd w:id="632"/>
      <w:bookmarkEnd w:id="633"/>
    </w:p>
    <w:p w14:paraId="626CB51D" w14:textId="447FABA6" w:rsidR="0025447D" w:rsidRPr="00B362DD" w:rsidRDefault="0025447D" w:rsidP="0025447D">
      <w:pPr>
        <w:pStyle w:val="Contrato-Subtitulo"/>
        <w:rPr>
          <w:lang w:val="en-US"/>
        </w:rPr>
      </w:pPr>
      <w:bookmarkStart w:id="639" w:name="_Toc487446668"/>
      <w:bookmarkEnd w:id="634"/>
      <w:bookmarkEnd w:id="635"/>
      <w:bookmarkEnd w:id="636"/>
      <w:bookmarkEnd w:id="637"/>
      <w:bookmarkEnd w:id="638"/>
      <w:r w:rsidRPr="00B362DD">
        <w:rPr>
          <w:lang w:val="en-US"/>
        </w:rPr>
        <w:t>Lawful Termination</w:t>
      </w:r>
      <w:bookmarkEnd w:id="639"/>
    </w:p>
    <w:p w14:paraId="7F6D03EE" w14:textId="6BAE6227" w:rsidR="0025447D" w:rsidRPr="00B362DD" w:rsidRDefault="0025447D" w:rsidP="00A64FB3">
      <w:pPr>
        <w:pStyle w:val="Contrato-Pargrafo-Nvel2"/>
        <w:ind w:left="709" w:hanging="709"/>
        <w:rPr>
          <w:lang w:val="en-US"/>
        </w:rPr>
      </w:pPr>
      <w:bookmarkStart w:id="640" w:name="_Ref266091938"/>
      <w:bookmarkStart w:id="641" w:name="_Ref473092239"/>
      <w:r w:rsidRPr="00B362DD">
        <w:rPr>
          <w:lang w:val="en-US"/>
        </w:rPr>
        <w:t>This Agreement shall be lawfully terminated:</w:t>
      </w:r>
    </w:p>
    <w:bookmarkEnd w:id="640"/>
    <w:bookmarkEnd w:id="641"/>
    <w:p w14:paraId="143CBEF8" w14:textId="22295C37" w:rsidR="0025447D" w:rsidRPr="00B362DD" w:rsidRDefault="0025447D" w:rsidP="00B12509">
      <w:pPr>
        <w:pStyle w:val="Contrato-Alnea"/>
        <w:numPr>
          <w:ilvl w:val="0"/>
          <w:numId w:val="51"/>
        </w:numPr>
        <w:ind w:left="993" w:hanging="284"/>
        <w:rPr>
          <w:lang w:val="en-US"/>
        </w:rPr>
      </w:pPr>
      <w:r w:rsidRPr="00B362DD">
        <w:rPr>
          <w:lang w:val="en-US"/>
        </w:rPr>
        <w:t>upon lapse of the effective period provided for in Section Four;</w:t>
      </w:r>
    </w:p>
    <w:p w14:paraId="7976ED28" w14:textId="2F2BD7BB" w:rsidR="0025447D" w:rsidRPr="00B362DD" w:rsidRDefault="0025447D" w:rsidP="00B12509">
      <w:pPr>
        <w:pStyle w:val="Contrato-Alnea"/>
        <w:numPr>
          <w:ilvl w:val="0"/>
          <w:numId w:val="51"/>
        </w:numPr>
        <w:ind w:left="993" w:hanging="284"/>
        <w:rPr>
          <w:lang w:val="en-US"/>
        </w:rPr>
      </w:pPr>
      <w:bookmarkStart w:id="642" w:name="_Toc320382836"/>
      <w:bookmarkStart w:id="643" w:name="_Toc312419934"/>
      <w:bookmarkStart w:id="644" w:name="_Toc320868411"/>
      <w:r w:rsidRPr="00B362DD">
        <w:rPr>
          <w:lang w:val="en-US"/>
        </w:rPr>
        <w:t>upon completion of the Exploration Phase without performance of the Minimum Exploration Program;</w:t>
      </w:r>
    </w:p>
    <w:p w14:paraId="62751928" w14:textId="5A5885B3" w:rsidR="0025447D" w:rsidRPr="00B362DD" w:rsidRDefault="0025447D" w:rsidP="00B12509">
      <w:pPr>
        <w:pStyle w:val="Contrato-Alnea"/>
        <w:numPr>
          <w:ilvl w:val="0"/>
          <w:numId w:val="51"/>
        </w:numPr>
        <w:ind w:left="993" w:hanging="284"/>
        <w:rPr>
          <w:lang w:val="en-US"/>
        </w:rPr>
      </w:pPr>
      <w:r w:rsidRPr="00B362DD">
        <w:rPr>
          <w:lang w:val="en-US"/>
        </w:rPr>
        <w:t>at the end of the Exploration Phase, in case there has been no Commercial Discovery;</w:t>
      </w:r>
    </w:p>
    <w:p w14:paraId="4152F683" w14:textId="60D0FF52" w:rsidR="0025447D" w:rsidRPr="00B362DD" w:rsidRDefault="0025447D" w:rsidP="00B12509">
      <w:pPr>
        <w:pStyle w:val="Contrato-Alnea"/>
        <w:numPr>
          <w:ilvl w:val="0"/>
          <w:numId w:val="51"/>
        </w:numPr>
        <w:ind w:left="993" w:hanging="284"/>
        <w:rPr>
          <w:lang w:val="en-US"/>
        </w:rPr>
      </w:pPr>
      <w:r w:rsidRPr="00B362DD">
        <w:rPr>
          <w:lang w:val="en-US"/>
        </w:rPr>
        <w:t>in case the Contractor fully relinquishes the Contract Area;</w:t>
      </w:r>
    </w:p>
    <w:p w14:paraId="26C7D768" w14:textId="3FC2A0F0" w:rsidR="0025447D" w:rsidRPr="00B362DD" w:rsidRDefault="0025447D" w:rsidP="00B12509">
      <w:pPr>
        <w:pStyle w:val="Contrato-Alnea"/>
        <w:numPr>
          <w:ilvl w:val="0"/>
          <w:numId w:val="51"/>
        </w:numPr>
        <w:ind w:left="993" w:hanging="284"/>
        <w:rPr>
          <w:lang w:val="en-US"/>
        </w:rPr>
      </w:pPr>
      <w:r w:rsidRPr="00B362DD">
        <w:rPr>
          <w:lang w:val="en-US"/>
        </w:rPr>
        <w:t>in case the Contractor exercises its right to withdraw during the Exploration Phase;</w:t>
      </w:r>
    </w:p>
    <w:p w14:paraId="5B9F8620" w14:textId="58A30387" w:rsidR="0025447D" w:rsidRPr="00B362DD" w:rsidRDefault="0025447D" w:rsidP="00B12509">
      <w:pPr>
        <w:pStyle w:val="Contrato-Alnea"/>
        <w:numPr>
          <w:ilvl w:val="0"/>
          <w:numId w:val="51"/>
        </w:numPr>
        <w:ind w:left="993" w:hanging="284"/>
        <w:rPr>
          <w:lang w:val="en-US"/>
        </w:rPr>
      </w:pPr>
      <w:r w:rsidRPr="00B362DD">
        <w:rPr>
          <w:lang w:val="en-US"/>
        </w:rPr>
        <w:t>upon failure to deliver the Development Plan within the term established by ANP;</w:t>
      </w:r>
    </w:p>
    <w:p w14:paraId="11E94F32" w14:textId="0E6D829F" w:rsidR="0025447D" w:rsidRPr="00B362DD" w:rsidRDefault="0025447D" w:rsidP="00B12509">
      <w:pPr>
        <w:pStyle w:val="Contrato-Alnea"/>
        <w:numPr>
          <w:ilvl w:val="0"/>
          <w:numId w:val="51"/>
        </w:numPr>
        <w:ind w:left="993" w:hanging="284"/>
        <w:rPr>
          <w:lang w:val="en-US"/>
        </w:rPr>
      </w:pPr>
      <w:r w:rsidRPr="00B362DD">
        <w:rPr>
          <w:lang w:val="en-US"/>
        </w:rPr>
        <w:t xml:space="preserve">upon ANP’s disapproval of the Development Plan; </w:t>
      </w:r>
    </w:p>
    <w:p w14:paraId="3E8FF546" w14:textId="0DB92594" w:rsidR="0025447D" w:rsidRPr="00B362DD" w:rsidRDefault="0025447D" w:rsidP="00B12509">
      <w:pPr>
        <w:pStyle w:val="Contrato-Alnea"/>
        <w:numPr>
          <w:ilvl w:val="0"/>
          <w:numId w:val="51"/>
        </w:numPr>
        <w:ind w:left="993" w:hanging="284"/>
        <w:rPr>
          <w:lang w:val="en-US"/>
        </w:rPr>
      </w:pPr>
      <w:r w:rsidRPr="00B362DD">
        <w:rPr>
          <w:lang w:val="en-US"/>
        </w:rPr>
        <w:t>upon refusal of the Consortium Members to execute, in whole or in part, the Production Individualization Agreement after ANP’s decision;</w:t>
      </w:r>
    </w:p>
    <w:p w14:paraId="33C15C8A" w14:textId="380E9CA7" w:rsidR="0025447D" w:rsidRPr="00B362DD" w:rsidRDefault="0025447D" w:rsidP="00B12509">
      <w:pPr>
        <w:pStyle w:val="Contrato-Alnea"/>
        <w:numPr>
          <w:ilvl w:val="0"/>
          <w:numId w:val="51"/>
        </w:numPr>
        <w:ind w:left="993" w:hanging="284"/>
        <w:rPr>
          <w:lang w:val="en-US"/>
        </w:rPr>
      </w:pPr>
      <w:r w:rsidRPr="00B362DD">
        <w:rPr>
          <w:lang w:val="en-US"/>
        </w:rPr>
        <w:t xml:space="preserve">upon adjudication of bankruptcy or non-approval of any Contractor’s request for judicial reorganization by the competent court, pursuant to paragraph 32.4.2; </w:t>
      </w:r>
    </w:p>
    <w:p w14:paraId="1C07F95F" w14:textId="77777777" w:rsidR="0025447D" w:rsidRPr="00B362DD" w:rsidRDefault="0025447D" w:rsidP="0025447D">
      <w:pPr>
        <w:pStyle w:val="Contrato-Alnea"/>
        <w:ind w:left="851"/>
        <w:rPr>
          <w:lang w:val="en-US"/>
        </w:rPr>
      </w:pPr>
    </w:p>
    <w:p w14:paraId="78F65FD0" w14:textId="45DF627E" w:rsidR="0025447D" w:rsidRPr="00B362DD" w:rsidRDefault="0025447D" w:rsidP="0025447D">
      <w:pPr>
        <w:pStyle w:val="Contrato-Subtitulo"/>
        <w:rPr>
          <w:lang w:val="en-US"/>
        </w:rPr>
      </w:pPr>
      <w:bookmarkStart w:id="645" w:name="_Toc487446669"/>
      <w:bookmarkEnd w:id="642"/>
      <w:bookmarkEnd w:id="643"/>
      <w:bookmarkEnd w:id="644"/>
      <w:r w:rsidRPr="00B362DD">
        <w:rPr>
          <w:lang w:val="en-US"/>
        </w:rPr>
        <w:t>Termination upon mutual Agreement between the Parties</w:t>
      </w:r>
      <w:bookmarkEnd w:id="645"/>
    </w:p>
    <w:p w14:paraId="1EC6B882" w14:textId="0EE01C25" w:rsidR="0025447D" w:rsidRPr="00B362DD" w:rsidRDefault="0025447D" w:rsidP="00B72C89">
      <w:pPr>
        <w:pStyle w:val="Contrato-Pargrafo-Nvel2"/>
        <w:ind w:left="709" w:hanging="709"/>
        <w:rPr>
          <w:lang w:val="en-US"/>
        </w:rPr>
      </w:pPr>
      <w:r w:rsidRPr="00B362DD">
        <w:rPr>
          <w:lang w:val="en-US"/>
        </w:rPr>
        <w:t>This Agreement may be terminated at any time upon mutual agreement between the Parties, without prejudice to performance of the obligations set forth in Section Ten.</w:t>
      </w:r>
    </w:p>
    <w:p w14:paraId="48A11623" w14:textId="77777777" w:rsidR="0025447D" w:rsidRPr="00B362DD" w:rsidRDefault="0025447D" w:rsidP="0025447D">
      <w:pPr>
        <w:pStyle w:val="Contrato-Normal"/>
        <w:rPr>
          <w:lang w:val="en-US"/>
        </w:rPr>
      </w:pPr>
      <w:bookmarkStart w:id="646" w:name="_Toc320382838"/>
      <w:bookmarkStart w:id="647" w:name="_Toc312419936"/>
      <w:bookmarkStart w:id="648" w:name="_Toc320868413"/>
      <w:bookmarkStart w:id="649" w:name="_Toc322704644"/>
    </w:p>
    <w:p w14:paraId="66DB1E6B" w14:textId="2BA2FEA7" w:rsidR="0025447D" w:rsidRPr="00B362DD" w:rsidRDefault="0025447D" w:rsidP="0025447D">
      <w:pPr>
        <w:pStyle w:val="Contrato-Subtitulo"/>
        <w:rPr>
          <w:lang w:val="en-US"/>
        </w:rPr>
      </w:pPr>
      <w:bookmarkStart w:id="650" w:name="_Toc487446670"/>
      <w:r w:rsidRPr="00B362DD">
        <w:rPr>
          <w:lang w:val="en-US"/>
        </w:rPr>
        <w:t>Unilateral Termination</w:t>
      </w:r>
      <w:bookmarkEnd w:id="650"/>
    </w:p>
    <w:p w14:paraId="7F2AE9AD" w14:textId="2E6BFFE3" w:rsidR="0025447D" w:rsidRPr="00B362DD" w:rsidRDefault="0025447D" w:rsidP="00B72C89">
      <w:pPr>
        <w:pStyle w:val="Contrato-Pargrafo-Nvel2"/>
        <w:ind w:left="709" w:hanging="709"/>
        <w:rPr>
          <w:lang w:val="en-US"/>
        </w:rPr>
      </w:pPr>
      <w:r w:rsidRPr="00B362DD">
        <w:rPr>
          <w:lang w:val="en-US"/>
        </w:rPr>
        <w:t>At any time during the Production Phase, the Contractors may terminate this Agreement only upon notice to the Contracting Party at least one hundred and eighty (180) days before the date intended to terminate the Agreement.</w:t>
      </w:r>
    </w:p>
    <w:p w14:paraId="2C5386E3" w14:textId="5D77F226" w:rsidR="0025447D" w:rsidRPr="00B362DD" w:rsidRDefault="0025447D" w:rsidP="00B72C89">
      <w:pPr>
        <w:pStyle w:val="Contrato-Pargrafo-Nvel3"/>
        <w:ind w:left="1560" w:hanging="851"/>
        <w:rPr>
          <w:lang w:val="en-US"/>
        </w:rPr>
      </w:pPr>
      <w:r w:rsidRPr="00B362DD">
        <w:rPr>
          <w:lang w:val="en-US"/>
        </w:rPr>
        <w:t xml:space="preserve">The Consortium Members may not interrupt or suspend the Production undertaken in the Annual Production Programs during the minimum period </w:t>
      </w:r>
      <w:r w:rsidRPr="00B362DD">
        <w:rPr>
          <w:lang w:val="en-US"/>
        </w:rPr>
        <w:lastRenderedPageBreak/>
        <w:t>of one hundred and eighty (180) days of the date of the notice of intention to terminate.</w:t>
      </w:r>
    </w:p>
    <w:p w14:paraId="1B6A81AB" w14:textId="77777777" w:rsidR="0025447D" w:rsidRPr="00B362DD" w:rsidRDefault="0025447D" w:rsidP="0025447D">
      <w:pPr>
        <w:pStyle w:val="Contrato-Normal"/>
        <w:rPr>
          <w:lang w:val="en-US"/>
        </w:rPr>
      </w:pPr>
    </w:p>
    <w:p w14:paraId="5FFD305F" w14:textId="3C07691C" w:rsidR="0025447D" w:rsidRPr="00B362DD" w:rsidRDefault="0025447D" w:rsidP="0025447D">
      <w:pPr>
        <w:pStyle w:val="Contrato-Subtitulo"/>
        <w:rPr>
          <w:lang w:val="en-US"/>
        </w:rPr>
      </w:pPr>
      <w:bookmarkStart w:id="651" w:name="_Toc487446671"/>
      <w:bookmarkEnd w:id="646"/>
      <w:bookmarkEnd w:id="647"/>
      <w:bookmarkEnd w:id="648"/>
      <w:bookmarkEnd w:id="649"/>
      <w:r w:rsidRPr="00B362DD">
        <w:rPr>
          <w:lang w:val="en-US"/>
        </w:rPr>
        <w:t>Termination for Absolute Default</w:t>
      </w:r>
      <w:bookmarkEnd w:id="651"/>
    </w:p>
    <w:p w14:paraId="0F358FA5" w14:textId="0EE29E6A" w:rsidR="0025447D" w:rsidRPr="00B362DD" w:rsidRDefault="0025447D" w:rsidP="00B72C89">
      <w:pPr>
        <w:pStyle w:val="Contrato-Pargrafo-Nvel2"/>
        <w:ind w:left="709" w:hanging="709"/>
        <w:rPr>
          <w:lang w:val="en-US"/>
        </w:rPr>
      </w:pPr>
      <w:bookmarkStart w:id="652" w:name="_Ref360723122"/>
      <w:r w:rsidRPr="00B362DD">
        <w:rPr>
          <w:lang w:val="en-US"/>
        </w:rPr>
        <w:t>This Agreement shall be terminated upon the following events:</w:t>
      </w:r>
    </w:p>
    <w:p w14:paraId="14D46C55" w14:textId="1620E35F" w:rsidR="0025447D" w:rsidRPr="00B362DD" w:rsidRDefault="0025447D" w:rsidP="00B12509">
      <w:pPr>
        <w:pStyle w:val="Contrato-Alnea"/>
        <w:numPr>
          <w:ilvl w:val="0"/>
          <w:numId w:val="52"/>
        </w:numPr>
        <w:ind w:left="1134" w:hanging="425"/>
        <w:rPr>
          <w:lang w:val="en-US"/>
        </w:rPr>
      </w:pPr>
      <w:r w:rsidRPr="00B362DD">
        <w:rPr>
          <w:lang w:val="en-US"/>
        </w:rPr>
        <w:t>failure by the Consortium Members to perform the contractual obligations within the term established by ANP, except if they are lawfully waived;</w:t>
      </w:r>
    </w:p>
    <w:bookmarkEnd w:id="652"/>
    <w:p w14:paraId="344CC5FB" w14:textId="7BE99B05" w:rsidR="0025447D" w:rsidRPr="00B362DD" w:rsidRDefault="0025447D" w:rsidP="00B12509">
      <w:pPr>
        <w:pStyle w:val="Contrato-Alnea"/>
        <w:numPr>
          <w:ilvl w:val="0"/>
          <w:numId w:val="52"/>
        </w:numPr>
        <w:ind w:left="1134" w:hanging="425"/>
        <w:rPr>
          <w:lang w:val="en-US"/>
        </w:rPr>
      </w:pPr>
      <w:r w:rsidRPr="00B362DD">
        <w:rPr>
          <w:lang w:val="en-US"/>
        </w:rPr>
        <w:t>judicial or extrajudicial reorganization, with no submission of an approved reorganization plan able to demonstrate to ANP its economic and financial capacity to fully perform all contractual and regulatory obligations.</w:t>
      </w:r>
    </w:p>
    <w:p w14:paraId="00540481" w14:textId="1097B6D9" w:rsidR="0025447D" w:rsidRPr="00B362DD" w:rsidRDefault="0025447D" w:rsidP="00B72C89">
      <w:pPr>
        <w:pStyle w:val="Contrato-Pargrafo-Nvel3"/>
        <w:ind w:left="1560" w:hanging="851"/>
        <w:rPr>
          <w:lang w:val="en-US"/>
        </w:rPr>
      </w:pPr>
      <w:bookmarkStart w:id="653" w:name="_Ref266103003"/>
      <w:bookmarkStart w:id="654" w:name="_Ref341106302"/>
      <w:r w:rsidRPr="00B362DD">
        <w:rPr>
          <w:lang w:val="en-US"/>
        </w:rPr>
        <w:t>To entail termination of the Agreement, the term referred to in item “a” may not be shorter than ninety (90) days, except when extremely urgent.</w:t>
      </w:r>
    </w:p>
    <w:p w14:paraId="323D85EE" w14:textId="06852184" w:rsidR="0025447D" w:rsidRPr="00B362DD" w:rsidRDefault="0025447D" w:rsidP="00B72C89">
      <w:pPr>
        <w:pStyle w:val="Contrato-Pargrafo-Nvel3"/>
        <w:ind w:left="1560" w:hanging="851"/>
        <w:rPr>
          <w:lang w:val="en-US"/>
        </w:rPr>
      </w:pPr>
      <w:r w:rsidRPr="00B362DD">
        <w:rPr>
          <w:lang w:val="en-US"/>
        </w:rPr>
        <w:t>After confirming the absolute default, the Contractor shall be granted a ninety (90)-day period, or shorter, when extremely urgent, to formalize before ANP the request for Assignment of its undivided share in the rights and obligations of this Agreement, under penalty of imposition of the penalties provided for in Section Thirty-One, in addition to contract termination.</w:t>
      </w:r>
    </w:p>
    <w:p w14:paraId="7D47D6B9" w14:textId="5134ECEE" w:rsidR="0025447D" w:rsidRPr="00B362DD" w:rsidRDefault="0025447D" w:rsidP="00B72C89">
      <w:pPr>
        <w:pStyle w:val="Contrato-Pargrafo-Nvel3"/>
        <w:ind w:left="1560" w:hanging="851"/>
        <w:rPr>
          <w:lang w:val="en-US"/>
        </w:rPr>
      </w:pPr>
      <w:r w:rsidRPr="00B362DD">
        <w:rPr>
          <w:lang w:val="en-US"/>
        </w:rPr>
        <w:t>In case there is more than one Contractor, termination shall be effective only with respect to the defaulting party, which is allowed to transfer its undivided share in the rights and obligations of this Agreement to the other consortium members, upon prior and express approval of the Contracting Party, based on ANP’s opinion.</w:t>
      </w:r>
    </w:p>
    <w:p w14:paraId="48056893" w14:textId="594154F2" w:rsidR="0025447D" w:rsidRPr="00B362DD" w:rsidRDefault="0025447D" w:rsidP="00B72C89">
      <w:pPr>
        <w:pStyle w:val="Contrato-Pargrafo-Nvel3"/>
        <w:ind w:left="1560" w:hanging="851"/>
        <w:rPr>
          <w:lang w:val="en-US"/>
        </w:rPr>
      </w:pPr>
      <w:bookmarkStart w:id="655" w:name="_Toc320382839"/>
      <w:bookmarkStart w:id="656" w:name="_Toc312419937"/>
      <w:bookmarkStart w:id="657" w:name="_Toc320868414"/>
      <w:bookmarkEnd w:id="653"/>
      <w:bookmarkEnd w:id="654"/>
      <w:r w:rsidRPr="00B362DD">
        <w:rPr>
          <w:lang w:val="en-US"/>
        </w:rPr>
        <w:t>In case the Assignment provided for in paragraphs 32.4.2 and 32.4.3 is not made, the Contracting Party shall terminate this Agreement with respect to the defaulting Contractor, without prejudice to the rights and obligations of the other Contractors regarding such termination.</w:t>
      </w:r>
    </w:p>
    <w:p w14:paraId="1289A280" w14:textId="77777777" w:rsidR="0025447D" w:rsidRPr="00B362DD" w:rsidRDefault="0025447D" w:rsidP="0025447D">
      <w:pPr>
        <w:pStyle w:val="Contrato-Normal"/>
        <w:rPr>
          <w:lang w:val="en-US"/>
        </w:rPr>
      </w:pPr>
    </w:p>
    <w:p w14:paraId="452BCCD6" w14:textId="68BA9F6A" w:rsidR="0025447D" w:rsidRPr="00B362DD" w:rsidRDefault="0025447D" w:rsidP="0025447D">
      <w:pPr>
        <w:pStyle w:val="Contrato-Subtitulo"/>
        <w:rPr>
          <w:lang w:val="en-US"/>
        </w:rPr>
      </w:pPr>
      <w:bookmarkStart w:id="658" w:name="_Toc487446672"/>
      <w:bookmarkEnd w:id="655"/>
      <w:bookmarkEnd w:id="656"/>
      <w:bookmarkEnd w:id="657"/>
      <w:r w:rsidRPr="00B362DD">
        <w:rPr>
          <w:lang w:val="en-US"/>
        </w:rPr>
        <w:t>Consequences of Termination</w:t>
      </w:r>
      <w:bookmarkEnd w:id="658"/>
    </w:p>
    <w:p w14:paraId="3C5DFA65" w14:textId="5F335EC6" w:rsidR="0025447D" w:rsidRPr="00B362DD" w:rsidRDefault="0025447D" w:rsidP="00B72C89">
      <w:pPr>
        <w:pStyle w:val="Contrato-Pargrafo-Nvel2"/>
        <w:ind w:left="709" w:hanging="709"/>
        <w:rPr>
          <w:rFonts w:eastAsiaTheme="minorHAnsi"/>
          <w:lang w:val="en-US" w:eastAsia="en-US"/>
        </w:rPr>
      </w:pPr>
      <w:r w:rsidRPr="00B362DD">
        <w:rPr>
          <w:rFonts w:eastAsiaTheme="minorHAnsi"/>
          <w:lang w:val="en-US" w:eastAsia="en-US"/>
        </w:rPr>
        <w:t>In any of the cases of termination provided for in this Agreement or in the Applicable Laws and Regulations, the Contractors shall not be entitled to any reimbursement.</w:t>
      </w:r>
    </w:p>
    <w:p w14:paraId="7C5BC78F" w14:textId="188565B0" w:rsidR="0025447D" w:rsidRPr="00B362DD" w:rsidRDefault="0025447D" w:rsidP="00B72C89">
      <w:pPr>
        <w:pStyle w:val="Contrato-Pargrafo-Nvel2"/>
        <w:ind w:left="709" w:hanging="709"/>
        <w:rPr>
          <w:lang w:val="en-US"/>
        </w:rPr>
      </w:pPr>
      <w:r w:rsidRPr="00B362DD">
        <w:rPr>
          <w:rFonts w:eastAsiaTheme="minorHAnsi"/>
          <w:lang w:val="en-US" w:eastAsia="en-US"/>
        </w:rPr>
        <w:t>Once this Agreement is terminated, the Contractors shall be liable for losses and damages arising from their default and termination, paying all applicable indemnifications and compensations, as provided by law and herein.</w:t>
      </w:r>
    </w:p>
    <w:p w14:paraId="6803B51A" w14:textId="77777777" w:rsidR="0025447D" w:rsidRPr="00B362DD" w:rsidRDefault="0025447D" w:rsidP="0025447D">
      <w:pPr>
        <w:pStyle w:val="Contrato-Normal"/>
        <w:rPr>
          <w:lang w:val="en-US"/>
        </w:rPr>
      </w:pPr>
    </w:p>
    <w:p w14:paraId="7147A5E5" w14:textId="0FA985BA" w:rsidR="0025447D" w:rsidRPr="00B362DD" w:rsidRDefault="0025447D" w:rsidP="0025447D">
      <w:pPr>
        <w:pStyle w:val="Contrato-Subtitulo"/>
        <w:rPr>
          <w:lang w:val="en-US"/>
        </w:rPr>
      </w:pPr>
      <w:bookmarkStart w:id="659" w:name="_Toc487446673"/>
      <w:r w:rsidRPr="00B362DD">
        <w:rPr>
          <w:lang w:val="en-US"/>
        </w:rPr>
        <w:t>Option for Sanctions</w:t>
      </w:r>
      <w:bookmarkEnd w:id="659"/>
    </w:p>
    <w:p w14:paraId="64B44145" w14:textId="0571B562" w:rsidR="0025447D" w:rsidRPr="00B362DD" w:rsidRDefault="0025447D" w:rsidP="00B72C89">
      <w:pPr>
        <w:pStyle w:val="Contrato-Pargrafo-Nvel2"/>
        <w:ind w:left="709" w:hanging="709"/>
        <w:rPr>
          <w:lang w:val="en-US"/>
        </w:rPr>
      </w:pPr>
      <w:bookmarkStart w:id="660" w:name="_Ref321048642"/>
      <w:bookmarkStart w:id="661" w:name="_Ref341106277"/>
      <w:bookmarkStart w:id="662" w:name="_Ref266105767"/>
      <w:r w:rsidRPr="00B362DD">
        <w:rPr>
          <w:lang w:val="en-US"/>
        </w:rPr>
        <w:t>The Contracting Party shall not terminate this Agreement and shall propose to ANP the imposition of the sanctions indicated in Section Thirty-One when:</w:t>
      </w:r>
    </w:p>
    <w:p w14:paraId="7238D04D" w14:textId="46E238DB" w:rsidR="0025447D" w:rsidRPr="00B362DD" w:rsidRDefault="0025447D" w:rsidP="00B12509">
      <w:pPr>
        <w:pStyle w:val="Contrato-Alnea"/>
        <w:numPr>
          <w:ilvl w:val="0"/>
          <w:numId w:val="53"/>
        </w:numPr>
        <w:ind w:left="993" w:hanging="284"/>
        <w:rPr>
          <w:lang w:val="en-US"/>
        </w:rPr>
      </w:pPr>
      <w:r w:rsidRPr="00B362DD">
        <w:rPr>
          <w:lang w:val="en-US"/>
        </w:rPr>
        <w:lastRenderedPageBreak/>
        <w:t>failure by the Consortium Members to comply with this Agreement is not severe or reiterated or does not show willful misconduct or fault, at the Contracting Party’s discretion, based on ANP’s opinion; or</w:t>
      </w:r>
    </w:p>
    <w:p w14:paraId="089C0AD2" w14:textId="325950C4" w:rsidR="0025447D" w:rsidRPr="00B362DD" w:rsidRDefault="0025447D" w:rsidP="00B12509">
      <w:pPr>
        <w:pStyle w:val="Contrato-Alnea"/>
        <w:numPr>
          <w:ilvl w:val="0"/>
          <w:numId w:val="53"/>
        </w:numPr>
        <w:ind w:left="993" w:hanging="284"/>
        <w:rPr>
          <w:lang w:val="en-US"/>
        </w:rPr>
      </w:pPr>
      <w:r w:rsidRPr="00B362DD">
        <w:rPr>
          <w:lang w:val="en-US"/>
        </w:rPr>
        <w:t>occurrence of a diligent action as to cure the default is confirmed.</w:t>
      </w:r>
    </w:p>
    <w:p w14:paraId="6557BC88" w14:textId="77777777" w:rsidR="0025447D" w:rsidRPr="00B362DD" w:rsidRDefault="0025447D" w:rsidP="0025447D">
      <w:pPr>
        <w:pStyle w:val="Contrato-Normal"/>
        <w:rPr>
          <w:lang w:val="en-US"/>
        </w:rPr>
      </w:pPr>
    </w:p>
    <w:p w14:paraId="71E8879E" w14:textId="64144F03" w:rsidR="0025447D" w:rsidRPr="00B362DD" w:rsidRDefault="0025447D" w:rsidP="0025447D">
      <w:pPr>
        <w:pStyle w:val="Contrato-Clausula"/>
        <w:ind w:left="360" w:hanging="360"/>
        <w:rPr>
          <w:lang w:val="en-US"/>
        </w:rPr>
      </w:pPr>
      <w:bookmarkStart w:id="663" w:name="_Toc267665741"/>
      <w:bookmarkStart w:id="664" w:name="_Toc267666507"/>
      <w:bookmarkStart w:id="665" w:name="_Toc484433847"/>
      <w:bookmarkStart w:id="666" w:name="_Toc487446674"/>
      <w:bookmarkStart w:id="667" w:name="_Toc473903628"/>
      <w:bookmarkStart w:id="668" w:name="_Ref473960603"/>
      <w:bookmarkStart w:id="669" w:name="_Toc480774675"/>
      <w:bookmarkStart w:id="670" w:name="_Toc509834938"/>
      <w:bookmarkStart w:id="671" w:name="_Toc513615371"/>
      <w:bookmarkStart w:id="672" w:name="_Toc319068892"/>
      <w:bookmarkEnd w:id="660"/>
      <w:bookmarkEnd w:id="661"/>
      <w:bookmarkEnd w:id="662"/>
      <w:bookmarkEnd w:id="663"/>
      <w:bookmarkEnd w:id="664"/>
      <w:r w:rsidRPr="00B362DD">
        <w:rPr>
          <w:lang w:val="en-US"/>
        </w:rPr>
        <w:t>section THIRTY-THREE – Act of God, Force Majeure and similar causes</w:t>
      </w:r>
      <w:bookmarkEnd w:id="665"/>
      <w:bookmarkEnd w:id="666"/>
    </w:p>
    <w:p w14:paraId="00A7ACEB" w14:textId="06D18782" w:rsidR="0025447D" w:rsidRPr="00B362DD" w:rsidRDefault="0025447D" w:rsidP="0025447D">
      <w:pPr>
        <w:pStyle w:val="Contrato-Subtitulo"/>
        <w:rPr>
          <w:lang w:val="en-US"/>
        </w:rPr>
      </w:pPr>
      <w:bookmarkStart w:id="673" w:name="_Toc487446675"/>
      <w:bookmarkStart w:id="674" w:name="_Toc320382842"/>
      <w:bookmarkStart w:id="675" w:name="_Toc312419940"/>
      <w:bookmarkStart w:id="676" w:name="_Toc320868417"/>
      <w:bookmarkStart w:id="677" w:name="_Toc322704648"/>
      <w:bookmarkEnd w:id="667"/>
      <w:bookmarkEnd w:id="668"/>
      <w:bookmarkEnd w:id="669"/>
      <w:bookmarkEnd w:id="670"/>
      <w:bookmarkEnd w:id="671"/>
      <w:bookmarkEnd w:id="672"/>
      <w:r w:rsidRPr="00B362DD">
        <w:rPr>
          <w:lang w:val="en-US"/>
        </w:rPr>
        <w:t>Full or Partial Exemption</w:t>
      </w:r>
      <w:bookmarkEnd w:id="673"/>
    </w:p>
    <w:p w14:paraId="3BA151DE" w14:textId="7F4DD1E8" w:rsidR="0025447D" w:rsidRPr="00B362DD" w:rsidRDefault="0025447D" w:rsidP="00B72C89">
      <w:pPr>
        <w:pStyle w:val="Contrato-Pargrafo-Nvel2"/>
        <w:ind w:left="709" w:hanging="709"/>
        <w:rPr>
          <w:lang w:val="en-US"/>
        </w:rPr>
      </w:pPr>
      <w:r w:rsidRPr="00B362DD">
        <w:rPr>
          <w:lang w:val="en-US"/>
        </w:rPr>
        <w:t xml:space="preserve">The obligations undertaken in this Agreement shall only be released in the events of acts of God, force majeure, and similar causes that justify non-performance, such as administrative action or omission, </w:t>
      </w:r>
      <w:r w:rsidRPr="00B362DD">
        <w:rPr>
          <w:i/>
          <w:lang w:val="en-US"/>
        </w:rPr>
        <w:t>factum principis</w:t>
      </w:r>
      <w:r w:rsidRPr="00B362DD">
        <w:rPr>
          <w:lang w:val="en-US"/>
        </w:rPr>
        <w:t>, and unexpected disruptions.</w:t>
      </w:r>
    </w:p>
    <w:p w14:paraId="36CE88B8" w14:textId="67E3C035" w:rsidR="0025447D" w:rsidRPr="00B362DD" w:rsidRDefault="0025447D" w:rsidP="00B72C89">
      <w:pPr>
        <w:pStyle w:val="Contrato-Pargrafo-Nvel3"/>
        <w:ind w:left="1560" w:hanging="851"/>
        <w:rPr>
          <w:lang w:val="en-US"/>
        </w:rPr>
      </w:pPr>
      <w:r w:rsidRPr="00B362DD">
        <w:rPr>
          <w:lang w:val="en-US"/>
        </w:rPr>
        <w:t>Exemption from the obligations shall be exclusively related to the obligations in this Agreement which performance becomes impossible due to acts of God, force majeure, or similar causes, acknowledged by the Contracting Party, based on ANP’s opinion.</w:t>
      </w:r>
    </w:p>
    <w:p w14:paraId="2C5FBC55" w14:textId="0117E974" w:rsidR="0025447D" w:rsidRPr="00B362DD" w:rsidRDefault="0025447D" w:rsidP="00B72C89">
      <w:pPr>
        <w:pStyle w:val="Contrato-Pargrafo-Nvel3"/>
        <w:ind w:left="1560" w:hanging="851"/>
        <w:rPr>
          <w:lang w:val="en-US"/>
        </w:rPr>
      </w:pPr>
      <w:r w:rsidRPr="00B362DD">
        <w:rPr>
          <w:lang w:val="en-US"/>
        </w:rPr>
        <w:t>The Contracting Party’s decision, based on ANP’s opinion, acknowledging the occurrence of acts of God, force majeure, or similar causes shall indicate the portion of this Agreement which performance shall be dismissed or postponed.</w:t>
      </w:r>
    </w:p>
    <w:p w14:paraId="6FC8D946" w14:textId="42D91527" w:rsidR="0025447D" w:rsidRPr="00B362DD" w:rsidRDefault="0025447D" w:rsidP="00B72C89">
      <w:pPr>
        <w:pStyle w:val="Contrato-Pargrafo-Nvel3"/>
        <w:ind w:left="1560" w:hanging="851"/>
        <w:rPr>
          <w:lang w:val="en-US"/>
        </w:rPr>
      </w:pPr>
      <w:r w:rsidRPr="00B362DD">
        <w:rPr>
          <w:lang w:val="en-US"/>
        </w:rPr>
        <w:t>Acknowledgement of acts of God, force majeure, or similar causes does not exempt the Contractor from payment of the Government Revenue.</w:t>
      </w:r>
    </w:p>
    <w:p w14:paraId="07444ED0" w14:textId="754152A4" w:rsidR="0025447D" w:rsidRPr="00B362DD" w:rsidRDefault="0025447D" w:rsidP="00B72C89">
      <w:pPr>
        <w:pStyle w:val="Contrato-Pargrafo-Nvel2"/>
        <w:ind w:left="709" w:hanging="709"/>
        <w:rPr>
          <w:lang w:val="en-US"/>
        </w:rPr>
      </w:pPr>
      <w:bookmarkStart w:id="678" w:name="_Ref346376123"/>
      <w:r w:rsidRPr="00B362DD">
        <w:rPr>
          <w:lang w:val="en-US"/>
        </w:rPr>
        <w:t xml:space="preserve">Notification of events that may be considered an act of God, force majeure, or similar cause shall be immediate and shall specify such circumstances, its causes and consequences. </w:t>
      </w:r>
    </w:p>
    <w:bookmarkEnd w:id="678"/>
    <w:p w14:paraId="6290491E" w14:textId="02CFDAE8" w:rsidR="0025447D" w:rsidRPr="00B362DD" w:rsidRDefault="0025447D" w:rsidP="00B72C89">
      <w:pPr>
        <w:pStyle w:val="Contrato-Pargrafo-Nvel3"/>
        <w:ind w:left="1560" w:hanging="851"/>
        <w:rPr>
          <w:lang w:val="en-US"/>
        </w:rPr>
      </w:pPr>
      <w:r w:rsidRPr="00B362DD">
        <w:rPr>
          <w:lang w:val="en-US"/>
        </w:rPr>
        <w:t>Cessation of the events shall be equally notified.</w:t>
      </w:r>
    </w:p>
    <w:p w14:paraId="5451EFA5" w14:textId="77777777" w:rsidR="0025447D" w:rsidRPr="00B362DD" w:rsidRDefault="0025447D" w:rsidP="0025447D">
      <w:pPr>
        <w:pStyle w:val="Contrato-Normal"/>
        <w:rPr>
          <w:lang w:val="en-US"/>
        </w:rPr>
      </w:pPr>
    </w:p>
    <w:p w14:paraId="66636E6C" w14:textId="7A2808B1" w:rsidR="0025447D" w:rsidRPr="00B362DD" w:rsidRDefault="0025447D" w:rsidP="0025447D">
      <w:pPr>
        <w:pStyle w:val="Contrato-Subtitulo"/>
        <w:rPr>
          <w:lang w:val="en-US"/>
        </w:rPr>
      </w:pPr>
      <w:bookmarkStart w:id="679" w:name="_Toc484433849"/>
      <w:bookmarkStart w:id="680" w:name="_Toc487446676"/>
      <w:r w:rsidRPr="00B362DD">
        <w:rPr>
          <w:lang w:val="en-US"/>
        </w:rPr>
        <w:t>Amendment, Suspension and Termination of the Agreement</w:t>
      </w:r>
      <w:bookmarkEnd w:id="679"/>
      <w:bookmarkEnd w:id="680"/>
    </w:p>
    <w:p w14:paraId="0F900B24" w14:textId="0AA1ADD6" w:rsidR="0025447D" w:rsidRPr="00B362DD" w:rsidRDefault="0025447D" w:rsidP="00B72C89">
      <w:pPr>
        <w:pStyle w:val="Contrato-Pargrafo-Nvel2"/>
        <w:ind w:left="709" w:hanging="709"/>
        <w:rPr>
          <w:lang w:val="en-US"/>
        </w:rPr>
      </w:pPr>
      <w:r w:rsidRPr="00B362DD">
        <w:rPr>
          <w:lang w:val="en-US"/>
        </w:rPr>
        <w:t>After the act of God, force majeure, or similar causes are overcome, the Consortium Members shall perform the affected obligations, and the term for performance of these obligations shall be extended for the period corresponding to the duration of the event.</w:t>
      </w:r>
    </w:p>
    <w:p w14:paraId="240818C1" w14:textId="6A3A8541" w:rsidR="0025447D" w:rsidRPr="00B362DD" w:rsidRDefault="0025447D" w:rsidP="00B72C89">
      <w:pPr>
        <w:pStyle w:val="Contrato-Pargrafo-Nvel3"/>
        <w:ind w:left="1560" w:hanging="851"/>
        <w:rPr>
          <w:lang w:val="en-US"/>
        </w:rPr>
      </w:pPr>
      <w:r w:rsidRPr="00B362DD">
        <w:rPr>
          <w:lang w:val="en-US"/>
        </w:rPr>
        <w:t>Depending on the extent and severity of the effects of the act of God, force majeure, or similar causes:</w:t>
      </w:r>
    </w:p>
    <w:p w14:paraId="65AA7230" w14:textId="24593662" w:rsidR="0025447D" w:rsidRPr="00B362DD" w:rsidRDefault="0025447D" w:rsidP="00B12509">
      <w:pPr>
        <w:pStyle w:val="Contrato-Alnea"/>
        <w:numPr>
          <w:ilvl w:val="0"/>
          <w:numId w:val="54"/>
        </w:numPr>
        <w:ind w:left="1985" w:hanging="425"/>
        <w:rPr>
          <w:lang w:val="en-US"/>
        </w:rPr>
      </w:pPr>
      <w:r w:rsidRPr="00B362DD">
        <w:rPr>
          <w:lang w:val="en-US"/>
        </w:rPr>
        <w:t>the Parties may agree on the amendment or termination of the Agreement;</w:t>
      </w:r>
    </w:p>
    <w:p w14:paraId="56EB7F9E" w14:textId="385B8E62" w:rsidR="0025447D" w:rsidRPr="00B362DD" w:rsidRDefault="0025447D" w:rsidP="00B12509">
      <w:pPr>
        <w:pStyle w:val="Contrato-Alnea"/>
        <w:numPr>
          <w:ilvl w:val="0"/>
          <w:numId w:val="54"/>
        </w:numPr>
        <w:ind w:left="1985" w:hanging="425"/>
        <w:rPr>
          <w:lang w:val="en-US"/>
        </w:rPr>
      </w:pPr>
      <w:r w:rsidRPr="00B362DD">
        <w:rPr>
          <w:lang w:val="en-US"/>
        </w:rPr>
        <w:lastRenderedPageBreak/>
        <w:t>the Contracting Party may, based on ANP’s opinion, suspend the course of the contract term regarding the affected portion of this Agreement.</w:t>
      </w:r>
    </w:p>
    <w:p w14:paraId="238BA49F" w14:textId="52E55277" w:rsidR="0025447D" w:rsidRPr="00B362DD" w:rsidRDefault="0025447D" w:rsidP="00B72C89">
      <w:pPr>
        <w:pStyle w:val="Contrato-Pargrafo-Nvel3"/>
        <w:ind w:left="1560" w:hanging="851"/>
        <w:rPr>
          <w:lang w:val="en-US"/>
        </w:rPr>
      </w:pPr>
      <w:r w:rsidRPr="00B362DD">
        <w:rPr>
          <w:lang w:val="en-US"/>
        </w:rPr>
        <w:t>During interruption of the contract term, all Parties’ obligations not affected by act of God, force majeure, and similar causes remain effective and enforceable.</w:t>
      </w:r>
    </w:p>
    <w:p w14:paraId="3F372188" w14:textId="77777777" w:rsidR="0025447D" w:rsidRPr="00B362DD" w:rsidRDefault="0025447D" w:rsidP="0025447D">
      <w:pPr>
        <w:pStyle w:val="Contrato-Normal"/>
        <w:rPr>
          <w:lang w:val="en-US"/>
        </w:rPr>
      </w:pPr>
    </w:p>
    <w:p w14:paraId="410E39F8" w14:textId="06859F72" w:rsidR="0025447D" w:rsidRPr="00B362DD" w:rsidRDefault="0025447D" w:rsidP="0025447D">
      <w:pPr>
        <w:pStyle w:val="Contrato-Subtitulo"/>
        <w:rPr>
          <w:lang w:val="en-US"/>
        </w:rPr>
      </w:pPr>
      <w:bookmarkStart w:id="681" w:name="_Toc487446677"/>
      <w:r w:rsidRPr="00B362DD">
        <w:rPr>
          <w:lang w:val="en-US"/>
        </w:rPr>
        <w:t>Environmental Permitting</w:t>
      </w:r>
      <w:bookmarkEnd w:id="681"/>
    </w:p>
    <w:p w14:paraId="59D2B795" w14:textId="473CB8A8" w:rsidR="0025447D" w:rsidRPr="00B362DD" w:rsidRDefault="0025447D" w:rsidP="00B72C89">
      <w:pPr>
        <w:pStyle w:val="Contrato-Pargrafo-Nvel2"/>
        <w:ind w:left="709" w:hanging="709"/>
        <w:rPr>
          <w:lang w:val="en-US"/>
        </w:rPr>
      </w:pPr>
      <w:r w:rsidRPr="00B362DD">
        <w:rPr>
          <w:lang w:val="en-US"/>
        </w:rPr>
        <w:t>The Contracting Party may, based on ANP’s opinion, suspend the lapse of the contract term in case of evidenced delay in the permitting procedure due to exclusive fault of the applicable environmental authorities.</w:t>
      </w:r>
    </w:p>
    <w:p w14:paraId="03D9BCD4" w14:textId="253EFB84" w:rsidR="0025447D" w:rsidRPr="00B362DD" w:rsidRDefault="0025447D" w:rsidP="00B72C89">
      <w:pPr>
        <w:pStyle w:val="Contrato-Pargrafo-Nvel2"/>
        <w:ind w:left="709" w:hanging="709"/>
        <w:rPr>
          <w:lang w:val="en-US"/>
        </w:rPr>
      </w:pPr>
      <w:r w:rsidRPr="00B362DD">
        <w:rPr>
          <w:lang w:val="en-US"/>
        </w:rPr>
        <w:t>As long as requested by the Consortium Members, the suspension of the lapse of the contract term for more than five (5) years may entail contract termination, and the Consortium Members shall have no right to any type of indemnification.</w:t>
      </w:r>
    </w:p>
    <w:p w14:paraId="532DC17E" w14:textId="4E74A706" w:rsidR="0025447D" w:rsidRPr="00B362DD" w:rsidRDefault="0025447D" w:rsidP="00B72C89">
      <w:pPr>
        <w:pStyle w:val="Contrato-Pargrafo-Nvel3"/>
        <w:ind w:left="1560" w:hanging="851"/>
        <w:rPr>
          <w:lang w:val="en-US"/>
        </w:rPr>
      </w:pPr>
      <w:r w:rsidRPr="00B362DD">
        <w:rPr>
          <w:lang w:val="en-US"/>
        </w:rPr>
        <w:t>The Consortium Members shall be responsible for evidencing that, in the period between suspension of the lapse of the contract term and request for termination of the Agreement, they have not contributed to the delay of the environmental permitting process</w:t>
      </w:r>
      <w:r w:rsidRPr="00B362DD">
        <w:rPr>
          <w:rFonts w:ascii="Helv" w:hAnsi="Helv" w:cs="Helv"/>
          <w:lang w:val="en-US"/>
        </w:rPr>
        <w:t>.</w:t>
      </w:r>
    </w:p>
    <w:p w14:paraId="1D64EC9F" w14:textId="4CE9DF6B" w:rsidR="0025447D" w:rsidRPr="00B362DD" w:rsidRDefault="0025447D" w:rsidP="00B72C89">
      <w:pPr>
        <w:pStyle w:val="Contrato-Pargrafo-Nvel2"/>
        <w:ind w:left="709" w:hanging="709"/>
        <w:rPr>
          <w:lang w:val="en-US"/>
        </w:rPr>
      </w:pPr>
      <w:r w:rsidRPr="00B362DD">
        <w:rPr>
          <w:lang w:val="en-US"/>
        </w:rPr>
        <w:t>As long as requested by the Consortium Members, the final denial by the competent environmental authority of the permit essential to the development of the activities may entail contract termination, and the Consortium Members shall not be entitled to any type of indemnification.</w:t>
      </w:r>
    </w:p>
    <w:p w14:paraId="43D64E2D" w14:textId="2B5B9577" w:rsidR="0025447D" w:rsidRPr="00B362DD" w:rsidRDefault="0025447D" w:rsidP="00B72C89">
      <w:pPr>
        <w:pStyle w:val="Contrato-Pargrafo-Nvel2"/>
        <w:ind w:left="709" w:hanging="709"/>
        <w:rPr>
          <w:lang w:val="en-US"/>
        </w:rPr>
      </w:pPr>
      <w:r w:rsidRPr="00B362DD">
        <w:rPr>
          <w:lang w:val="en-US"/>
        </w:rPr>
        <w:t>The Consortium Members shall be responsible for evidencing that they did not contribute to the denial of the environmental permitting process for such denial to be considered an act of God, force majeure, and similar cause.</w:t>
      </w:r>
    </w:p>
    <w:p w14:paraId="0F81F9F4" w14:textId="77777777" w:rsidR="0025447D" w:rsidRPr="00B362DD" w:rsidRDefault="0025447D" w:rsidP="0025447D">
      <w:pPr>
        <w:pStyle w:val="Contrato-Normal"/>
        <w:rPr>
          <w:lang w:val="en-US"/>
        </w:rPr>
      </w:pPr>
    </w:p>
    <w:p w14:paraId="085EC4CF" w14:textId="7C81FCDE" w:rsidR="0025447D" w:rsidRPr="00B362DD" w:rsidRDefault="0025447D" w:rsidP="0025447D">
      <w:pPr>
        <w:pStyle w:val="Contrato-Subtitulo"/>
        <w:rPr>
          <w:lang w:val="en-US"/>
        </w:rPr>
      </w:pPr>
      <w:bookmarkStart w:id="682" w:name="_Toc487446678"/>
      <w:r w:rsidRPr="00B362DD">
        <w:rPr>
          <w:lang w:val="en-US"/>
        </w:rPr>
        <w:t>Losses</w:t>
      </w:r>
      <w:bookmarkEnd w:id="682"/>
    </w:p>
    <w:p w14:paraId="36B0F165" w14:textId="169C4808" w:rsidR="0025447D" w:rsidRPr="00B362DD" w:rsidRDefault="0025447D" w:rsidP="00B72C89">
      <w:pPr>
        <w:pStyle w:val="Contrato-Pargrafo-Nvel2"/>
        <w:ind w:left="709" w:hanging="709"/>
        <w:rPr>
          <w:lang w:val="en-US"/>
        </w:rPr>
      </w:pPr>
      <w:r w:rsidRPr="00B362DD">
        <w:rPr>
          <w:lang w:val="en-US"/>
        </w:rPr>
        <w:t>The Contractor shall individually and exclusively assume all losses arising from the situation of act of God, force majeure, or similar causes.</w:t>
      </w:r>
    </w:p>
    <w:p w14:paraId="3D29925F" w14:textId="77777777" w:rsidR="0025447D" w:rsidRPr="00B362DD" w:rsidRDefault="0025447D" w:rsidP="0025447D">
      <w:pPr>
        <w:pStyle w:val="Contrato-Normal"/>
        <w:rPr>
          <w:lang w:val="en-US"/>
        </w:rPr>
      </w:pPr>
    </w:p>
    <w:p w14:paraId="7EE128D0" w14:textId="68C30085" w:rsidR="0025447D" w:rsidRPr="00B362DD" w:rsidRDefault="0025447D" w:rsidP="0025447D">
      <w:pPr>
        <w:pStyle w:val="Contrato-Clausula"/>
        <w:ind w:left="360" w:hanging="360"/>
        <w:rPr>
          <w:lang w:val="en-US"/>
        </w:rPr>
      </w:pPr>
      <w:bookmarkStart w:id="683" w:name="_Toc484433852"/>
      <w:bookmarkStart w:id="684" w:name="_Toc487446679"/>
      <w:bookmarkStart w:id="685" w:name="_Ref289869521"/>
      <w:bookmarkStart w:id="686" w:name="_Toc319068893"/>
      <w:bookmarkStart w:id="687" w:name="_Toc473903631"/>
      <w:bookmarkStart w:id="688" w:name="_Toc476656943"/>
      <w:bookmarkStart w:id="689" w:name="_Toc476742832"/>
      <w:bookmarkEnd w:id="674"/>
      <w:bookmarkEnd w:id="675"/>
      <w:bookmarkEnd w:id="676"/>
      <w:bookmarkEnd w:id="677"/>
      <w:r w:rsidRPr="00B362DD">
        <w:rPr>
          <w:lang w:val="en-US"/>
        </w:rPr>
        <w:t>Section thirtY-FOUR – confidentiality</w:t>
      </w:r>
      <w:bookmarkEnd w:id="683"/>
      <w:bookmarkEnd w:id="684"/>
    </w:p>
    <w:p w14:paraId="1EE7BFC1" w14:textId="11D298CC" w:rsidR="0025447D" w:rsidRPr="00B362DD" w:rsidRDefault="0025447D" w:rsidP="0025447D">
      <w:pPr>
        <w:pStyle w:val="Contrato-Clausula-Subtitulo"/>
        <w:rPr>
          <w:lang w:val="en-US"/>
        </w:rPr>
      </w:pPr>
      <w:bookmarkStart w:id="690" w:name="_Toc484433853"/>
      <w:bookmarkStart w:id="691" w:name="_Ref44124748"/>
      <w:bookmarkEnd w:id="685"/>
      <w:bookmarkEnd w:id="686"/>
      <w:bookmarkEnd w:id="687"/>
      <w:bookmarkEnd w:id="688"/>
      <w:bookmarkEnd w:id="689"/>
      <w:r w:rsidRPr="00B362DD">
        <w:rPr>
          <w:lang w:val="en-US"/>
        </w:rPr>
        <w:t xml:space="preserve">Obligation of the </w:t>
      </w:r>
      <w:bookmarkEnd w:id="690"/>
      <w:r w:rsidRPr="00B362DD">
        <w:rPr>
          <w:lang w:val="en-US"/>
        </w:rPr>
        <w:t>Consortium Members</w:t>
      </w:r>
    </w:p>
    <w:p w14:paraId="3BB42342" w14:textId="44F8A8B1" w:rsidR="0025447D" w:rsidRPr="00B362DD" w:rsidRDefault="0025447D" w:rsidP="005B0391">
      <w:pPr>
        <w:pStyle w:val="Contrato-Pargrafo-Nvel2"/>
        <w:ind w:left="709" w:hanging="709"/>
        <w:rPr>
          <w:lang w:val="en-US"/>
        </w:rPr>
      </w:pPr>
      <w:r w:rsidRPr="00B362DD">
        <w:rPr>
          <w:lang w:val="en-US"/>
        </w:rPr>
        <w:t>All data and information acquired, processed, produced, developed, or, in any way, obtained as a result of the Operations and the Agreement are confidential.</w:t>
      </w:r>
    </w:p>
    <w:bookmarkEnd w:id="691"/>
    <w:p w14:paraId="08B97425" w14:textId="651790E9" w:rsidR="0025447D" w:rsidRPr="00B362DD" w:rsidRDefault="0025447D" w:rsidP="005B0391">
      <w:pPr>
        <w:pStyle w:val="Contrato-Pargrafo-Nvel2"/>
        <w:ind w:left="709" w:hanging="709"/>
        <w:rPr>
          <w:lang w:val="en-US"/>
        </w:rPr>
      </w:pPr>
      <w:r w:rsidRPr="00B362DD">
        <w:rPr>
          <w:lang w:val="en-US"/>
        </w:rPr>
        <w:t>Data and information referred to in paragraph 34.1 may not be disclosed by the Consortium Members without ANP’s prior consent, except when:</w:t>
      </w:r>
    </w:p>
    <w:p w14:paraId="620C0ED3" w14:textId="4A38EA00" w:rsidR="00CC6C5A" w:rsidRPr="00B362DD" w:rsidRDefault="0025447D" w:rsidP="00B12509">
      <w:pPr>
        <w:pStyle w:val="Contrato-Alnea"/>
        <w:numPr>
          <w:ilvl w:val="0"/>
          <w:numId w:val="55"/>
        </w:numPr>
        <w:ind w:left="993" w:hanging="284"/>
        <w:rPr>
          <w:lang w:val="en-US"/>
        </w:rPr>
      </w:pPr>
      <w:r w:rsidRPr="00B362DD">
        <w:rPr>
          <w:lang w:val="en-US"/>
        </w:rPr>
        <w:lastRenderedPageBreak/>
        <w:t>they are or become public by a third party authorized to disclose them;</w:t>
      </w:r>
    </w:p>
    <w:p w14:paraId="03A1A1FA" w14:textId="3768C553" w:rsidR="00CC6C5A" w:rsidRPr="00B362DD" w:rsidRDefault="00B50984" w:rsidP="00B12509">
      <w:pPr>
        <w:pStyle w:val="Contrato-Alnea"/>
        <w:numPr>
          <w:ilvl w:val="0"/>
          <w:numId w:val="55"/>
        </w:numPr>
        <w:ind w:left="993" w:hanging="284"/>
        <w:rPr>
          <w:lang w:val="en-US"/>
        </w:rPr>
      </w:pPr>
      <w:r w:rsidRPr="00B362DD">
        <w:rPr>
          <w:lang w:val="en-US"/>
        </w:rPr>
        <w:t>there is a requirement for disclosure arising from legal obligation or court order;</w:t>
      </w:r>
    </w:p>
    <w:p w14:paraId="6ACFA7D1" w14:textId="06851B23" w:rsidR="00CC6C5A" w:rsidRPr="00B362DD" w:rsidRDefault="00B50984" w:rsidP="00B12509">
      <w:pPr>
        <w:pStyle w:val="Contrato-Alnea"/>
        <w:numPr>
          <w:ilvl w:val="0"/>
          <w:numId w:val="55"/>
        </w:numPr>
        <w:ind w:left="993" w:hanging="284"/>
        <w:rPr>
          <w:lang w:val="en-US"/>
        </w:rPr>
      </w:pPr>
      <w:r w:rsidRPr="00B362DD">
        <w:rPr>
          <w:lang w:val="en-US"/>
        </w:rPr>
        <w:t xml:space="preserve">the disclosure is made according to the rules and limits imposed by the stock exchange in which the </w:t>
      </w:r>
      <w:r w:rsidR="00B90492" w:rsidRPr="00B362DD">
        <w:rPr>
          <w:lang w:val="en-US"/>
        </w:rPr>
        <w:t>Contractors</w:t>
      </w:r>
      <w:r w:rsidRPr="00B362DD">
        <w:rPr>
          <w:lang w:val="en-US"/>
        </w:rPr>
        <w:t>’ shares are traded;</w:t>
      </w:r>
    </w:p>
    <w:p w14:paraId="3B65FF60" w14:textId="204D0520" w:rsidR="00CC6C5A" w:rsidRPr="00B362DD" w:rsidRDefault="00B50984" w:rsidP="00B12509">
      <w:pPr>
        <w:pStyle w:val="Contrato-Alnea"/>
        <w:numPr>
          <w:ilvl w:val="0"/>
          <w:numId w:val="55"/>
        </w:numPr>
        <w:ind w:left="993" w:hanging="284"/>
        <w:rPr>
          <w:lang w:val="en-US"/>
        </w:rPr>
      </w:pPr>
      <w:r w:rsidRPr="00B362DD">
        <w:rPr>
          <w:lang w:val="en-US"/>
        </w:rPr>
        <w:t xml:space="preserve">the disclosure is directed to the Affiliate, consultant, or agent of the </w:t>
      </w:r>
      <w:r w:rsidR="00B90492" w:rsidRPr="00B362DD">
        <w:rPr>
          <w:lang w:val="en-US"/>
        </w:rPr>
        <w:t>Contractor</w:t>
      </w:r>
      <w:r w:rsidRPr="00B362DD">
        <w:rPr>
          <w:lang w:val="en-US"/>
        </w:rPr>
        <w:t>;</w:t>
      </w:r>
    </w:p>
    <w:p w14:paraId="5302E8DB" w14:textId="00020981" w:rsidR="00CC6C5A" w:rsidRPr="00B362DD" w:rsidRDefault="00B50984" w:rsidP="00B12509">
      <w:pPr>
        <w:pStyle w:val="Contrato-Alnea"/>
        <w:numPr>
          <w:ilvl w:val="0"/>
          <w:numId w:val="55"/>
        </w:numPr>
        <w:ind w:left="993" w:hanging="284"/>
        <w:rPr>
          <w:lang w:val="en-US"/>
        </w:rPr>
      </w:pPr>
      <w:r w:rsidRPr="00B362DD">
        <w:rPr>
          <w:lang w:val="en-US"/>
        </w:rPr>
        <w:t xml:space="preserve">the disclosure is directed to the financial institution and insurance company to which the </w:t>
      </w:r>
      <w:r w:rsidR="00B90492" w:rsidRPr="00B362DD">
        <w:rPr>
          <w:lang w:val="en-US"/>
        </w:rPr>
        <w:t>Contractor</w:t>
      </w:r>
      <w:r w:rsidRPr="00B362DD">
        <w:rPr>
          <w:lang w:val="en-US"/>
        </w:rPr>
        <w:t xml:space="preserve"> resorts or to a consultant thereof;</w:t>
      </w:r>
    </w:p>
    <w:p w14:paraId="02434B3E" w14:textId="7266DA8A" w:rsidR="00B90492" w:rsidRPr="00B362DD" w:rsidRDefault="00B90492" w:rsidP="00B12509">
      <w:pPr>
        <w:pStyle w:val="Contrato-Alnea"/>
        <w:numPr>
          <w:ilvl w:val="0"/>
          <w:numId w:val="55"/>
        </w:numPr>
        <w:ind w:left="993" w:hanging="284"/>
        <w:rPr>
          <w:lang w:val="en-US"/>
        </w:rPr>
      </w:pPr>
      <w:r w:rsidRPr="00B362DD">
        <w:rPr>
          <w:lang w:val="en-US"/>
        </w:rPr>
        <w:t>the disclosure is directed to a potential assignee in good faith</w:t>
      </w:r>
      <w:r w:rsidR="006441C9" w:rsidRPr="00B362DD">
        <w:rPr>
          <w:lang w:val="en-US"/>
        </w:rPr>
        <w:t xml:space="preserve"> or to</w:t>
      </w:r>
      <w:r w:rsidRPr="00B362DD">
        <w:rPr>
          <w:lang w:val="en-US"/>
        </w:rPr>
        <w:t xml:space="preserve"> its Affiliate or consultant; and</w:t>
      </w:r>
    </w:p>
    <w:p w14:paraId="2C57C538" w14:textId="5DB4D6CC" w:rsidR="00CC6C5A" w:rsidRPr="00B362DD" w:rsidRDefault="00B90492" w:rsidP="00B12509">
      <w:pPr>
        <w:pStyle w:val="Contrato-Alnea"/>
        <w:numPr>
          <w:ilvl w:val="0"/>
          <w:numId w:val="55"/>
        </w:numPr>
        <w:ind w:left="993" w:hanging="284"/>
        <w:rPr>
          <w:lang w:val="en-US"/>
        </w:rPr>
      </w:pPr>
      <w:r w:rsidRPr="00B362DD">
        <w:rPr>
          <w:lang w:val="en-US"/>
        </w:rPr>
        <w:t>the disclosure is directed to a concessionaire or contractor of an adjacent area</w:t>
      </w:r>
      <w:r w:rsidR="006441C9" w:rsidRPr="00B362DD">
        <w:rPr>
          <w:lang w:val="en-US"/>
        </w:rPr>
        <w:t xml:space="preserve"> or to its Affiliate or consultant</w:t>
      </w:r>
      <w:r w:rsidRPr="00B362DD">
        <w:rPr>
          <w:lang w:val="en-US"/>
        </w:rPr>
        <w:t>, aiming at the execution of the Production Individualization Agreement.</w:t>
      </w:r>
    </w:p>
    <w:p w14:paraId="26E4855F" w14:textId="16BEAC9A" w:rsidR="005E4BEE" w:rsidRPr="00B362DD" w:rsidRDefault="005E4BEE" w:rsidP="005B0391">
      <w:pPr>
        <w:pStyle w:val="Contrato-Pargrafo-Nvel3"/>
        <w:ind w:left="1560" w:hanging="851"/>
        <w:rPr>
          <w:lang w:val="en-US"/>
        </w:rPr>
      </w:pPr>
      <w:bookmarkStart w:id="692" w:name="_Ref266102726"/>
      <w:bookmarkStart w:id="693" w:name="_Ref43968553"/>
      <w:bookmarkEnd w:id="583"/>
      <w:r w:rsidRPr="00B362DD">
        <w:rPr>
          <w:lang w:val="en-US"/>
        </w:rPr>
        <w:t>Disclosure of data and information referred to in items “d” to “g” shall be conditioned to a previous confidentiality agreement, which shall:</w:t>
      </w:r>
    </w:p>
    <w:p w14:paraId="27DD4A95" w14:textId="3BCA52BC" w:rsidR="005E4BEE" w:rsidRPr="00B362DD" w:rsidRDefault="005E4BEE" w:rsidP="00B12509">
      <w:pPr>
        <w:pStyle w:val="Contrato-Alnea"/>
        <w:numPr>
          <w:ilvl w:val="0"/>
          <w:numId w:val="60"/>
        </w:numPr>
        <w:ind w:left="1843" w:hanging="283"/>
        <w:rPr>
          <w:lang w:val="en-US"/>
        </w:rPr>
      </w:pPr>
      <w:r w:rsidRPr="00B362DD">
        <w:rPr>
          <w:lang w:val="en-US"/>
        </w:rPr>
        <w:t>include the provisions in paragraphs 34.1 and 34.2;</w:t>
      </w:r>
    </w:p>
    <w:p w14:paraId="6F82EB07" w14:textId="0C7B74D3" w:rsidR="005E4BEE" w:rsidRPr="00B362DD" w:rsidRDefault="005E4BEE" w:rsidP="00B12509">
      <w:pPr>
        <w:pStyle w:val="Contrato-Alnea"/>
        <w:numPr>
          <w:ilvl w:val="0"/>
          <w:numId w:val="60"/>
        </w:numPr>
        <w:ind w:left="1843" w:hanging="283"/>
        <w:rPr>
          <w:lang w:val="en-US"/>
        </w:rPr>
      </w:pPr>
      <w:r w:rsidRPr="00B362DD">
        <w:rPr>
          <w:lang w:val="en-US"/>
        </w:rPr>
        <w:t>establish that its default shall be subject to the provision in Section Thirty-One;</w:t>
      </w:r>
    </w:p>
    <w:p w14:paraId="0C7F4E87" w14:textId="0BB02440" w:rsidR="005E4BEE" w:rsidRPr="00B362DD" w:rsidRDefault="005E4BEE" w:rsidP="00B12509">
      <w:pPr>
        <w:pStyle w:val="Contrato-Alnea"/>
        <w:numPr>
          <w:ilvl w:val="0"/>
          <w:numId w:val="60"/>
        </w:numPr>
        <w:ind w:left="1843" w:hanging="283"/>
        <w:rPr>
          <w:lang w:val="en-US"/>
        </w:rPr>
      </w:pPr>
      <w:r w:rsidRPr="00B362DD">
        <w:rPr>
          <w:lang w:val="en-US"/>
        </w:rPr>
        <w:t>prohibit the disclosure by the third party of the data and information received without ANP’s prior consent.</w:t>
      </w:r>
    </w:p>
    <w:p w14:paraId="0AF44293" w14:textId="55E70E30" w:rsidR="005E4BEE" w:rsidRPr="00B362DD" w:rsidRDefault="005E4BEE" w:rsidP="000A7D91">
      <w:pPr>
        <w:pStyle w:val="Contrato-Pargrafo-Nvel3"/>
        <w:ind w:left="1560" w:hanging="851"/>
        <w:rPr>
          <w:lang w:val="en-US"/>
        </w:rPr>
      </w:pPr>
      <w:r w:rsidRPr="00B362DD">
        <w:rPr>
          <w:lang w:val="en-US"/>
        </w:rPr>
        <w:t>In the events provided for in items “a” to “g”, the Consortium Members shall send ANP a notice within thirty (30) days of the disclosure.</w:t>
      </w:r>
    </w:p>
    <w:p w14:paraId="57AAB759" w14:textId="6773536D" w:rsidR="005E4BEE" w:rsidRPr="00B362DD" w:rsidRDefault="005E4BEE" w:rsidP="000A7D91">
      <w:pPr>
        <w:pStyle w:val="Contrato-Pargrafo-Nvel4"/>
        <w:ind w:left="2552"/>
        <w:rPr>
          <w:lang w:val="en-US"/>
        </w:rPr>
      </w:pPr>
      <w:r w:rsidRPr="00B362DD">
        <w:rPr>
          <w:lang w:val="en-US"/>
        </w:rPr>
        <w:t>The notice shall be followed by the data and/or information disclosed, the reasons for the disclosure, and the list of third parties who had access to such data and/or information.</w:t>
      </w:r>
    </w:p>
    <w:p w14:paraId="4B48C924" w14:textId="15B58AA7" w:rsidR="005E4BEE" w:rsidRPr="00B362DD" w:rsidRDefault="005E4BEE" w:rsidP="000A7D91">
      <w:pPr>
        <w:pStyle w:val="Contrato-Pargrafo-Nvel4"/>
        <w:ind w:left="2552"/>
        <w:rPr>
          <w:lang w:val="en-US"/>
        </w:rPr>
      </w:pPr>
      <w:r w:rsidRPr="00B362DD">
        <w:rPr>
          <w:lang w:val="en-US"/>
        </w:rPr>
        <w:t xml:space="preserve">In the events provided for in sub-items “d” to “g”, the notice shall also be followed by a copy of the confidentiality agreement referred to in paragraph </w:t>
      </w:r>
      <w:r w:rsidR="000B13A2" w:rsidRPr="00B362DD">
        <w:rPr>
          <w:lang w:val="en-US"/>
        </w:rPr>
        <w:fldChar w:fldCharType="begin"/>
      </w:r>
      <w:r w:rsidR="000B13A2" w:rsidRPr="00B362DD">
        <w:rPr>
          <w:lang w:val="en-US"/>
        </w:rPr>
        <w:instrText xml:space="preserve"> REF _Ref343848191 \r \h  \* MERGEFORMAT </w:instrText>
      </w:r>
      <w:r w:rsidR="000B13A2" w:rsidRPr="00B362DD">
        <w:rPr>
          <w:lang w:val="en-US"/>
        </w:rPr>
        <w:fldChar w:fldCharType="separate"/>
      </w:r>
      <w:r w:rsidR="000547CF">
        <w:rPr>
          <w:b/>
          <w:bCs/>
        </w:rPr>
        <w:t>Erro! Fonte de referência não encontrada.</w:t>
      </w:r>
      <w:r w:rsidR="000B13A2" w:rsidRPr="00B362DD">
        <w:rPr>
          <w:lang w:val="en-US"/>
        </w:rPr>
        <w:fldChar w:fldCharType="end"/>
      </w:r>
      <w:r w:rsidRPr="00B362DD">
        <w:rPr>
          <w:lang w:val="en-US"/>
        </w:rPr>
        <w:t>.</w:t>
      </w:r>
    </w:p>
    <w:p w14:paraId="425954ED" w14:textId="1D43A149" w:rsidR="005E4BEE" w:rsidRPr="00B362DD" w:rsidRDefault="005E4BEE" w:rsidP="000A7D91">
      <w:pPr>
        <w:pStyle w:val="Contrato-Pargrafo-Nvel2"/>
        <w:ind w:left="709" w:hanging="709"/>
        <w:rPr>
          <w:lang w:val="en-US"/>
        </w:rPr>
      </w:pPr>
      <w:r w:rsidRPr="00B362DD">
        <w:rPr>
          <w:lang w:val="en-US"/>
        </w:rPr>
        <w:t xml:space="preserve">The provisions in paragraphs </w:t>
      </w:r>
      <w:r w:rsidRPr="00B362DD">
        <w:rPr>
          <w:lang w:val="en-US"/>
        </w:rPr>
        <w:fldChar w:fldCharType="begin"/>
      </w:r>
      <w:r w:rsidRPr="00B362DD">
        <w:rPr>
          <w:lang w:val="en-US"/>
        </w:rPr>
        <w:instrText xml:space="preserve"> REF _Ref44124748 \n \h  \* MERGEFORMAT </w:instrText>
      </w:r>
      <w:r w:rsidRPr="00B362DD">
        <w:rPr>
          <w:lang w:val="en-US"/>
        </w:rPr>
      </w:r>
      <w:r w:rsidRPr="00B362DD">
        <w:rPr>
          <w:lang w:val="en-US"/>
        </w:rPr>
        <w:fldChar w:fldCharType="separate"/>
      </w:r>
      <w:r w:rsidR="000547CF">
        <w:rPr>
          <w:lang w:val="en-US"/>
        </w:rPr>
        <w:t>0</w:t>
      </w:r>
      <w:r w:rsidRPr="00B362DD">
        <w:rPr>
          <w:lang w:val="en-US"/>
        </w:rPr>
        <w:fldChar w:fldCharType="end"/>
      </w:r>
      <w:r w:rsidRPr="00B362DD">
        <w:rPr>
          <w:lang w:val="en-US"/>
        </w:rPr>
        <w:t xml:space="preserve"> and 34.2 shall remain in effect and shall survive termination of this Agreement.</w:t>
      </w:r>
    </w:p>
    <w:p w14:paraId="781BE2AF" w14:textId="77777777" w:rsidR="005E4BEE" w:rsidRPr="00B362DD" w:rsidRDefault="005E4BEE" w:rsidP="005E4BEE">
      <w:pPr>
        <w:pStyle w:val="Contrato-Normal"/>
        <w:rPr>
          <w:lang w:val="en-US"/>
        </w:rPr>
      </w:pPr>
    </w:p>
    <w:p w14:paraId="60D44490" w14:textId="42BAFD85" w:rsidR="005E4BEE" w:rsidRPr="00B362DD" w:rsidRDefault="005E4BEE" w:rsidP="005E4BEE">
      <w:pPr>
        <w:pStyle w:val="Contrato-Subtitulo"/>
        <w:rPr>
          <w:lang w:val="en-US"/>
        </w:rPr>
      </w:pPr>
      <w:bookmarkStart w:id="694" w:name="_Toc487446680"/>
      <w:bookmarkEnd w:id="692"/>
      <w:bookmarkEnd w:id="693"/>
      <w:r w:rsidRPr="00B362DD">
        <w:rPr>
          <w:lang w:val="en-US"/>
        </w:rPr>
        <w:t>Contracting Party’s and ANP’s Commitment</w:t>
      </w:r>
      <w:bookmarkEnd w:id="694"/>
    </w:p>
    <w:p w14:paraId="4A574538" w14:textId="0639F4BF" w:rsidR="005E4BEE" w:rsidRPr="00B362DD" w:rsidRDefault="005E4BEE" w:rsidP="000A7D91">
      <w:pPr>
        <w:pStyle w:val="Contrato-Pargrafo-Nvel2"/>
        <w:ind w:left="709" w:hanging="709"/>
        <w:rPr>
          <w:lang w:val="en-US"/>
        </w:rPr>
      </w:pPr>
      <w:r w:rsidRPr="00B362DD">
        <w:rPr>
          <w:lang w:val="en-US"/>
        </w:rPr>
        <w:t>The Contracting Party and ANP undertake not to disclose data and information obtained as a result of the Operations.</w:t>
      </w:r>
    </w:p>
    <w:p w14:paraId="11074752" w14:textId="515AEC7A" w:rsidR="005E4BEE" w:rsidRPr="00B362DD" w:rsidRDefault="005E4BEE" w:rsidP="000A7D91">
      <w:pPr>
        <w:pStyle w:val="Contrato-Pargrafo-Nvel3"/>
        <w:ind w:left="1560" w:hanging="851"/>
        <w:rPr>
          <w:lang w:val="en-US"/>
        </w:rPr>
      </w:pPr>
      <w:r w:rsidRPr="00B362DD">
        <w:rPr>
          <w:lang w:val="en-US"/>
        </w:rPr>
        <w:t>Such provision shall not apply in case the disclosure is due to lawful or legal imposition.</w:t>
      </w:r>
    </w:p>
    <w:p w14:paraId="5F47BD53" w14:textId="77777777" w:rsidR="005E4BEE" w:rsidRPr="00B362DD" w:rsidRDefault="005E4BEE" w:rsidP="005E4BEE">
      <w:pPr>
        <w:pStyle w:val="Contrato-Normal"/>
        <w:rPr>
          <w:lang w:val="en-US"/>
        </w:rPr>
      </w:pPr>
    </w:p>
    <w:p w14:paraId="5E36FD41" w14:textId="6CE27000" w:rsidR="005E4BEE" w:rsidRPr="00B362DD" w:rsidRDefault="005E4BEE" w:rsidP="005E4BEE">
      <w:pPr>
        <w:pStyle w:val="Contrato-Clausula"/>
        <w:rPr>
          <w:lang w:val="en-US"/>
        </w:rPr>
      </w:pPr>
      <w:bookmarkStart w:id="695" w:name="_Toc484433855"/>
      <w:bookmarkStart w:id="696" w:name="_Toc487446681"/>
      <w:r w:rsidRPr="00B362DD">
        <w:rPr>
          <w:lang w:val="en-US"/>
        </w:rPr>
        <w:t>section thirty-FIVE – notices, requests, communications and reports</w:t>
      </w:r>
      <w:bookmarkEnd w:id="695"/>
      <w:bookmarkEnd w:id="696"/>
    </w:p>
    <w:p w14:paraId="7E9E9A39" w14:textId="45EF9A06" w:rsidR="005E4BEE" w:rsidRPr="00B362DD" w:rsidRDefault="005E4BEE" w:rsidP="005E4BEE">
      <w:pPr>
        <w:pStyle w:val="Contrato-Subtitulo"/>
        <w:rPr>
          <w:lang w:val="en-US"/>
        </w:rPr>
      </w:pPr>
      <w:bookmarkStart w:id="697" w:name="_Toc487446682"/>
      <w:bookmarkStart w:id="698" w:name="_Ref28076183"/>
      <w:r w:rsidRPr="00B362DD">
        <w:rPr>
          <w:lang w:val="en-US"/>
        </w:rPr>
        <w:t>Notices, Requests, Plans, Programs, Reports and other Communications</w:t>
      </w:r>
      <w:bookmarkEnd w:id="697"/>
    </w:p>
    <w:p w14:paraId="258F8754" w14:textId="25EB5C2F" w:rsidR="005E4BEE" w:rsidRPr="00B362DD" w:rsidRDefault="005E4BEE" w:rsidP="000A7D91">
      <w:pPr>
        <w:pStyle w:val="Contrato-Pargrafo-Nvel2"/>
        <w:ind w:left="709" w:hanging="709"/>
        <w:rPr>
          <w:lang w:val="en-US"/>
        </w:rPr>
      </w:pPr>
      <w:r w:rsidRPr="00B362DD">
        <w:rPr>
          <w:lang w:val="en-US"/>
        </w:rPr>
        <w:t xml:space="preserve">Notices, requests, submission of plans, programs, reports, as well as any other communications provided for in this Agreement shall be formal and made in writing, pursuant to the Applicable Laws and Regulations. </w:t>
      </w:r>
    </w:p>
    <w:p w14:paraId="0E475658" w14:textId="0F5850F2" w:rsidR="005E4BEE" w:rsidRPr="00B362DD" w:rsidRDefault="005E4BEE" w:rsidP="000A7D91">
      <w:pPr>
        <w:pStyle w:val="Contrato-Pargrafo-Nvel3"/>
        <w:ind w:left="1560" w:hanging="851"/>
        <w:rPr>
          <w:lang w:val="en-US"/>
        </w:rPr>
      </w:pPr>
      <w:r w:rsidRPr="00B362DD">
        <w:rPr>
          <w:lang w:val="en-US"/>
        </w:rPr>
        <w:t>If there is no specific provision in the Applicable Laws and Regulations, the communications set forth herein shall be delivered in person, upon receipt, or sent by mail, with proof of receipt.</w:t>
      </w:r>
    </w:p>
    <w:p w14:paraId="61C8239E" w14:textId="30AE50B9" w:rsidR="005E4BEE" w:rsidRPr="00B362DD" w:rsidRDefault="005E4BEE" w:rsidP="000A7D91">
      <w:pPr>
        <w:pStyle w:val="Contrato-Pargrafo-Nvel3"/>
        <w:ind w:left="1560" w:hanging="851"/>
        <w:rPr>
          <w:lang w:val="en-US"/>
        </w:rPr>
      </w:pPr>
      <w:r w:rsidRPr="00B362DD">
        <w:rPr>
          <w:lang w:val="en-US"/>
        </w:rPr>
        <w:t>Acts and communications related to this Agreement shall be written in Portuguese, including the initial incident notice, and signed by a legal representative of the Consortium Members or an attorney-in-fact with specific powers.</w:t>
      </w:r>
    </w:p>
    <w:p w14:paraId="560B4056" w14:textId="77777777" w:rsidR="005E4BEE" w:rsidRPr="00B362DD" w:rsidRDefault="005E4BEE" w:rsidP="005E4BEE">
      <w:pPr>
        <w:pStyle w:val="Contrato-Normal"/>
        <w:rPr>
          <w:lang w:val="en-US"/>
        </w:rPr>
      </w:pPr>
    </w:p>
    <w:p w14:paraId="08AFF837" w14:textId="2541DFC4" w:rsidR="005E4BEE" w:rsidRPr="00B362DD" w:rsidRDefault="005E4BEE" w:rsidP="005E4BEE">
      <w:pPr>
        <w:pStyle w:val="Contrato-Subtitulo"/>
        <w:rPr>
          <w:lang w:val="en-US"/>
        </w:rPr>
      </w:pPr>
      <w:bookmarkStart w:id="699" w:name="_Toc487446683"/>
      <w:bookmarkEnd w:id="698"/>
      <w:r w:rsidRPr="00B362DD">
        <w:rPr>
          <w:lang w:val="en-US"/>
        </w:rPr>
        <w:t>Addresses</w:t>
      </w:r>
      <w:bookmarkEnd w:id="699"/>
    </w:p>
    <w:p w14:paraId="61D208B5" w14:textId="7C98D8D1" w:rsidR="005E4BEE" w:rsidRPr="00B362DD" w:rsidRDefault="005E4BEE" w:rsidP="000A7D91">
      <w:pPr>
        <w:pStyle w:val="Contrato-Pargrafo-Nvel2"/>
        <w:ind w:left="709" w:hanging="709"/>
        <w:rPr>
          <w:lang w:val="en-US"/>
        </w:rPr>
      </w:pPr>
      <w:r w:rsidRPr="00B362DD">
        <w:rPr>
          <w:lang w:val="en-US"/>
        </w:rPr>
        <w:t>The signatories’ addresses are presented in Annex VIII.</w:t>
      </w:r>
    </w:p>
    <w:p w14:paraId="51A4E078" w14:textId="62A01C6C" w:rsidR="005E4BEE" w:rsidRPr="00B362DD" w:rsidRDefault="005E4BEE" w:rsidP="000A7D91">
      <w:pPr>
        <w:pStyle w:val="Contrato-Pargrafo-Nvel3"/>
        <w:ind w:left="1560" w:hanging="851"/>
        <w:rPr>
          <w:lang w:val="en-US"/>
        </w:rPr>
      </w:pPr>
      <w:r w:rsidRPr="00B362DD">
        <w:rPr>
          <w:lang w:val="en-US"/>
        </w:rPr>
        <w:t>In case of change of address, the signatory undertakes to notify the other signatories about the new address upon at least thirty (30)-day notice of the change.</w:t>
      </w:r>
    </w:p>
    <w:p w14:paraId="3D4437D5" w14:textId="77777777" w:rsidR="005E4BEE" w:rsidRPr="00B362DD" w:rsidRDefault="005E4BEE" w:rsidP="005E4BEE">
      <w:pPr>
        <w:pStyle w:val="Contrato-Normal"/>
        <w:rPr>
          <w:lang w:val="en-US"/>
        </w:rPr>
      </w:pPr>
    </w:p>
    <w:p w14:paraId="7D1EB0DB" w14:textId="1D4853BC" w:rsidR="005E4BEE" w:rsidRPr="00B362DD" w:rsidRDefault="005E4BEE" w:rsidP="005E4BEE">
      <w:pPr>
        <w:pStyle w:val="Contrato-Subtitulo"/>
        <w:rPr>
          <w:lang w:val="en-US"/>
        </w:rPr>
      </w:pPr>
      <w:bookmarkStart w:id="700" w:name="_Toc487446684"/>
      <w:r w:rsidRPr="00B362DD">
        <w:rPr>
          <w:lang w:val="en-US"/>
        </w:rPr>
        <w:t>Validity and Efficacy</w:t>
      </w:r>
      <w:bookmarkEnd w:id="700"/>
    </w:p>
    <w:p w14:paraId="1D73B088" w14:textId="5A9806D1" w:rsidR="005E4BEE" w:rsidRPr="00B362DD" w:rsidRDefault="005E4BEE" w:rsidP="00F037E2">
      <w:pPr>
        <w:pStyle w:val="Contrato-Pargrafo-Nvel2"/>
        <w:ind w:left="709" w:hanging="709"/>
        <w:rPr>
          <w:lang w:val="en-US"/>
        </w:rPr>
      </w:pPr>
      <w:r w:rsidRPr="00B362DD">
        <w:rPr>
          <w:lang w:val="en-US"/>
        </w:rPr>
        <w:t>The notices provided for in this Agreement shall be deemed valid and effective on the date they are effectively received.</w:t>
      </w:r>
    </w:p>
    <w:p w14:paraId="7A480554" w14:textId="77777777" w:rsidR="005E4BEE" w:rsidRPr="00B362DD" w:rsidRDefault="005E4BEE" w:rsidP="005E4BEE">
      <w:pPr>
        <w:pStyle w:val="Contrato-Normal"/>
        <w:rPr>
          <w:lang w:val="en-US"/>
        </w:rPr>
      </w:pPr>
    </w:p>
    <w:p w14:paraId="38016300" w14:textId="378716B6" w:rsidR="005E4BEE" w:rsidRPr="00B362DD" w:rsidRDefault="005E4BEE" w:rsidP="005E4BEE">
      <w:pPr>
        <w:pStyle w:val="Contrato-Subtitulo"/>
        <w:rPr>
          <w:lang w:val="en-US"/>
        </w:rPr>
      </w:pPr>
      <w:bookmarkStart w:id="701" w:name="_Toc487446685"/>
      <w:r w:rsidRPr="00B362DD">
        <w:rPr>
          <w:lang w:val="en-US"/>
        </w:rPr>
        <w:t>Amendments to the Acts of Incorporation</w:t>
      </w:r>
      <w:bookmarkEnd w:id="701"/>
    </w:p>
    <w:p w14:paraId="283FB7AA" w14:textId="293A6DDF" w:rsidR="005E4BEE" w:rsidRPr="00B362DD" w:rsidRDefault="005E4BEE" w:rsidP="00F037E2">
      <w:pPr>
        <w:pStyle w:val="Contrato-Pargrafo-Nvel2"/>
        <w:ind w:left="709" w:hanging="709"/>
        <w:rPr>
          <w:lang w:val="en-US"/>
        </w:rPr>
      </w:pPr>
      <w:r w:rsidRPr="00B362DD">
        <w:rPr>
          <w:lang w:val="en-US"/>
        </w:rPr>
        <w:t>The Consortium Members shall notify ANP about any amendments to its acts of incorporation, bylaws, or articles of association by sending, within thirty (30) days, copies thereof and copies of the documents for election of its managers or for evidence of the acting board of executive officers within thirty (30) days of their effectiveness.</w:t>
      </w:r>
    </w:p>
    <w:p w14:paraId="2F75C53B" w14:textId="77777777" w:rsidR="005E4BEE" w:rsidRPr="00B362DD" w:rsidRDefault="005E4BEE" w:rsidP="005E4BEE">
      <w:pPr>
        <w:pStyle w:val="Contrato-Normal"/>
        <w:rPr>
          <w:lang w:val="en-US"/>
        </w:rPr>
      </w:pPr>
    </w:p>
    <w:p w14:paraId="541C456B" w14:textId="4EC2FC44" w:rsidR="005E4BEE" w:rsidRPr="00B362DD" w:rsidRDefault="005E4BEE" w:rsidP="005E4BEE">
      <w:pPr>
        <w:pStyle w:val="Contrato-Clausula"/>
        <w:rPr>
          <w:lang w:val="en-US"/>
        </w:rPr>
      </w:pPr>
      <w:bookmarkStart w:id="702" w:name="_Toc484433860"/>
      <w:bookmarkStart w:id="703" w:name="_Toc487446686"/>
      <w:bookmarkStart w:id="704" w:name="_Toc319068895"/>
      <w:r w:rsidRPr="00B362DD">
        <w:rPr>
          <w:lang w:val="en-US"/>
        </w:rPr>
        <w:lastRenderedPageBreak/>
        <w:t>Section thirty-SIX – legal regime</w:t>
      </w:r>
      <w:bookmarkEnd w:id="702"/>
      <w:bookmarkEnd w:id="703"/>
    </w:p>
    <w:p w14:paraId="5BA003AB" w14:textId="1234E169" w:rsidR="005E4BEE" w:rsidRPr="00B362DD" w:rsidRDefault="005E4BEE" w:rsidP="005E4BEE">
      <w:pPr>
        <w:pStyle w:val="Contrato-Subtitulo"/>
        <w:rPr>
          <w:lang w:val="en-US"/>
        </w:rPr>
      </w:pPr>
      <w:bookmarkStart w:id="705" w:name="_Toc487446687"/>
      <w:bookmarkEnd w:id="704"/>
      <w:r w:rsidRPr="00B362DD">
        <w:rPr>
          <w:lang w:val="en-US"/>
        </w:rPr>
        <w:t>Governing Law</w:t>
      </w:r>
      <w:bookmarkEnd w:id="705"/>
    </w:p>
    <w:p w14:paraId="24B9A33F" w14:textId="657CF46D" w:rsidR="005E4BEE" w:rsidRPr="00B362DD" w:rsidRDefault="005E4BEE" w:rsidP="00F037E2">
      <w:pPr>
        <w:pStyle w:val="Contrato-Pargrafo-Nvel2"/>
        <w:ind w:left="709" w:hanging="709"/>
        <w:rPr>
          <w:lang w:val="en-US"/>
        </w:rPr>
      </w:pPr>
      <w:r w:rsidRPr="00B362DD">
        <w:rPr>
          <w:lang w:val="en-US"/>
        </w:rPr>
        <w:t>This Agreement shall be executed, governed, and construed according to the Brazilian laws.</w:t>
      </w:r>
    </w:p>
    <w:p w14:paraId="00B85F7D" w14:textId="486C5945" w:rsidR="005E4BEE" w:rsidRPr="00B362DD" w:rsidRDefault="005E4BEE" w:rsidP="00F037E2">
      <w:pPr>
        <w:pStyle w:val="Contrato-Pargrafo-Nvel3"/>
        <w:ind w:left="1560" w:hanging="851"/>
        <w:rPr>
          <w:lang w:val="en-US"/>
        </w:rPr>
      </w:pPr>
      <w:r w:rsidRPr="00B362DD">
        <w:rPr>
          <w:lang w:val="en-US"/>
        </w:rPr>
        <w:t>The parties shall observe the Applicable Laws and Regulations upon execution of this agreement.</w:t>
      </w:r>
    </w:p>
    <w:p w14:paraId="3C33E958" w14:textId="23B6FBA6" w:rsidR="005E4BEE" w:rsidRPr="00B362DD" w:rsidRDefault="005E4BEE" w:rsidP="00F037E2">
      <w:pPr>
        <w:pStyle w:val="Contrato-Pargrafo-Nvel3"/>
        <w:ind w:left="1560" w:hanging="851"/>
        <w:rPr>
          <w:lang w:val="en-US"/>
        </w:rPr>
      </w:pPr>
      <w:r w:rsidRPr="00B362DD">
        <w:rPr>
          <w:lang w:val="en-US"/>
        </w:rPr>
        <w:t>ANP may issue general instructions, with no regulatory nature, on the performance of the agreement through its website.</w:t>
      </w:r>
    </w:p>
    <w:p w14:paraId="2E8BB1E2" w14:textId="77777777" w:rsidR="005E4BEE" w:rsidRPr="00B362DD" w:rsidRDefault="005E4BEE" w:rsidP="005E4BEE">
      <w:pPr>
        <w:pStyle w:val="Contrato-Normal"/>
        <w:rPr>
          <w:lang w:val="en-US"/>
        </w:rPr>
      </w:pPr>
    </w:p>
    <w:p w14:paraId="4033F308" w14:textId="43A517A2" w:rsidR="005E4BEE" w:rsidRPr="00B362DD" w:rsidRDefault="005E4BEE" w:rsidP="005E4BEE">
      <w:pPr>
        <w:pStyle w:val="Contrato-Subtitulo"/>
        <w:rPr>
          <w:lang w:val="en-US"/>
        </w:rPr>
      </w:pPr>
      <w:bookmarkStart w:id="706" w:name="_Toc487446688"/>
      <w:r w:rsidRPr="00B362DD">
        <w:rPr>
          <w:lang w:val="en-US"/>
        </w:rPr>
        <w:t>Reconciliation</w:t>
      </w:r>
      <w:bookmarkEnd w:id="706"/>
    </w:p>
    <w:p w14:paraId="23FF6222" w14:textId="1F9F8243" w:rsidR="005E4BEE" w:rsidRPr="00B362DD" w:rsidRDefault="005E4BEE" w:rsidP="00F037E2">
      <w:pPr>
        <w:pStyle w:val="Contrato-Pargrafo-Nvel2"/>
        <w:ind w:left="709" w:hanging="709"/>
        <w:rPr>
          <w:lang w:val="en-US"/>
        </w:rPr>
      </w:pPr>
      <w:r w:rsidRPr="00B362DD">
        <w:rPr>
          <w:lang w:val="en-US"/>
        </w:rPr>
        <w:t>The Parties and the other signatories to this Agreement undertake to use all efforts as to amicably resolve upon any and all dispute or controversy arising from this Agreement or related thereto.</w:t>
      </w:r>
    </w:p>
    <w:p w14:paraId="17647F3B" w14:textId="31E26B27" w:rsidR="005E4BEE" w:rsidRPr="00B362DD" w:rsidRDefault="005E4BEE" w:rsidP="00F037E2">
      <w:pPr>
        <w:pStyle w:val="Contrato-Pargrafo-Nvel3"/>
        <w:ind w:left="1560" w:hanging="851"/>
        <w:rPr>
          <w:lang w:val="en-US"/>
        </w:rPr>
      </w:pPr>
      <w:bookmarkStart w:id="707" w:name="_Ref321051596"/>
      <w:r w:rsidRPr="00B362DD">
        <w:rPr>
          <w:lang w:val="en-US"/>
        </w:rPr>
        <w:t>Such efforts shall include at least the request for a specific reconciliation meeting by the unsatisfied party, followed by its request and factual and lawful reasons.</w:t>
      </w:r>
    </w:p>
    <w:p w14:paraId="0571BBDA" w14:textId="741B00FC" w:rsidR="005E4BEE" w:rsidRPr="00B362DD" w:rsidRDefault="005E4BEE" w:rsidP="00F037E2">
      <w:pPr>
        <w:pStyle w:val="Contrato-Pargrafo-Nvel3"/>
        <w:ind w:left="1560" w:hanging="851"/>
        <w:rPr>
          <w:lang w:val="en-US"/>
        </w:rPr>
      </w:pPr>
      <w:r w:rsidRPr="00B362DD">
        <w:rPr>
          <w:lang w:val="en-US"/>
        </w:rPr>
        <w:t xml:space="preserve">The request shall be met, and the meeting shall be scheduled by the other party within thirty (30) days of the request, in the Contracting Party’s, ANP’s, or the Manager’s offices, as the case may be. The representatives of the parties shall have powers to compromise on the matter. </w:t>
      </w:r>
    </w:p>
    <w:p w14:paraId="77403D42" w14:textId="1EED40D8" w:rsidR="005E4BEE" w:rsidRPr="00B362DD" w:rsidRDefault="005E4BEE" w:rsidP="00F037E2">
      <w:pPr>
        <w:pStyle w:val="Contrato-Pargrafo-Nvel3"/>
        <w:ind w:left="1560" w:hanging="851"/>
        <w:rPr>
          <w:lang w:val="en-US"/>
        </w:rPr>
      </w:pPr>
      <w:r w:rsidRPr="00B362DD">
        <w:rPr>
          <w:lang w:val="en-US"/>
        </w:rPr>
        <w:t>After the meeting, if no agreement is immediately reached, the parties shall have at least thirty (30) additional days to negotiate an amicable solution.</w:t>
      </w:r>
    </w:p>
    <w:bookmarkEnd w:id="707"/>
    <w:p w14:paraId="767B0D7A" w14:textId="5FB0F3A4" w:rsidR="005E4BEE" w:rsidRPr="00B362DD" w:rsidRDefault="005E4BEE" w:rsidP="00F037E2">
      <w:pPr>
        <w:pStyle w:val="Contrato-Pargrafo-Nvel2"/>
        <w:ind w:left="709" w:hanging="709"/>
        <w:rPr>
          <w:lang w:val="en-US"/>
        </w:rPr>
      </w:pPr>
      <w:r w:rsidRPr="00B362DD">
        <w:rPr>
          <w:lang w:val="en-US"/>
        </w:rPr>
        <w:t>The Parties and the other signatories may, upon agreement, resort to an independent expert in order to obtain a well-grounded opinion that may lead to the settlement of the dispute or controversy.</w:t>
      </w:r>
    </w:p>
    <w:p w14:paraId="69C0EEF0" w14:textId="18309EEF" w:rsidR="005E4BEE" w:rsidRPr="00B362DD" w:rsidRDefault="005E4BEE" w:rsidP="00F037E2">
      <w:pPr>
        <w:pStyle w:val="Contrato-Pargrafo-Nvel3"/>
        <w:ind w:left="1560" w:hanging="851"/>
        <w:rPr>
          <w:lang w:val="en-US"/>
        </w:rPr>
      </w:pPr>
      <w:r w:rsidRPr="00B362DD">
        <w:rPr>
          <w:lang w:val="en-US"/>
        </w:rPr>
        <w:t>In case such agreement is signed, arbitration may only be filed after issuance of the expert’s opinion.</w:t>
      </w:r>
    </w:p>
    <w:p w14:paraId="299B6380" w14:textId="77777777" w:rsidR="005E4BEE" w:rsidRPr="00B362DD" w:rsidRDefault="005E4BEE" w:rsidP="005E4BEE">
      <w:pPr>
        <w:pStyle w:val="Contrato-Normal"/>
        <w:rPr>
          <w:lang w:val="en-US"/>
        </w:rPr>
      </w:pPr>
    </w:p>
    <w:p w14:paraId="4944F812" w14:textId="0E67F86B" w:rsidR="005E4BEE" w:rsidRPr="00B362DD" w:rsidRDefault="005E4BEE" w:rsidP="005E4BEE">
      <w:pPr>
        <w:pStyle w:val="Contrato-Subtitulo"/>
        <w:rPr>
          <w:lang w:val="en-US"/>
        </w:rPr>
      </w:pPr>
      <w:bookmarkStart w:id="708" w:name="_Toc487446689"/>
      <w:bookmarkStart w:id="709" w:name="_Toc320382858"/>
      <w:r w:rsidRPr="00B362DD">
        <w:rPr>
          <w:lang w:val="en-US"/>
        </w:rPr>
        <w:t>Suspension of Activities</w:t>
      </w:r>
      <w:bookmarkEnd w:id="708"/>
    </w:p>
    <w:p w14:paraId="75EDAAD2" w14:textId="51DE8F7F" w:rsidR="005E4BEE" w:rsidRPr="00B362DD" w:rsidRDefault="005E4BEE" w:rsidP="00F037E2">
      <w:pPr>
        <w:pStyle w:val="Contrato-Pargrafo-Nvel2"/>
        <w:ind w:left="709" w:hanging="709"/>
        <w:rPr>
          <w:lang w:val="en-US"/>
        </w:rPr>
      </w:pPr>
      <w:r w:rsidRPr="00B362DD">
        <w:rPr>
          <w:lang w:val="en-US"/>
        </w:rPr>
        <w:t>ANP shall decide whether to suspend or not the activities under dispute or controversy.</w:t>
      </w:r>
    </w:p>
    <w:p w14:paraId="39BF23CA" w14:textId="78DA73DC" w:rsidR="005E4BEE" w:rsidRPr="00B362DD" w:rsidRDefault="005E4BEE" w:rsidP="00F037E2">
      <w:pPr>
        <w:pStyle w:val="Contrato-Pargrafo-Nvel3"/>
        <w:ind w:left="1560" w:hanging="851"/>
        <w:rPr>
          <w:lang w:val="en-US"/>
        </w:rPr>
      </w:pPr>
      <w:r w:rsidRPr="00B362DD">
        <w:rPr>
          <w:lang w:val="en-US"/>
        </w:rPr>
        <w:t>The criterion supporting the decision shall be the need to avoid a personal or property risk of any nature, especially regarding the Operations.</w:t>
      </w:r>
    </w:p>
    <w:p w14:paraId="74CCCCA1" w14:textId="77777777" w:rsidR="005E4BEE" w:rsidRPr="00B362DD" w:rsidRDefault="005E4BEE" w:rsidP="005E4BEE">
      <w:pPr>
        <w:pStyle w:val="Contrato-Normal"/>
        <w:rPr>
          <w:lang w:val="en-US"/>
        </w:rPr>
      </w:pPr>
    </w:p>
    <w:p w14:paraId="6FD32AEE" w14:textId="3AB89B93" w:rsidR="005E4BEE" w:rsidRPr="00B362DD" w:rsidRDefault="005E4BEE" w:rsidP="005E4BEE">
      <w:pPr>
        <w:pStyle w:val="Contrato-Subtitulo"/>
        <w:rPr>
          <w:lang w:val="en-US"/>
        </w:rPr>
      </w:pPr>
      <w:bookmarkStart w:id="710" w:name="_Toc487446690"/>
      <w:bookmarkEnd w:id="709"/>
      <w:r w:rsidRPr="00B362DD">
        <w:rPr>
          <w:lang w:val="en-US"/>
        </w:rPr>
        <w:lastRenderedPageBreak/>
        <w:t>Arbitration</w:t>
      </w:r>
      <w:bookmarkEnd w:id="710"/>
      <w:r w:rsidRPr="00B362DD">
        <w:rPr>
          <w:lang w:val="en-US"/>
        </w:rPr>
        <w:t xml:space="preserve"> </w:t>
      </w:r>
    </w:p>
    <w:p w14:paraId="1322E2A0" w14:textId="2EDBE872" w:rsidR="005E4BEE" w:rsidRPr="00B362DD" w:rsidRDefault="005E4BEE" w:rsidP="00F037E2">
      <w:pPr>
        <w:pStyle w:val="Contrato-Pargrafo-Nvel2"/>
        <w:ind w:left="709" w:hanging="709"/>
        <w:rPr>
          <w:lang w:val="en-US"/>
        </w:rPr>
      </w:pPr>
      <w:r w:rsidRPr="00B362DD">
        <w:rPr>
          <w:lang w:val="en-US"/>
        </w:rPr>
        <w:t>After the procedure set forth in paragraph 36.2, if one of the Parties or one of the signatories considers there are conditions for an amicable solution to the dispute or controversy referred to in such paragraph, it may submit such issue to arbitration ad hoc, using the Arbitration Rules of the United Nations Commission on International Trade Law – UNCITRAL as a parameter, according to the following precepts:</w:t>
      </w:r>
    </w:p>
    <w:p w14:paraId="3C5CD8D6" w14:textId="22A6B2B2" w:rsidR="005E4BEE" w:rsidRPr="00B362DD" w:rsidRDefault="005E4BEE" w:rsidP="00B12509">
      <w:pPr>
        <w:pStyle w:val="Contrato-Alnea"/>
        <w:numPr>
          <w:ilvl w:val="0"/>
          <w:numId w:val="56"/>
        </w:numPr>
        <w:ind w:left="993" w:hanging="284"/>
        <w:rPr>
          <w:lang w:val="en-US"/>
        </w:rPr>
      </w:pPr>
      <w:r w:rsidRPr="00B362DD">
        <w:rPr>
          <w:lang w:val="en-US"/>
        </w:rPr>
        <w:t>the arbitrators shall be appointed as determined by the Arbitration Rules of UNCITRAL;</w:t>
      </w:r>
    </w:p>
    <w:p w14:paraId="50F752DF" w14:textId="6B1E316A" w:rsidR="005E4BEE" w:rsidRPr="00B362DD" w:rsidRDefault="005E4BEE" w:rsidP="00B12509">
      <w:pPr>
        <w:pStyle w:val="Contrato-Alnea"/>
        <w:numPr>
          <w:ilvl w:val="0"/>
          <w:numId w:val="56"/>
        </w:numPr>
        <w:ind w:left="993" w:hanging="284"/>
        <w:rPr>
          <w:lang w:val="en-US"/>
        </w:rPr>
      </w:pPr>
      <w:bookmarkStart w:id="711" w:name="_Ref341106442"/>
      <w:r w:rsidRPr="00B362DD">
        <w:rPr>
          <w:lang w:val="en-US"/>
        </w:rPr>
        <w:t xml:space="preserve">three arbitrators shall be appointed. Each interested party shall choose an arbitrator. </w:t>
      </w:r>
      <w:bookmarkEnd w:id="711"/>
      <w:r w:rsidRPr="00B362DD">
        <w:rPr>
          <w:lang w:val="en-US"/>
        </w:rPr>
        <w:t>The two arbitrators so appointed shall designate the third arbitrator, who shall preside over the panel;</w:t>
      </w:r>
    </w:p>
    <w:p w14:paraId="3B3319A4" w14:textId="2D81BF6D" w:rsidR="005E4BEE" w:rsidRPr="00B362DD" w:rsidRDefault="005E4BEE" w:rsidP="00B12509">
      <w:pPr>
        <w:pStyle w:val="Contrato-Alnea"/>
        <w:numPr>
          <w:ilvl w:val="0"/>
          <w:numId w:val="56"/>
        </w:numPr>
        <w:ind w:left="993" w:hanging="284"/>
        <w:rPr>
          <w:lang w:val="en-US"/>
        </w:rPr>
      </w:pPr>
      <w:r w:rsidRPr="00B362DD">
        <w:rPr>
          <w:lang w:val="en-US"/>
        </w:rPr>
        <w:t>upon agreement of the interested parties, a sole arbitrator may be appointed in the events the amounts involved are not high;</w:t>
      </w:r>
    </w:p>
    <w:p w14:paraId="326B803F" w14:textId="4DE76604" w:rsidR="005E4BEE" w:rsidRPr="00B362DD" w:rsidRDefault="005E4BEE" w:rsidP="00B12509">
      <w:pPr>
        <w:pStyle w:val="Contrato-Alnea"/>
        <w:numPr>
          <w:ilvl w:val="0"/>
          <w:numId w:val="56"/>
        </w:numPr>
        <w:ind w:left="993" w:hanging="284"/>
        <w:rPr>
          <w:lang w:val="en-US"/>
        </w:rPr>
      </w:pPr>
      <w:r w:rsidRPr="00B362DD">
        <w:rPr>
          <w:lang w:val="en-US"/>
        </w:rPr>
        <w:t>the city of Rio de Janeiro, Brazil, shall be the seat of the arbitration and the place where the arbitration award is rendered;</w:t>
      </w:r>
      <w:r w:rsidRPr="00B362DD" w:rsidDel="00D23A2B">
        <w:rPr>
          <w:lang w:val="en-US"/>
        </w:rPr>
        <w:t xml:space="preserve"> </w:t>
      </w:r>
    </w:p>
    <w:p w14:paraId="6123B84B" w14:textId="014F5C7C" w:rsidR="005E4BEE" w:rsidRPr="00B362DD" w:rsidRDefault="005E4BEE" w:rsidP="00B12509">
      <w:pPr>
        <w:pStyle w:val="Contrato-Alnea"/>
        <w:numPr>
          <w:ilvl w:val="0"/>
          <w:numId w:val="56"/>
        </w:numPr>
        <w:ind w:left="993" w:hanging="284"/>
        <w:rPr>
          <w:lang w:val="en-US"/>
        </w:rPr>
      </w:pPr>
      <w:r w:rsidRPr="00B362DD">
        <w:rPr>
          <w:lang w:val="en-US"/>
        </w:rPr>
        <w:t>the language of the arbitration proceeding shall be the Portuguese. However, the interested parties may support the proceeding with testimonies or documents in any other language, if the arbitrators so decide, with no need for a sworn translation;</w:t>
      </w:r>
    </w:p>
    <w:p w14:paraId="3261F30F" w14:textId="1076F106" w:rsidR="005E4BEE" w:rsidRPr="00B362DD" w:rsidRDefault="005E4BEE" w:rsidP="00B12509">
      <w:pPr>
        <w:pStyle w:val="Contrato-Alnea"/>
        <w:numPr>
          <w:ilvl w:val="0"/>
          <w:numId w:val="56"/>
        </w:numPr>
        <w:ind w:left="993" w:hanging="284"/>
        <w:rPr>
          <w:lang w:val="en-US"/>
        </w:rPr>
      </w:pPr>
      <w:r w:rsidRPr="00B362DD">
        <w:rPr>
          <w:lang w:val="en-US"/>
        </w:rPr>
        <w:t>any and all expenses required for installation and development of the arbitration, such as costs and advance payment of arbitrator’s and expert’s fees, shall be exclusively borne by the Contractor. The Contracting Party shall reimburse such amounts only upon a final conviction, as decided by the arbitrators;</w:t>
      </w:r>
    </w:p>
    <w:p w14:paraId="72B649CF" w14:textId="00450AE6" w:rsidR="005E4BEE" w:rsidRPr="00B362DD" w:rsidRDefault="005E4BEE" w:rsidP="00B12509">
      <w:pPr>
        <w:pStyle w:val="Contrato-Alnea"/>
        <w:numPr>
          <w:ilvl w:val="0"/>
          <w:numId w:val="56"/>
        </w:numPr>
        <w:ind w:left="993" w:hanging="284"/>
        <w:rPr>
          <w:lang w:val="en-US"/>
        </w:rPr>
      </w:pPr>
      <w:r w:rsidRPr="00B362DD">
        <w:rPr>
          <w:lang w:val="en-US"/>
        </w:rPr>
        <w:t>on the merits, the arbitrators shall decide based on the Brazilian laws;</w:t>
      </w:r>
    </w:p>
    <w:p w14:paraId="563A6F5A" w14:textId="6A27AE65" w:rsidR="005E4BEE" w:rsidRPr="00B362DD" w:rsidRDefault="005E4BEE" w:rsidP="00B12509">
      <w:pPr>
        <w:pStyle w:val="Contrato-Alnea"/>
        <w:numPr>
          <w:ilvl w:val="0"/>
          <w:numId w:val="56"/>
        </w:numPr>
        <w:ind w:left="993" w:hanging="284"/>
        <w:rPr>
          <w:lang w:val="en-US"/>
        </w:rPr>
      </w:pPr>
      <w:r w:rsidRPr="00B362DD">
        <w:rPr>
          <w:lang w:val="en-US"/>
        </w:rPr>
        <w:t>the arbitration award shall be final and its content shall bind the interested parties.</w:t>
      </w:r>
      <w:r w:rsidRPr="00B362DD">
        <w:rPr>
          <w:rFonts w:eastAsia="Calibri"/>
          <w:lang w:val="en-US"/>
        </w:rPr>
        <w:t xml:space="preserve"> </w:t>
      </w:r>
      <w:r w:rsidRPr="00B362DD">
        <w:rPr>
          <w:lang w:val="en-US"/>
        </w:rPr>
        <w:t>Any amounts possibly payable by the Contracting Party or ANP shall be paid off by a special judicial order, except in the event of administrative acknowledgement of the request; and</w:t>
      </w:r>
    </w:p>
    <w:p w14:paraId="1ACEB1C7" w14:textId="13B5CD0B" w:rsidR="005E4BEE" w:rsidRPr="00B362DD" w:rsidRDefault="005E4BEE" w:rsidP="00B12509">
      <w:pPr>
        <w:pStyle w:val="Contrato-Alnea"/>
        <w:numPr>
          <w:ilvl w:val="0"/>
          <w:numId w:val="56"/>
        </w:numPr>
        <w:ind w:left="993" w:hanging="284"/>
        <w:rPr>
          <w:lang w:val="en-US"/>
        </w:rPr>
      </w:pPr>
      <w:r w:rsidRPr="00B362DD">
        <w:rPr>
          <w:lang w:val="en-US"/>
        </w:rPr>
        <w:t>if preliminary injunctions or urgent protective measures are required before arbitration, the interested Party may request them directly from the Judiciary Branch, based on the Applicable Laws and Regulations, and they shall be cancelled if arbitration is not filed within thirty (30) days of the date of effectiveness of the decision.</w:t>
      </w:r>
    </w:p>
    <w:p w14:paraId="0686F038" w14:textId="39795166" w:rsidR="005E4BEE" w:rsidRPr="00B362DD" w:rsidRDefault="005E4BEE" w:rsidP="00F037E2">
      <w:pPr>
        <w:pStyle w:val="Contrato-Pargrafo-Nvel2"/>
        <w:ind w:left="709" w:hanging="709"/>
        <w:rPr>
          <w:lang w:val="en-US"/>
        </w:rPr>
      </w:pPr>
      <w:r w:rsidRPr="00B362DD">
        <w:rPr>
          <w:lang w:val="en-US"/>
        </w:rPr>
        <w:t xml:space="preserve">The interested parties may, by mutual agreement, choose to file the arbitration with the International Court of Arbitration of the International Chamber of Commerce or with another notoriously recognized, reputable arbitration panel, according to the rules of the chamber chosen, provided that the provisions of sub-items “b” to “i” of paragraph </w:t>
      </w:r>
      <w:r w:rsidRPr="00B362DD">
        <w:rPr>
          <w:lang w:val="en-US"/>
        </w:rPr>
        <w:fldChar w:fldCharType="begin"/>
      </w:r>
      <w:r w:rsidRPr="00B362DD">
        <w:rPr>
          <w:lang w:val="en-US"/>
        </w:rPr>
        <w:instrText xml:space="preserve"> REF _Ref321052888 \n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xml:space="preserve"> are observed.</w:t>
      </w:r>
    </w:p>
    <w:p w14:paraId="01BA4E6B" w14:textId="59860D07" w:rsidR="005E4BEE" w:rsidRPr="00B362DD" w:rsidRDefault="005E4BEE" w:rsidP="00F037E2">
      <w:pPr>
        <w:pStyle w:val="Contrato-Pargrafo-Nvel3"/>
        <w:ind w:left="1560" w:hanging="851"/>
        <w:rPr>
          <w:lang w:val="en-US"/>
        </w:rPr>
      </w:pPr>
      <w:r w:rsidRPr="00B362DD">
        <w:rPr>
          <w:lang w:val="en-US"/>
        </w:rPr>
        <w:t>The interested parties shall have thirty (30) days to choose the arbitration panel. Upon disagreement, the arbitration panel shall be defined by the Contracting Party.</w:t>
      </w:r>
    </w:p>
    <w:p w14:paraId="635F0994" w14:textId="7378CC08" w:rsidR="005E4BEE" w:rsidRPr="00B362DD" w:rsidRDefault="005E4BEE" w:rsidP="00F037E2">
      <w:pPr>
        <w:pStyle w:val="Contrato-Pargrafo-Nvel3"/>
        <w:ind w:left="1560" w:hanging="851"/>
        <w:rPr>
          <w:lang w:val="en-US"/>
        </w:rPr>
      </w:pPr>
      <w:r w:rsidRPr="00B362DD">
        <w:rPr>
          <w:lang w:val="en-US"/>
        </w:rPr>
        <w:lastRenderedPageBreak/>
        <w:t>If the dispute or controversy involves only entities forming part of the Federal Public Administration, the issue may be submitted to the Chamber of Conciliation and Arbitration of the Federal Administration – CCAF of the Office of the Attorney General of the Union.</w:t>
      </w:r>
    </w:p>
    <w:p w14:paraId="4FFF6123" w14:textId="13FE1C6D" w:rsidR="005E4BEE" w:rsidRPr="00B362DD" w:rsidRDefault="005E4BEE" w:rsidP="00F037E2">
      <w:pPr>
        <w:pStyle w:val="Contrato-Pargrafo-Nvel2"/>
        <w:ind w:left="709" w:hanging="709"/>
        <w:rPr>
          <w:lang w:val="en-US"/>
        </w:rPr>
      </w:pPr>
      <w:r w:rsidRPr="00B362DD">
        <w:rPr>
          <w:lang w:val="en-US"/>
        </w:rPr>
        <w:t>The Parties hereby represent to be aware that the arbitration addressed by this Section refers exclusively to disputes arising from the Agreement or related thereto and is intended to settle only litigations related to the equity rights available, under Law No. 9,307/1996.</w:t>
      </w:r>
    </w:p>
    <w:p w14:paraId="133E5B8D" w14:textId="77777777" w:rsidR="005E4BEE" w:rsidRPr="00B362DD" w:rsidRDefault="005E4BEE" w:rsidP="005E4BEE">
      <w:pPr>
        <w:pStyle w:val="Contrato-Pargrafo-Nvel2"/>
        <w:numPr>
          <w:ilvl w:val="0"/>
          <w:numId w:val="0"/>
        </w:numPr>
        <w:ind w:left="567"/>
        <w:rPr>
          <w:lang w:val="en-US"/>
        </w:rPr>
      </w:pPr>
    </w:p>
    <w:p w14:paraId="5A4AEFE9" w14:textId="1EF7D7F5" w:rsidR="005E4BEE" w:rsidRPr="00B362DD" w:rsidRDefault="005E4BEE" w:rsidP="005E4BEE">
      <w:pPr>
        <w:pStyle w:val="Contrato-Subtitulo"/>
        <w:rPr>
          <w:lang w:val="en-US"/>
        </w:rPr>
      </w:pPr>
      <w:bookmarkStart w:id="712" w:name="_Toc487446691"/>
      <w:r w:rsidRPr="00B362DD">
        <w:rPr>
          <w:lang w:val="en-US"/>
        </w:rPr>
        <w:t>Jurisdiction</w:t>
      </w:r>
      <w:bookmarkEnd w:id="712"/>
    </w:p>
    <w:p w14:paraId="07E2A69F" w14:textId="06D95D93" w:rsidR="005E4BEE" w:rsidRPr="00B362DD" w:rsidRDefault="005E4BEE" w:rsidP="00F037E2">
      <w:pPr>
        <w:pStyle w:val="Contrato-Pargrafo-Nvel2"/>
        <w:ind w:left="709" w:hanging="709"/>
        <w:rPr>
          <w:lang w:val="en-US"/>
        </w:rPr>
      </w:pPr>
      <w:r w:rsidRPr="00B362DD">
        <w:rPr>
          <w:lang w:val="en-US"/>
        </w:rPr>
        <w:t xml:space="preserve">For the provisions in item “i” of paragraph </w:t>
      </w:r>
      <w:r w:rsidRPr="00B362DD">
        <w:rPr>
          <w:lang w:val="en-US"/>
        </w:rPr>
        <w:fldChar w:fldCharType="begin"/>
      </w:r>
      <w:r w:rsidRPr="00B362DD">
        <w:rPr>
          <w:lang w:val="en-US"/>
        </w:rPr>
        <w:instrText xml:space="preserve"> REF _Ref321052888 \n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xml:space="preserve"> and matters not related to the equity rights available, as provided by Law No. 9,307/1996, the Parties elect the Federal Courts – Judiciary Section of Brasília, Distrito Federal, Brazil, as the sole competent court, to the exclusion of any other court, however privileged it may be.</w:t>
      </w:r>
    </w:p>
    <w:p w14:paraId="1D1EE799" w14:textId="77777777" w:rsidR="005E4BEE" w:rsidRPr="00B362DD" w:rsidRDefault="005E4BEE" w:rsidP="005E4BEE">
      <w:pPr>
        <w:pStyle w:val="Contrato-Normal"/>
        <w:rPr>
          <w:lang w:val="en-US"/>
        </w:rPr>
      </w:pPr>
    </w:p>
    <w:p w14:paraId="45A79726" w14:textId="77FE6EBA" w:rsidR="005E4BEE" w:rsidRPr="00B362DD" w:rsidRDefault="005E4BEE" w:rsidP="005E4BEE">
      <w:pPr>
        <w:pStyle w:val="Contrato-Subtitulo"/>
        <w:rPr>
          <w:lang w:val="en-US"/>
        </w:rPr>
      </w:pPr>
      <w:bookmarkStart w:id="713" w:name="_Toc487446692"/>
      <w:r w:rsidRPr="00B362DD">
        <w:rPr>
          <w:lang w:val="en-US"/>
        </w:rPr>
        <w:t>Continuous Application</w:t>
      </w:r>
      <w:bookmarkEnd w:id="713"/>
    </w:p>
    <w:p w14:paraId="495E59FB" w14:textId="2A1ABE79" w:rsidR="005E4BEE" w:rsidRPr="00B362DD" w:rsidRDefault="005E4BEE" w:rsidP="005E4BEE">
      <w:pPr>
        <w:pStyle w:val="Contrato-Pargrafo-Nvel2-2Dezenas"/>
        <w:rPr>
          <w:lang w:val="en-US"/>
        </w:rPr>
      </w:pPr>
      <w:r w:rsidRPr="00B362DD">
        <w:rPr>
          <w:lang w:val="en-US"/>
        </w:rPr>
        <w:t>The provisions of this section shall remain in effect and shall survive termination of this Agreement.</w:t>
      </w:r>
    </w:p>
    <w:p w14:paraId="43AECF78" w14:textId="77777777" w:rsidR="005E4BEE" w:rsidRPr="00B362DD" w:rsidRDefault="005E4BEE" w:rsidP="005E4BEE">
      <w:pPr>
        <w:pStyle w:val="Contrato-Normal"/>
        <w:rPr>
          <w:lang w:val="en-US"/>
        </w:rPr>
      </w:pPr>
    </w:p>
    <w:p w14:paraId="245A0DE8" w14:textId="3FA1C07A" w:rsidR="005E4BEE" w:rsidRPr="00B362DD" w:rsidRDefault="005E4BEE" w:rsidP="005E4BEE">
      <w:pPr>
        <w:pStyle w:val="Contrato-Clausula"/>
        <w:rPr>
          <w:lang w:val="en-US"/>
        </w:rPr>
      </w:pPr>
      <w:bookmarkStart w:id="714" w:name="_Toc484433868"/>
      <w:bookmarkStart w:id="715" w:name="_Toc487446693"/>
      <w:bookmarkStart w:id="716" w:name="_Toc473903634"/>
      <w:bookmarkStart w:id="717" w:name="_Toc480774689"/>
      <w:bookmarkStart w:id="718" w:name="_Toc509834954"/>
      <w:bookmarkStart w:id="719" w:name="_Toc513615387"/>
      <w:bookmarkStart w:id="720" w:name="_Toc319068896"/>
      <w:r w:rsidRPr="00B362DD">
        <w:rPr>
          <w:lang w:val="en-US"/>
        </w:rPr>
        <w:t>Section Thirty-SEVEN – Final provisions</w:t>
      </w:r>
      <w:bookmarkEnd w:id="714"/>
      <w:bookmarkEnd w:id="715"/>
    </w:p>
    <w:p w14:paraId="2DD4328F" w14:textId="1DDC6AE0" w:rsidR="005E4BEE" w:rsidRPr="00B362DD" w:rsidRDefault="005E4BEE" w:rsidP="005E4BEE">
      <w:pPr>
        <w:pStyle w:val="Contrato-Subtitulo"/>
        <w:rPr>
          <w:lang w:val="en-US"/>
        </w:rPr>
      </w:pPr>
      <w:bookmarkStart w:id="721" w:name="_Toc487446694"/>
      <w:r w:rsidRPr="00B362DD">
        <w:rPr>
          <w:lang w:val="en-US"/>
        </w:rPr>
        <w:t>Execution of the Agreement</w:t>
      </w:r>
      <w:bookmarkEnd w:id="721"/>
    </w:p>
    <w:p w14:paraId="40A4510B" w14:textId="1F7E9BAA" w:rsidR="005E4BEE" w:rsidRPr="00B362DD" w:rsidRDefault="005E4BEE" w:rsidP="00F037E2">
      <w:pPr>
        <w:pStyle w:val="Contrato-Pargrafo-Nvel2"/>
        <w:ind w:left="709" w:hanging="709"/>
        <w:rPr>
          <w:lang w:val="en-US"/>
        </w:rPr>
      </w:pPr>
      <w:r w:rsidRPr="00B362DD">
        <w:rPr>
          <w:lang w:val="en-US"/>
        </w:rPr>
        <w:t>The Contractor shall, during the entire execution of the Agreement, keep all eligibility and qualification conditions required by the bidding process compatible with the obligations undertaken thereby.</w:t>
      </w:r>
    </w:p>
    <w:p w14:paraId="7AC5FC91" w14:textId="77777777" w:rsidR="005E4BEE" w:rsidRPr="00B362DD" w:rsidRDefault="005E4BEE" w:rsidP="005E4BEE">
      <w:pPr>
        <w:pStyle w:val="Contrato-Normal"/>
        <w:rPr>
          <w:lang w:val="en-US"/>
        </w:rPr>
      </w:pPr>
    </w:p>
    <w:p w14:paraId="18774442" w14:textId="53635038" w:rsidR="005E4BEE" w:rsidRPr="00B362DD" w:rsidRDefault="005E4BEE" w:rsidP="005E4BEE">
      <w:pPr>
        <w:pStyle w:val="Contrato-Subtitulo"/>
        <w:rPr>
          <w:lang w:val="en-US"/>
        </w:rPr>
      </w:pPr>
      <w:bookmarkStart w:id="722" w:name="_Toc487446695"/>
      <w:bookmarkEnd w:id="716"/>
      <w:bookmarkEnd w:id="717"/>
      <w:bookmarkEnd w:id="718"/>
      <w:bookmarkEnd w:id="719"/>
      <w:bookmarkEnd w:id="720"/>
      <w:r w:rsidRPr="00B362DD">
        <w:rPr>
          <w:lang w:val="en-US"/>
        </w:rPr>
        <w:t>Amendments and Addenda</w:t>
      </w:r>
      <w:bookmarkEnd w:id="722"/>
    </w:p>
    <w:p w14:paraId="32825BF0" w14:textId="17DD66A6" w:rsidR="005E4BEE" w:rsidRPr="00B362DD" w:rsidRDefault="005E4BEE" w:rsidP="00F037E2">
      <w:pPr>
        <w:pStyle w:val="Contrato-Pargrafo-Nvel2"/>
        <w:ind w:left="709" w:hanging="709"/>
        <w:rPr>
          <w:lang w:val="en-US"/>
        </w:rPr>
      </w:pPr>
      <w:r w:rsidRPr="00B362DD">
        <w:rPr>
          <w:lang w:val="en-US"/>
        </w:rPr>
        <w:t xml:space="preserve">Omission or forbearance by any of the Parties to require compliance with the provisions of this Agreement, as well as acceptance of a performance other than the required in the agreement, shall not imply novation or limit such Party’s right to subsequently impose compliance with these provisions or require a performance consistent with what is required in the agreement. </w:t>
      </w:r>
    </w:p>
    <w:p w14:paraId="4E0DD65C" w14:textId="58D44FA9" w:rsidR="005E4BEE" w:rsidRPr="00B362DD" w:rsidRDefault="005E4BEE" w:rsidP="00F037E2">
      <w:pPr>
        <w:pStyle w:val="Contrato-Pargrafo-Nvel2"/>
        <w:ind w:left="709" w:hanging="709"/>
        <w:rPr>
          <w:lang w:val="en-US"/>
        </w:rPr>
      </w:pPr>
      <w:r w:rsidRPr="00B362DD">
        <w:rPr>
          <w:lang w:val="en-US"/>
        </w:rPr>
        <w:t>Any amendments or addenda to this Agreement shall observe the Applicable Laws and Regulations and shall only be valid if formally made in writing and signed by the representatives of the Parties.</w:t>
      </w:r>
    </w:p>
    <w:p w14:paraId="03E56EE7" w14:textId="77777777" w:rsidR="005E4BEE" w:rsidRPr="00B362DD" w:rsidRDefault="005E4BEE" w:rsidP="005E4BEE">
      <w:pPr>
        <w:pStyle w:val="Contrato-Normal"/>
        <w:rPr>
          <w:lang w:val="en-US"/>
        </w:rPr>
      </w:pPr>
    </w:p>
    <w:p w14:paraId="13DC417A" w14:textId="0721C7BE" w:rsidR="005E4BEE" w:rsidRPr="00B362DD" w:rsidRDefault="005E4BEE" w:rsidP="005E4BEE">
      <w:pPr>
        <w:pStyle w:val="Contrato-Subtitulo"/>
        <w:rPr>
          <w:lang w:val="en-US"/>
        </w:rPr>
      </w:pPr>
      <w:bookmarkStart w:id="723" w:name="_Toc487446696"/>
      <w:r w:rsidRPr="00B362DD">
        <w:rPr>
          <w:lang w:val="en-US"/>
        </w:rPr>
        <w:lastRenderedPageBreak/>
        <w:t>Disclosure</w:t>
      </w:r>
      <w:bookmarkEnd w:id="723"/>
    </w:p>
    <w:p w14:paraId="03C8A996" w14:textId="1A8E3E56" w:rsidR="005E4BEE" w:rsidRPr="00B362DD" w:rsidRDefault="005E4BEE" w:rsidP="00F037E2">
      <w:pPr>
        <w:pStyle w:val="Contrato-Pargrafo-Nvel2"/>
        <w:ind w:left="709" w:hanging="709"/>
        <w:rPr>
          <w:lang w:val="en-US"/>
        </w:rPr>
      </w:pPr>
      <w:r w:rsidRPr="00B362DD">
        <w:rPr>
          <w:lang w:val="en-US"/>
        </w:rPr>
        <w:t xml:space="preserve">The Contracting Party shall cause all or part of the terms of this Agreement to be published in the Federal Official Gazette, for validity </w:t>
      </w:r>
      <w:r w:rsidRPr="00B362DD">
        <w:rPr>
          <w:i/>
          <w:lang w:val="en-US"/>
        </w:rPr>
        <w:t>erga omnes</w:t>
      </w:r>
      <w:r w:rsidRPr="00B362DD">
        <w:rPr>
          <w:lang w:val="en-US"/>
        </w:rPr>
        <w:t>.</w:t>
      </w:r>
    </w:p>
    <w:p w14:paraId="441E7ED0" w14:textId="77777777" w:rsidR="005E4BEE" w:rsidRPr="00B362DD" w:rsidRDefault="005E4BEE" w:rsidP="005E4BEE">
      <w:pPr>
        <w:pStyle w:val="Contrato-Normal"/>
        <w:rPr>
          <w:lang w:val="en-US"/>
        </w:rPr>
      </w:pPr>
    </w:p>
    <w:p w14:paraId="60F3C88D" w14:textId="5F5D6E51" w:rsidR="005E4BEE" w:rsidRPr="00B362DD" w:rsidRDefault="005E4BEE" w:rsidP="005E4BEE">
      <w:pPr>
        <w:pStyle w:val="Contrato-Normal"/>
        <w:rPr>
          <w:lang w:val="en-US"/>
        </w:rPr>
      </w:pPr>
      <w:r w:rsidRPr="00B362DD">
        <w:rPr>
          <w:lang w:val="en-US"/>
        </w:rPr>
        <w:t>IN WITNESS WHEREOF, the Parties sign this Agreement in [enter the number of counterparts] counterparts of equal form and content for a single effect, in the presence of the witnesses below.</w:t>
      </w:r>
    </w:p>
    <w:p w14:paraId="0361C502" w14:textId="77777777" w:rsidR="005E4BEE" w:rsidRPr="00B362DD" w:rsidRDefault="005E4BEE" w:rsidP="005E4BEE">
      <w:pPr>
        <w:pStyle w:val="Contrato-Normal"/>
        <w:rPr>
          <w:lang w:val="en-US"/>
        </w:rPr>
      </w:pPr>
    </w:p>
    <w:p w14:paraId="58CF93E6" w14:textId="77777777" w:rsidR="005E4BEE" w:rsidRPr="00B362DD" w:rsidRDefault="005E4BEE" w:rsidP="005E4BEE">
      <w:pPr>
        <w:pStyle w:val="Contrato-Normal"/>
        <w:rPr>
          <w:lang w:val="en-US"/>
        </w:rPr>
      </w:pPr>
      <w:r w:rsidRPr="00B362DD">
        <w:rPr>
          <w:lang w:val="en-US"/>
        </w:rPr>
        <w:t>Date, Place, Signatories</w:t>
      </w:r>
    </w:p>
    <w:p w14:paraId="2E69C4E8" w14:textId="77777777" w:rsidR="005E4BEE" w:rsidRPr="00B362DD" w:rsidRDefault="005E4BEE" w:rsidP="005E4BEE">
      <w:pPr>
        <w:pStyle w:val="Contrato-Normal"/>
        <w:rPr>
          <w:lang w:val="en-US"/>
        </w:rPr>
      </w:pPr>
    </w:p>
    <w:p w14:paraId="2AB3D6C4" w14:textId="77777777" w:rsidR="005E4BEE" w:rsidRPr="00B362DD" w:rsidRDefault="005E4BEE" w:rsidP="005E4BEE">
      <w:pPr>
        <w:pStyle w:val="Contrato-Normal"/>
        <w:rPr>
          <w:lang w:val="en-US"/>
        </w:rPr>
      </w:pPr>
      <w:r w:rsidRPr="00B362DD">
        <w:rPr>
          <w:lang w:val="en-US"/>
        </w:rPr>
        <w:br w:type="page"/>
      </w:r>
    </w:p>
    <w:p w14:paraId="5042F8EA" w14:textId="0E5BCC32" w:rsidR="005E4BEE" w:rsidRPr="00B362DD" w:rsidRDefault="005E4BEE" w:rsidP="005E4BEE">
      <w:pPr>
        <w:pStyle w:val="Contrato-Anexo"/>
        <w:rPr>
          <w:lang w:val="en-US"/>
        </w:rPr>
      </w:pPr>
      <w:bookmarkStart w:id="724" w:name="_ANEXO_I_-"/>
      <w:bookmarkStart w:id="725" w:name="_Toc487446697"/>
      <w:bookmarkEnd w:id="724"/>
      <w:r w:rsidRPr="00B362DD">
        <w:rPr>
          <w:lang w:val="en-US"/>
        </w:rPr>
        <w:lastRenderedPageBreak/>
        <w:t>ANNEX I – Contract Area</w:t>
      </w:r>
      <w:bookmarkEnd w:id="725"/>
    </w:p>
    <w:p w14:paraId="34540F70" w14:textId="77777777" w:rsidR="005E4BEE" w:rsidRPr="00B362DD" w:rsidRDefault="005E4BEE" w:rsidP="005E4BEE">
      <w:pPr>
        <w:pStyle w:val="Contrato-Normal"/>
        <w:rPr>
          <w:lang w:val="en-US"/>
        </w:rPr>
      </w:pPr>
    </w:p>
    <w:p w14:paraId="17E0FAC8" w14:textId="31CC2E9A" w:rsidR="005E4BEE" w:rsidRPr="00B362DD" w:rsidRDefault="005E4BEE" w:rsidP="005E4BEE">
      <w:pPr>
        <w:pStyle w:val="Contrato-Normal"/>
        <w:rPr>
          <w:lang w:val="en-US"/>
        </w:rPr>
      </w:pPr>
      <w:r w:rsidRPr="00B362DD">
        <w:rPr>
          <w:lang w:val="en-US"/>
        </w:rPr>
        <w:t>Cartographic parameters used for the coordinates.</w:t>
      </w:r>
    </w:p>
    <w:p w14:paraId="2D017BE3" w14:textId="75A0A835" w:rsidR="005E4BEE" w:rsidRPr="00B362DD" w:rsidRDefault="005E4BEE" w:rsidP="005E4BEE">
      <w:pPr>
        <w:pStyle w:val="Contrato-Normal"/>
        <w:rPr>
          <w:lang w:val="en-US"/>
        </w:rPr>
      </w:pPr>
      <w:r w:rsidRPr="00B362DD">
        <w:rPr>
          <w:lang w:val="en-US"/>
        </w:rPr>
        <w:t>(Include information on the Sedimentary Basin and Exploration Block, following ANP’s Grid)</w:t>
      </w:r>
    </w:p>
    <w:p w14:paraId="2CFA73E8" w14:textId="77777777" w:rsidR="005E4BEE" w:rsidRPr="00B362DD" w:rsidRDefault="005E4BEE" w:rsidP="005E4BEE">
      <w:pPr>
        <w:pStyle w:val="Contrato-Normal"/>
        <w:rPr>
          <w:lang w:val="en-US"/>
        </w:rPr>
      </w:pPr>
    </w:p>
    <w:p w14:paraId="1F3D46DA" w14:textId="77777777" w:rsidR="005E4BEE" w:rsidRPr="00B362DD" w:rsidRDefault="005E4BEE" w:rsidP="005E4BEE">
      <w:pPr>
        <w:pStyle w:val="Contrato-Normal"/>
        <w:rPr>
          <w:lang w:val="en-US"/>
        </w:rPr>
      </w:pPr>
      <w:r w:rsidRPr="00B362DD">
        <w:rPr>
          <w:lang w:val="en-US"/>
        </w:rPr>
        <w:br w:type="page"/>
      </w:r>
    </w:p>
    <w:p w14:paraId="0CD3DC2F" w14:textId="1FDEA7A9" w:rsidR="005E4BEE" w:rsidRPr="00B362DD" w:rsidRDefault="005E4BEE" w:rsidP="005E4BEE">
      <w:pPr>
        <w:pStyle w:val="Contrato-Anexo"/>
        <w:rPr>
          <w:lang w:val="en-US"/>
        </w:rPr>
      </w:pPr>
      <w:bookmarkStart w:id="726" w:name="_Toc487446698"/>
      <w:r w:rsidRPr="00B362DD">
        <w:rPr>
          <w:lang w:val="en-US"/>
        </w:rPr>
        <w:lastRenderedPageBreak/>
        <w:t>ANNEX II – MINIMUM EXPLORATION PROGRAM</w:t>
      </w:r>
      <w:bookmarkEnd w:id="726"/>
    </w:p>
    <w:p w14:paraId="36B2B963" w14:textId="77777777" w:rsidR="005E4BEE" w:rsidRPr="00B362DD" w:rsidRDefault="005E4BEE" w:rsidP="005E4BEE">
      <w:pPr>
        <w:pStyle w:val="Contrato-Normal"/>
        <w:rPr>
          <w:lang w:val="en-US"/>
        </w:rPr>
      </w:pPr>
    </w:p>
    <w:p w14:paraId="017EDB4B" w14:textId="1F9C4B8E" w:rsidR="005E4BEE" w:rsidRPr="00B362DD" w:rsidRDefault="005E4BEE" w:rsidP="005E4BEE">
      <w:pPr>
        <w:pStyle w:val="Contrato-Normal"/>
        <w:spacing w:after="0"/>
        <w:jc w:val="center"/>
        <w:rPr>
          <w:b/>
          <w:lang w:val="en-US"/>
        </w:rPr>
      </w:pPr>
      <w:r w:rsidRPr="00B362DD">
        <w:rPr>
          <w:b/>
          <w:lang w:val="en-US"/>
        </w:rPr>
        <w:t>Minimum Exploration Program and its Financial Guarantees</w:t>
      </w:r>
    </w:p>
    <w:p w14:paraId="7AAF74EE" w14:textId="77777777" w:rsidR="005E4BEE" w:rsidRPr="00B362DD" w:rsidRDefault="005E4BEE" w:rsidP="005E4BEE">
      <w:pPr>
        <w:pStyle w:val="Corpodetexto"/>
        <w:spacing w:line="240" w:lineRule="auto"/>
        <w:jc w:val="center"/>
        <w:rPr>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667"/>
        <w:gridCol w:w="1331"/>
        <w:gridCol w:w="1331"/>
        <w:gridCol w:w="1197"/>
        <w:gridCol w:w="1199"/>
        <w:gridCol w:w="1778"/>
      </w:tblGrid>
      <w:tr w:rsidR="00B362DD" w:rsidRPr="000D32F9" w14:paraId="5205D4DF" w14:textId="77777777" w:rsidTr="00EE67C3">
        <w:trPr>
          <w:cantSplit/>
          <w:trHeight w:val="1150"/>
        </w:trPr>
        <w:tc>
          <w:tcPr>
            <w:tcW w:w="750" w:type="pct"/>
            <w:vAlign w:val="center"/>
          </w:tcPr>
          <w:p w14:paraId="3825C081" w14:textId="2B82EC34" w:rsidR="005E4BEE" w:rsidRPr="00B362DD" w:rsidRDefault="005E4BEE" w:rsidP="009922F6">
            <w:pPr>
              <w:pStyle w:val="Contrato-Tabela"/>
              <w:rPr>
                <w:sz w:val="20"/>
                <w:szCs w:val="20"/>
                <w:lang w:val="en-US"/>
              </w:rPr>
            </w:pPr>
            <w:r w:rsidRPr="00B362DD">
              <w:rPr>
                <w:sz w:val="20"/>
                <w:szCs w:val="20"/>
                <w:lang w:val="en-US"/>
              </w:rPr>
              <w:t>Indication of the Area</w:t>
            </w:r>
          </w:p>
        </w:tc>
        <w:tc>
          <w:tcPr>
            <w:tcW w:w="378" w:type="pct"/>
            <w:vAlign w:val="center"/>
          </w:tcPr>
          <w:p w14:paraId="1B56E56A" w14:textId="63AF49A7" w:rsidR="005E4BEE" w:rsidRPr="00B362DD" w:rsidRDefault="005E4BEE" w:rsidP="009922F6">
            <w:pPr>
              <w:pStyle w:val="Contrato-Tabela"/>
              <w:rPr>
                <w:sz w:val="20"/>
                <w:szCs w:val="20"/>
                <w:lang w:val="en-US"/>
              </w:rPr>
            </w:pPr>
            <w:r w:rsidRPr="00B362DD">
              <w:rPr>
                <w:sz w:val="20"/>
                <w:szCs w:val="20"/>
                <w:lang w:val="en-US"/>
              </w:rPr>
              <w:t>Area (km²)</w:t>
            </w:r>
          </w:p>
        </w:tc>
        <w:tc>
          <w:tcPr>
            <w:tcW w:w="754" w:type="pct"/>
            <w:vAlign w:val="center"/>
          </w:tcPr>
          <w:p w14:paraId="6FABD119" w14:textId="3EE0F8C8" w:rsidR="005E4BEE" w:rsidRPr="00B362DD" w:rsidRDefault="005E4BEE" w:rsidP="009922F6">
            <w:pPr>
              <w:pStyle w:val="Contrato-Tabela"/>
              <w:rPr>
                <w:sz w:val="20"/>
                <w:szCs w:val="20"/>
                <w:lang w:val="en-US"/>
              </w:rPr>
            </w:pPr>
            <w:r w:rsidRPr="00B362DD">
              <w:rPr>
                <w:sz w:val="20"/>
                <w:szCs w:val="20"/>
                <w:lang w:val="en-US"/>
              </w:rPr>
              <w:t>Exploratory Well</w:t>
            </w:r>
          </w:p>
        </w:tc>
        <w:tc>
          <w:tcPr>
            <w:tcW w:w="754" w:type="pct"/>
            <w:vAlign w:val="center"/>
          </w:tcPr>
          <w:p w14:paraId="2D8191C3" w14:textId="537DB155" w:rsidR="005E4BEE" w:rsidRPr="00B362DD" w:rsidRDefault="005E4BEE" w:rsidP="009922F6">
            <w:pPr>
              <w:pStyle w:val="Contrato-Tabela"/>
              <w:rPr>
                <w:sz w:val="20"/>
                <w:szCs w:val="20"/>
                <w:lang w:val="en-US"/>
              </w:rPr>
            </w:pPr>
            <w:r w:rsidRPr="00B362DD">
              <w:rPr>
                <w:sz w:val="20"/>
                <w:szCs w:val="20"/>
                <w:lang w:val="en-US"/>
              </w:rPr>
              <w:t xml:space="preserve"> Minimum Depth of the well (age)</w:t>
            </w:r>
          </w:p>
        </w:tc>
        <w:tc>
          <w:tcPr>
            <w:tcW w:w="678" w:type="pct"/>
            <w:vAlign w:val="center"/>
          </w:tcPr>
          <w:p w14:paraId="5EC1AC0C" w14:textId="29BB6882" w:rsidR="005E4BEE" w:rsidRPr="00B362DD" w:rsidRDefault="005E4BEE" w:rsidP="009922F6">
            <w:pPr>
              <w:pStyle w:val="Contrato-Tabela"/>
              <w:rPr>
                <w:sz w:val="20"/>
                <w:szCs w:val="20"/>
                <w:lang w:val="en-US"/>
              </w:rPr>
            </w:pPr>
            <w:r w:rsidRPr="00B362DD">
              <w:rPr>
                <w:sz w:val="20"/>
                <w:szCs w:val="20"/>
                <w:lang w:val="en-US"/>
              </w:rPr>
              <w:t>2D Seismic (km)</w:t>
            </w:r>
          </w:p>
        </w:tc>
        <w:tc>
          <w:tcPr>
            <w:tcW w:w="679" w:type="pct"/>
            <w:vAlign w:val="center"/>
          </w:tcPr>
          <w:p w14:paraId="46F229C4" w14:textId="75BB7BFF" w:rsidR="005E4BEE" w:rsidRPr="00B362DD" w:rsidRDefault="005E4BEE" w:rsidP="009922F6">
            <w:pPr>
              <w:pStyle w:val="Contrato-Tabela"/>
              <w:rPr>
                <w:sz w:val="20"/>
                <w:szCs w:val="20"/>
                <w:lang w:val="en-US"/>
              </w:rPr>
            </w:pPr>
            <w:r w:rsidRPr="00B362DD">
              <w:rPr>
                <w:sz w:val="20"/>
                <w:szCs w:val="20"/>
                <w:lang w:val="en-US"/>
              </w:rPr>
              <w:t>3D Seismic (km²)</w:t>
            </w:r>
          </w:p>
        </w:tc>
        <w:tc>
          <w:tcPr>
            <w:tcW w:w="1007" w:type="pct"/>
            <w:vAlign w:val="center"/>
          </w:tcPr>
          <w:p w14:paraId="53392323" w14:textId="369A5199" w:rsidR="005E4BEE" w:rsidRPr="00B362DD" w:rsidRDefault="005E4BEE" w:rsidP="009922F6">
            <w:pPr>
              <w:pStyle w:val="Contrato-Tabela"/>
              <w:rPr>
                <w:sz w:val="20"/>
                <w:szCs w:val="20"/>
                <w:lang w:val="en-US"/>
              </w:rPr>
            </w:pPr>
            <w:r w:rsidRPr="00B362DD">
              <w:rPr>
                <w:sz w:val="20"/>
                <w:szCs w:val="20"/>
                <w:lang w:val="en-US"/>
              </w:rPr>
              <w:t>Amount of the Financial Guarantee for the Exploration Phase (R$)</w:t>
            </w:r>
          </w:p>
        </w:tc>
      </w:tr>
      <w:tr w:rsidR="00B362DD" w:rsidRPr="000D32F9" w14:paraId="2296E584" w14:textId="77777777" w:rsidTr="00EE67C3">
        <w:trPr>
          <w:cantSplit/>
          <w:trHeight w:val="755"/>
        </w:trPr>
        <w:tc>
          <w:tcPr>
            <w:tcW w:w="750" w:type="pct"/>
            <w:vAlign w:val="center"/>
          </w:tcPr>
          <w:p w14:paraId="44C46313" w14:textId="77777777" w:rsidR="005E4BEE" w:rsidRPr="00B362DD" w:rsidRDefault="005E4BEE" w:rsidP="00EE67C3">
            <w:pPr>
              <w:pStyle w:val="Contrato-Tabela"/>
              <w:rPr>
                <w:sz w:val="20"/>
                <w:szCs w:val="20"/>
                <w:lang w:val="en-US"/>
              </w:rPr>
            </w:pPr>
          </w:p>
          <w:p w14:paraId="3D19B79B" w14:textId="77777777" w:rsidR="005E4BEE" w:rsidRPr="00B362DD" w:rsidRDefault="005E4BEE" w:rsidP="00EE67C3">
            <w:pPr>
              <w:pStyle w:val="Contrato-Tabela"/>
              <w:rPr>
                <w:sz w:val="20"/>
                <w:szCs w:val="20"/>
                <w:lang w:val="en-US"/>
              </w:rPr>
            </w:pPr>
          </w:p>
          <w:p w14:paraId="1EA577C6" w14:textId="77777777" w:rsidR="005E4BEE" w:rsidRPr="00B362DD" w:rsidDel="00710BA9" w:rsidRDefault="005E4BEE" w:rsidP="00EE67C3">
            <w:pPr>
              <w:pStyle w:val="Contrato-Tabela"/>
              <w:rPr>
                <w:sz w:val="20"/>
                <w:szCs w:val="20"/>
                <w:lang w:val="en-US"/>
              </w:rPr>
            </w:pPr>
          </w:p>
        </w:tc>
        <w:tc>
          <w:tcPr>
            <w:tcW w:w="378" w:type="pct"/>
            <w:vAlign w:val="center"/>
          </w:tcPr>
          <w:p w14:paraId="4CF09ED3" w14:textId="77777777" w:rsidR="005E4BEE" w:rsidRPr="00B362DD" w:rsidRDefault="005E4BEE" w:rsidP="00EE67C3">
            <w:pPr>
              <w:pStyle w:val="Contrato-Tabela"/>
              <w:rPr>
                <w:sz w:val="20"/>
                <w:szCs w:val="20"/>
                <w:lang w:val="en-US"/>
              </w:rPr>
            </w:pPr>
          </w:p>
        </w:tc>
        <w:tc>
          <w:tcPr>
            <w:tcW w:w="754" w:type="pct"/>
            <w:vAlign w:val="center"/>
          </w:tcPr>
          <w:p w14:paraId="4609F1D3" w14:textId="77777777" w:rsidR="005E4BEE" w:rsidRPr="00B362DD" w:rsidRDefault="005E4BEE" w:rsidP="00EE67C3">
            <w:pPr>
              <w:pStyle w:val="Contrato-Tabela"/>
              <w:rPr>
                <w:sz w:val="20"/>
                <w:szCs w:val="20"/>
                <w:lang w:val="en-US"/>
              </w:rPr>
            </w:pPr>
          </w:p>
        </w:tc>
        <w:tc>
          <w:tcPr>
            <w:tcW w:w="754" w:type="pct"/>
          </w:tcPr>
          <w:p w14:paraId="068EF815" w14:textId="77777777" w:rsidR="005E4BEE" w:rsidRPr="00B362DD" w:rsidRDefault="005E4BEE" w:rsidP="00EE67C3">
            <w:pPr>
              <w:pStyle w:val="Contrato-Tabela"/>
              <w:rPr>
                <w:sz w:val="20"/>
                <w:szCs w:val="20"/>
                <w:lang w:val="en-US"/>
              </w:rPr>
            </w:pPr>
          </w:p>
        </w:tc>
        <w:tc>
          <w:tcPr>
            <w:tcW w:w="678" w:type="pct"/>
          </w:tcPr>
          <w:p w14:paraId="35CFFB98" w14:textId="77777777" w:rsidR="005E4BEE" w:rsidRPr="00B362DD" w:rsidRDefault="005E4BEE" w:rsidP="00EE67C3">
            <w:pPr>
              <w:pStyle w:val="Contrato-Tabela"/>
              <w:rPr>
                <w:sz w:val="20"/>
                <w:szCs w:val="20"/>
                <w:lang w:val="en-US"/>
              </w:rPr>
            </w:pPr>
          </w:p>
        </w:tc>
        <w:tc>
          <w:tcPr>
            <w:tcW w:w="679" w:type="pct"/>
          </w:tcPr>
          <w:p w14:paraId="06F3D861" w14:textId="77777777" w:rsidR="005E4BEE" w:rsidRPr="00B362DD" w:rsidRDefault="005E4BEE" w:rsidP="00EE67C3">
            <w:pPr>
              <w:pStyle w:val="Contrato-Tabela"/>
              <w:rPr>
                <w:sz w:val="20"/>
                <w:szCs w:val="20"/>
                <w:lang w:val="en-US"/>
              </w:rPr>
            </w:pPr>
          </w:p>
        </w:tc>
        <w:tc>
          <w:tcPr>
            <w:tcW w:w="1007" w:type="pct"/>
          </w:tcPr>
          <w:p w14:paraId="53C0B2C4" w14:textId="77777777" w:rsidR="005E4BEE" w:rsidRPr="00B362DD" w:rsidRDefault="005E4BEE" w:rsidP="00EE67C3">
            <w:pPr>
              <w:pStyle w:val="Contrato-Tabela"/>
              <w:rPr>
                <w:sz w:val="20"/>
                <w:szCs w:val="20"/>
                <w:lang w:val="en-US"/>
              </w:rPr>
            </w:pPr>
          </w:p>
        </w:tc>
      </w:tr>
      <w:tr w:rsidR="00B362DD" w:rsidRPr="000D32F9" w14:paraId="77679981" w14:textId="77777777" w:rsidTr="00EE67C3">
        <w:trPr>
          <w:cantSplit/>
          <w:trHeight w:val="755"/>
        </w:trPr>
        <w:tc>
          <w:tcPr>
            <w:tcW w:w="1128" w:type="pct"/>
            <w:gridSpan w:val="2"/>
            <w:vAlign w:val="center"/>
          </w:tcPr>
          <w:p w14:paraId="11EFCA67" w14:textId="7EF0EF31" w:rsidR="005E4BEE" w:rsidRPr="00B362DD" w:rsidRDefault="005E4BEE" w:rsidP="009922F6">
            <w:pPr>
              <w:pStyle w:val="Contrato-Tabela"/>
              <w:rPr>
                <w:sz w:val="20"/>
                <w:szCs w:val="20"/>
                <w:lang w:val="en-US"/>
              </w:rPr>
            </w:pPr>
            <w:r w:rsidRPr="00B362DD">
              <w:rPr>
                <w:sz w:val="20"/>
                <w:szCs w:val="20"/>
                <w:lang w:val="en-US"/>
              </w:rPr>
              <w:t>Amount of the Guarantee per activity (in words)</w:t>
            </w:r>
          </w:p>
        </w:tc>
        <w:tc>
          <w:tcPr>
            <w:tcW w:w="3872" w:type="pct"/>
            <w:gridSpan w:val="5"/>
            <w:vAlign w:val="center"/>
          </w:tcPr>
          <w:p w14:paraId="373495E7" w14:textId="77777777" w:rsidR="005E4BEE" w:rsidRPr="00B362DD" w:rsidRDefault="005E4BEE" w:rsidP="00EE67C3">
            <w:pPr>
              <w:pStyle w:val="Contrato-Tabela"/>
              <w:rPr>
                <w:sz w:val="20"/>
                <w:szCs w:val="20"/>
                <w:lang w:val="en-US"/>
              </w:rPr>
            </w:pPr>
          </w:p>
        </w:tc>
      </w:tr>
    </w:tbl>
    <w:p w14:paraId="5C78DADB" w14:textId="77777777" w:rsidR="005E4BEE" w:rsidRPr="00B362DD" w:rsidRDefault="005E4BEE" w:rsidP="005E4BEE">
      <w:pPr>
        <w:pStyle w:val="CTO-TxtTabel"/>
        <w:rPr>
          <w:lang w:val="en-US"/>
        </w:rPr>
      </w:pPr>
    </w:p>
    <w:p w14:paraId="2370DA1A" w14:textId="53C92F67" w:rsidR="005E4BEE" w:rsidRPr="00B362DD" w:rsidRDefault="005E4BEE" w:rsidP="005E4BEE">
      <w:pPr>
        <w:pStyle w:val="Contrato-Normal"/>
        <w:spacing w:after="0"/>
        <w:jc w:val="center"/>
        <w:rPr>
          <w:b/>
          <w:lang w:val="en-US"/>
        </w:rPr>
      </w:pPr>
      <w:r w:rsidRPr="00B362DD">
        <w:rPr>
          <w:b/>
          <w:lang w:val="en-US"/>
        </w:rPr>
        <w:t>Exploration Phase</w:t>
      </w:r>
    </w:p>
    <w:p w14:paraId="3B6BE96B" w14:textId="77777777" w:rsidR="005E4BEE" w:rsidRPr="00B362DD" w:rsidRDefault="005E4BEE" w:rsidP="005E4BEE">
      <w:pPr>
        <w:pStyle w:val="CTO-TxtTabel"/>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5"/>
        <w:gridCol w:w="3305"/>
      </w:tblGrid>
      <w:tr w:rsidR="00FE5242" w:rsidRPr="00B362DD" w14:paraId="44A814BC" w14:textId="15D05CD2" w:rsidTr="00BE6DA5">
        <w:trPr>
          <w:trHeight w:val="510"/>
          <w:jc w:val="center"/>
        </w:trPr>
        <w:tc>
          <w:tcPr>
            <w:tcW w:w="3305" w:type="dxa"/>
            <w:tcBorders>
              <w:top w:val="single" w:sz="4" w:space="0" w:color="auto"/>
              <w:left w:val="single" w:sz="4" w:space="0" w:color="auto"/>
            </w:tcBorders>
            <w:vAlign w:val="center"/>
          </w:tcPr>
          <w:p w14:paraId="35E67CC6" w14:textId="0C9C3675" w:rsidR="00FE5242" w:rsidRPr="00B362DD" w:rsidRDefault="00FE5242" w:rsidP="00EE67C3">
            <w:pPr>
              <w:pStyle w:val="CTO-TxtTabel"/>
              <w:rPr>
                <w:sz w:val="22"/>
                <w:lang w:val="en-US"/>
              </w:rPr>
            </w:pPr>
            <w:r w:rsidRPr="00B362DD">
              <w:rPr>
                <w:sz w:val="22"/>
                <w:lang w:val="en-US"/>
              </w:rPr>
              <w:t>Exploration Phase</w:t>
            </w:r>
          </w:p>
          <w:p w14:paraId="664D75AB" w14:textId="77153C9C" w:rsidR="00FE5242" w:rsidRPr="00B362DD" w:rsidRDefault="00FE5242" w:rsidP="009922F6">
            <w:pPr>
              <w:pStyle w:val="CTO-TxtTabel"/>
              <w:rPr>
                <w:sz w:val="22"/>
                <w:lang w:val="en-US"/>
              </w:rPr>
            </w:pPr>
            <w:r w:rsidRPr="00B362DD">
              <w:rPr>
                <w:sz w:val="22"/>
                <w:lang w:val="en-US"/>
              </w:rPr>
              <w:t>Duration (years)</w:t>
            </w:r>
          </w:p>
        </w:tc>
        <w:tc>
          <w:tcPr>
            <w:tcW w:w="3305" w:type="dxa"/>
            <w:tcBorders>
              <w:top w:val="single" w:sz="4" w:space="0" w:color="auto"/>
              <w:left w:val="single" w:sz="4" w:space="0" w:color="auto"/>
            </w:tcBorders>
          </w:tcPr>
          <w:p w14:paraId="7585B0F0" w14:textId="77777777" w:rsidR="00FE5242" w:rsidRPr="00B362DD" w:rsidRDefault="00FE5242" w:rsidP="00EE67C3">
            <w:pPr>
              <w:pStyle w:val="CTO-TxtTabel"/>
              <w:rPr>
                <w:sz w:val="22"/>
                <w:lang w:val="en-US"/>
              </w:rPr>
            </w:pPr>
          </w:p>
        </w:tc>
      </w:tr>
      <w:tr w:rsidR="00FE5242" w:rsidRPr="00B362DD" w14:paraId="7C288068" w14:textId="24E1E06C" w:rsidTr="00BE6DA5">
        <w:trPr>
          <w:trHeight w:val="510"/>
          <w:jc w:val="center"/>
        </w:trPr>
        <w:tc>
          <w:tcPr>
            <w:tcW w:w="3305" w:type="dxa"/>
            <w:vAlign w:val="center"/>
          </w:tcPr>
          <w:p w14:paraId="7F30548C" w14:textId="367F1A87" w:rsidR="00FE5242" w:rsidRPr="00B362DD" w:rsidRDefault="00FE5242" w:rsidP="009922F6">
            <w:pPr>
              <w:pStyle w:val="CTO-TxtTabel"/>
              <w:rPr>
                <w:sz w:val="22"/>
                <w:lang w:val="en-US"/>
              </w:rPr>
            </w:pPr>
            <w:r>
              <w:rPr>
                <w:sz w:val="22"/>
                <w:lang w:val="en-US"/>
              </w:rPr>
              <w:t>XX (XXXXX</w:t>
            </w:r>
            <w:r w:rsidRPr="00B362DD">
              <w:rPr>
                <w:sz w:val="22"/>
                <w:lang w:val="en-US"/>
              </w:rPr>
              <w:t>)</w:t>
            </w:r>
          </w:p>
        </w:tc>
        <w:tc>
          <w:tcPr>
            <w:tcW w:w="3305" w:type="dxa"/>
          </w:tcPr>
          <w:p w14:paraId="086B652E" w14:textId="77777777" w:rsidR="00FE5242" w:rsidRDefault="00FE5242" w:rsidP="009922F6">
            <w:pPr>
              <w:pStyle w:val="CTO-TxtTabel"/>
              <w:rPr>
                <w:sz w:val="22"/>
                <w:lang w:val="en-US"/>
              </w:rPr>
            </w:pPr>
          </w:p>
        </w:tc>
      </w:tr>
    </w:tbl>
    <w:p w14:paraId="38D3183B" w14:textId="77777777" w:rsidR="005E4BEE" w:rsidRPr="00B362DD" w:rsidRDefault="005E4BEE" w:rsidP="005E4BEE">
      <w:pPr>
        <w:pStyle w:val="Corpodetexto"/>
        <w:rPr>
          <w:rFonts w:ascii="Gill Sans" w:hAnsi="Gill Sans"/>
          <w:sz w:val="16"/>
          <w:lang w:val="en-US"/>
        </w:rPr>
      </w:pPr>
    </w:p>
    <w:p w14:paraId="72B45B53" w14:textId="0C4D0EEF" w:rsidR="00CC6C5A" w:rsidRPr="00B362DD" w:rsidRDefault="005E4BEE" w:rsidP="005E4BEE">
      <w:pPr>
        <w:pStyle w:val="Contrato-Normal"/>
        <w:rPr>
          <w:rFonts w:ascii="Gill Sans" w:hAnsi="Gill Sans"/>
          <w:lang w:val="en-US"/>
        </w:rPr>
      </w:pPr>
      <w:r w:rsidRPr="00B362DD">
        <w:rPr>
          <w:lang w:val="en-US"/>
        </w:rPr>
        <w:t>For purposes of compliance with the Minimum Exploration Program, the time elapsed between the date of purchase of data and the date of completion of the data acquisition campaign shall be of up to five (5) years. The Consortium Members may replace five (5) linear kilometers of non-exclusive 2D seismic surveys with one (1) km² of non-exclusive 3D seismic surveys.</w:t>
      </w:r>
    </w:p>
    <w:p w14:paraId="5192681E" w14:textId="77777777" w:rsidR="00CB06B9" w:rsidRPr="00B362DD" w:rsidRDefault="00CB06B9">
      <w:pPr>
        <w:rPr>
          <w:rFonts w:ascii="Arial" w:hAnsi="Arial"/>
          <w:sz w:val="22"/>
          <w:lang w:val="en-US"/>
        </w:rPr>
      </w:pPr>
      <w:r w:rsidRPr="00B362DD">
        <w:rPr>
          <w:lang w:val="en-US"/>
        </w:rPr>
        <w:br w:type="page"/>
      </w:r>
    </w:p>
    <w:p w14:paraId="5DD36540" w14:textId="098CFFA7" w:rsidR="0000320C" w:rsidRPr="00B362DD" w:rsidRDefault="0000320C" w:rsidP="0000320C">
      <w:pPr>
        <w:pStyle w:val="Contrato-Anexo"/>
        <w:rPr>
          <w:lang w:val="en-US"/>
        </w:rPr>
      </w:pPr>
      <w:bookmarkStart w:id="727" w:name="_Toc487446699"/>
      <w:r w:rsidRPr="00B362DD">
        <w:rPr>
          <w:lang w:val="en-US"/>
        </w:rPr>
        <w:lastRenderedPageBreak/>
        <w:t>Annex III – financial guarantee of the exploratION activities</w:t>
      </w:r>
      <w:bookmarkEnd w:id="727"/>
    </w:p>
    <w:p w14:paraId="11E037BF" w14:textId="77777777" w:rsidR="0000320C" w:rsidRPr="00B362DD" w:rsidRDefault="0000320C" w:rsidP="0000320C">
      <w:pPr>
        <w:pStyle w:val="Contrato-Normal"/>
        <w:rPr>
          <w:lang w:val="en-US"/>
        </w:rPr>
      </w:pPr>
    </w:p>
    <w:p w14:paraId="61C758A7" w14:textId="67DEE2B1" w:rsidR="0000320C" w:rsidRPr="00B362DD" w:rsidRDefault="0000320C" w:rsidP="0000320C">
      <w:pPr>
        <w:pStyle w:val="Contrato-Normal"/>
        <w:rPr>
          <w:lang w:val="en-US"/>
        </w:rPr>
      </w:pPr>
      <w:r w:rsidRPr="00B362DD">
        <w:rPr>
          <w:lang w:val="en-US"/>
        </w:rPr>
        <w:t>Financial guarantees shall be provided for the Minimum Exploration Program as irrevocable letters of credit, performance bond, or oil and gas pledge agreement, under the conditions established in the tender protocol of the Contract Area.</w:t>
      </w:r>
    </w:p>
    <w:p w14:paraId="37A0D656" w14:textId="0DA9C3FB" w:rsidR="0000320C" w:rsidRPr="00B362DD" w:rsidRDefault="0000320C" w:rsidP="0000320C">
      <w:pPr>
        <w:pStyle w:val="Contrato-Normal"/>
        <w:rPr>
          <w:lang w:val="en-US"/>
        </w:rPr>
      </w:pPr>
      <w:r w:rsidRPr="00B362DD">
        <w:rPr>
          <w:lang w:val="en-US"/>
        </w:rPr>
        <w:t>(Attach a copy of the Financial Guarantee of the Minimum Exploration Program)</w:t>
      </w:r>
    </w:p>
    <w:p w14:paraId="304B68A6" w14:textId="77777777" w:rsidR="0000320C" w:rsidRPr="00B362DD" w:rsidRDefault="0000320C" w:rsidP="0000320C">
      <w:pPr>
        <w:pStyle w:val="Contrato-Normal"/>
        <w:rPr>
          <w:lang w:val="en-US"/>
        </w:rPr>
      </w:pPr>
    </w:p>
    <w:p w14:paraId="57FA861D" w14:textId="77777777" w:rsidR="0000320C" w:rsidRPr="00B362DD" w:rsidRDefault="0000320C" w:rsidP="0000320C">
      <w:pPr>
        <w:pStyle w:val="Contrato-Normal"/>
        <w:rPr>
          <w:b/>
          <w:caps/>
          <w:lang w:val="en-US"/>
        </w:rPr>
      </w:pPr>
      <w:bookmarkStart w:id="728" w:name="_Toc267663155"/>
      <w:bookmarkStart w:id="729" w:name="_Toc319309213"/>
      <w:bookmarkStart w:id="730" w:name="_Toc319309255"/>
      <w:bookmarkStart w:id="731" w:name="_Toc320382873"/>
      <w:r w:rsidRPr="00B362DD">
        <w:rPr>
          <w:lang w:val="en-US"/>
        </w:rPr>
        <w:br w:type="page"/>
      </w:r>
    </w:p>
    <w:p w14:paraId="40F7F042" w14:textId="60368433" w:rsidR="0000320C" w:rsidRPr="00B362DD" w:rsidRDefault="0000320C" w:rsidP="0000320C">
      <w:pPr>
        <w:pStyle w:val="Contrato-Anexo"/>
        <w:rPr>
          <w:lang w:val="en-US"/>
        </w:rPr>
      </w:pPr>
      <w:bookmarkStart w:id="732" w:name="_Toc487446700"/>
      <w:bookmarkEnd w:id="728"/>
      <w:bookmarkEnd w:id="729"/>
      <w:bookmarkEnd w:id="730"/>
      <w:bookmarkEnd w:id="731"/>
      <w:r w:rsidRPr="00B362DD">
        <w:rPr>
          <w:lang w:val="en-US"/>
        </w:rPr>
        <w:lastRenderedPageBreak/>
        <w:t>ANNEX IV – PERFORMANCE GUARANTEE</w:t>
      </w:r>
      <w:bookmarkEnd w:id="732"/>
    </w:p>
    <w:p w14:paraId="02C8F922" w14:textId="77777777" w:rsidR="0000320C" w:rsidRPr="00B362DD" w:rsidRDefault="0000320C" w:rsidP="0000320C">
      <w:pPr>
        <w:pStyle w:val="Contrato-Normal"/>
        <w:rPr>
          <w:lang w:val="en-US"/>
        </w:rPr>
      </w:pPr>
    </w:p>
    <w:p w14:paraId="730A4911" w14:textId="4409403B" w:rsidR="0000320C" w:rsidRPr="00B362DD" w:rsidRDefault="0000320C" w:rsidP="0000320C">
      <w:pPr>
        <w:pStyle w:val="Contrato-Normal"/>
        <w:rPr>
          <w:lang w:val="en-US"/>
        </w:rPr>
      </w:pPr>
      <w:r w:rsidRPr="00B362DD">
        <w:rPr>
          <w:lang w:val="en-US"/>
        </w:rPr>
        <w:t>(Attach a copy of the document submitted as performance guarantee pursuant to the tender protocol, if applicable.)</w:t>
      </w:r>
    </w:p>
    <w:p w14:paraId="6CA20876" w14:textId="77777777" w:rsidR="0000320C" w:rsidRPr="00B362DD" w:rsidRDefault="0000320C" w:rsidP="0000320C">
      <w:pPr>
        <w:pStyle w:val="Contrato-Normal"/>
        <w:rPr>
          <w:lang w:val="en-US"/>
        </w:rPr>
      </w:pPr>
    </w:p>
    <w:p w14:paraId="1F2B8E3B" w14:textId="77777777" w:rsidR="0000320C" w:rsidRPr="00B362DD" w:rsidRDefault="0000320C" w:rsidP="0000320C">
      <w:pPr>
        <w:rPr>
          <w:rFonts w:ascii="Arial" w:hAnsi="Arial"/>
          <w:sz w:val="22"/>
          <w:lang w:val="en-US"/>
        </w:rPr>
      </w:pPr>
      <w:r w:rsidRPr="00B362DD">
        <w:rPr>
          <w:lang w:val="en-US"/>
        </w:rPr>
        <w:br w:type="page"/>
      </w:r>
    </w:p>
    <w:p w14:paraId="64FC2E8B" w14:textId="689A6EBB" w:rsidR="0000320C" w:rsidRPr="00B362DD" w:rsidRDefault="0000320C" w:rsidP="0000320C">
      <w:pPr>
        <w:pStyle w:val="Contrato-Anexo"/>
        <w:rPr>
          <w:lang w:val="en-US"/>
        </w:rPr>
      </w:pPr>
      <w:bookmarkStart w:id="733" w:name="_Toc487446701"/>
      <w:r w:rsidRPr="00B362DD">
        <w:rPr>
          <w:lang w:val="en-US"/>
        </w:rPr>
        <w:lastRenderedPageBreak/>
        <w:t>ANNEX V – GOVERNMENT REVENUE</w:t>
      </w:r>
      <w:bookmarkEnd w:id="733"/>
    </w:p>
    <w:p w14:paraId="399284C8" w14:textId="77777777" w:rsidR="0000320C" w:rsidRPr="00B362DD" w:rsidRDefault="0000320C" w:rsidP="0000320C">
      <w:pPr>
        <w:pStyle w:val="Contrato-Normal"/>
        <w:rPr>
          <w:lang w:val="en-US"/>
        </w:rPr>
      </w:pPr>
    </w:p>
    <w:p w14:paraId="44FCB0EA" w14:textId="4565071F" w:rsidR="0000320C" w:rsidRPr="00B362DD" w:rsidRDefault="0000320C" w:rsidP="0000320C">
      <w:pPr>
        <w:pStyle w:val="Contrato-Normal"/>
        <w:rPr>
          <w:lang w:val="en-US"/>
        </w:rPr>
      </w:pPr>
      <w:r w:rsidRPr="00B362DD">
        <w:rPr>
          <w:lang w:val="en-US"/>
        </w:rPr>
        <w:t>Pursuant to article 29, X, of Law No. 12,351/2010, the Contractor shall pay the following Government Revenue:</w:t>
      </w:r>
    </w:p>
    <w:p w14:paraId="2D1BED0E" w14:textId="54367F74" w:rsidR="0000320C" w:rsidRPr="00B362DD" w:rsidRDefault="0000320C" w:rsidP="00B12509">
      <w:pPr>
        <w:pStyle w:val="Contrato-Alnea"/>
        <w:numPr>
          <w:ilvl w:val="0"/>
          <w:numId w:val="57"/>
        </w:numPr>
        <w:ind w:left="284" w:hanging="284"/>
        <w:rPr>
          <w:lang w:val="en-US"/>
        </w:rPr>
      </w:pPr>
      <w:r w:rsidRPr="00B362DD">
        <w:rPr>
          <w:lang w:val="en-US"/>
        </w:rPr>
        <w:t>Signature bonus in the amount of XXX Reais (R$XXX), paid as follows:</w:t>
      </w:r>
    </w:p>
    <w:p w14:paraId="23620914" w14:textId="0EEF642D" w:rsidR="0000320C" w:rsidRPr="00B362DD" w:rsidRDefault="0000320C" w:rsidP="00B12509">
      <w:pPr>
        <w:pStyle w:val="Contrato-Alnea"/>
        <w:numPr>
          <w:ilvl w:val="1"/>
          <w:numId w:val="57"/>
        </w:numPr>
        <w:rPr>
          <w:lang w:val="en-US"/>
        </w:rPr>
      </w:pPr>
      <w:r w:rsidRPr="00B362DD">
        <w:rPr>
          <w:lang w:val="en-US"/>
        </w:rPr>
        <w:t>XXX Reais (R$XXX) through the Federal Government Payment Form (GRU), directly to the National Treasury Secretariat’s account, and</w:t>
      </w:r>
    </w:p>
    <w:p w14:paraId="030319B0" w14:textId="678C98A8" w:rsidR="0000320C" w:rsidRPr="00B362DD" w:rsidRDefault="0000320C" w:rsidP="00B12509">
      <w:pPr>
        <w:pStyle w:val="Contrato-Alnea"/>
        <w:numPr>
          <w:ilvl w:val="1"/>
          <w:numId w:val="57"/>
        </w:numPr>
        <w:rPr>
          <w:lang w:val="en-US"/>
        </w:rPr>
      </w:pPr>
      <w:r w:rsidRPr="00B362DD">
        <w:rPr>
          <w:lang w:val="en-US"/>
        </w:rPr>
        <w:t>XXX Reais (R$XXX), directly to the Manager’s account.</w:t>
      </w:r>
    </w:p>
    <w:p w14:paraId="28FD2B1D" w14:textId="2309EE4F" w:rsidR="0000320C" w:rsidRPr="00B362DD" w:rsidRDefault="0000320C" w:rsidP="00B12509">
      <w:pPr>
        <w:pStyle w:val="Contrato-Alnea"/>
        <w:numPr>
          <w:ilvl w:val="0"/>
          <w:numId w:val="57"/>
        </w:numPr>
        <w:ind w:left="284" w:hanging="284"/>
        <w:rPr>
          <w:lang w:val="en-US"/>
        </w:rPr>
      </w:pPr>
      <w:r w:rsidRPr="00B362DD">
        <w:rPr>
          <w:lang w:val="en-US"/>
        </w:rPr>
        <w:t>Royalties in the amount corresponding to fifteen percent (15%) of the Total Volume of Production of Oil and Gas in the Contract Area.</w:t>
      </w:r>
    </w:p>
    <w:p w14:paraId="136BB788" w14:textId="77777777" w:rsidR="0000320C" w:rsidRPr="00B362DD" w:rsidRDefault="0000320C" w:rsidP="0000320C">
      <w:pPr>
        <w:pStyle w:val="Contrato-Normal"/>
        <w:rPr>
          <w:lang w:val="en-US"/>
        </w:rPr>
      </w:pPr>
    </w:p>
    <w:p w14:paraId="266C852B" w14:textId="77777777" w:rsidR="0000320C" w:rsidRPr="00B362DD" w:rsidRDefault="0000320C" w:rsidP="0000320C">
      <w:pPr>
        <w:rPr>
          <w:rFonts w:ascii="Arial" w:hAnsi="Arial"/>
          <w:b/>
          <w:caps/>
          <w:sz w:val="22"/>
          <w:lang w:val="en-US"/>
        </w:rPr>
      </w:pPr>
      <w:bookmarkStart w:id="734" w:name="_Toc267663158"/>
      <w:bookmarkStart w:id="735" w:name="_Toc319309215"/>
      <w:bookmarkStart w:id="736" w:name="_Toc319309257"/>
      <w:bookmarkStart w:id="737" w:name="_Toc320382875"/>
      <w:bookmarkStart w:id="738" w:name="_Ref320433379"/>
      <w:r w:rsidRPr="00B362DD">
        <w:rPr>
          <w:lang w:val="en-US"/>
        </w:rPr>
        <w:br w:type="page"/>
      </w:r>
    </w:p>
    <w:p w14:paraId="2C3D9545" w14:textId="4E25B88E" w:rsidR="0000320C" w:rsidRPr="00B362DD" w:rsidRDefault="0000320C" w:rsidP="0000320C">
      <w:pPr>
        <w:pStyle w:val="Contrato-Anexo"/>
        <w:rPr>
          <w:lang w:val="en-US"/>
        </w:rPr>
      </w:pPr>
      <w:bookmarkStart w:id="739" w:name="_Toc487446702"/>
      <w:bookmarkEnd w:id="734"/>
      <w:bookmarkEnd w:id="735"/>
      <w:bookmarkEnd w:id="736"/>
      <w:bookmarkEnd w:id="737"/>
      <w:bookmarkEnd w:id="738"/>
      <w:r w:rsidRPr="00B362DD">
        <w:rPr>
          <w:lang w:val="en-US"/>
        </w:rPr>
        <w:lastRenderedPageBreak/>
        <w:t>Annex VI – general instructions for the Exploration Plan</w:t>
      </w:r>
      <w:bookmarkEnd w:id="739"/>
    </w:p>
    <w:p w14:paraId="519438F4" w14:textId="77777777" w:rsidR="0000320C" w:rsidRPr="00B362DD" w:rsidRDefault="0000320C" w:rsidP="0000320C">
      <w:pPr>
        <w:pStyle w:val="Contrato-Normal"/>
        <w:rPr>
          <w:lang w:val="en-US"/>
        </w:rPr>
      </w:pPr>
    </w:p>
    <w:p w14:paraId="3E59CE05" w14:textId="2AB49639" w:rsidR="0000320C" w:rsidRPr="00B362DD" w:rsidRDefault="0000320C" w:rsidP="0000320C">
      <w:pPr>
        <w:pStyle w:val="Contrato-Subtitulo"/>
        <w:rPr>
          <w:lang w:val="en-US"/>
        </w:rPr>
      </w:pPr>
      <w:bookmarkStart w:id="740" w:name="_Toc487446703"/>
      <w:r w:rsidRPr="00B362DD">
        <w:rPr>
          <w:lang w:val="en-US"/>
        </w:rPr>
        <w:t>General Considerations</w:t>
      </w:r>
      <w:bookmarkEnd w:id="740"/>
    </w:p>
    <w:p w14:paraId="16416671" w14:textId="5F30959B" w:rsidR="0000320C" w:rsidRPr="00B362DD" w:rsidRDefault="0000320C" w:rsidP="0000320C">
      <w:pPr>
        <w:pStyle w:val="Contrato-AnexoVI-Nvel2"/>
        <w:rPr>
          <w:lang w:val="en-US"/>
        </w:rPr>
      </w:pPr>
      <w:r w:rsidRPr="00B362DD">
        <w:rPr>
          <w:lang w:val="en-US"/>
        </w:rPr>
        <w:t>The general instructions for the Exploration Plan define the objective and the content and set the procedures for its submission to the National Agency of Petroleum, Natural Gas and Biofuels – ANP.</w:t>
      </w:r>
    </w:p>
    <w:p w14:paraId="6603C19C" w14:textId="18CFFE88" w:rsidR="0000320C" w:rsidRPr="00B362DD" w:rsidRDefault="0000320C" w:rsidP="0000320C">
      <w:pPr>
        <w:pStyle w:val="Contrato-AnexoVI-Nvel3"/>
        <w:rPr>
          <w:lang w:val="en-US"/>
        </w:rPr>
      </w:pPr>
      <w:r w:rsidRPr="00B362DD">
        <w:rPr>
          <w:lang w:val="en-US"/>
        </w:rPr>
        <w:t>The Exploration Plan shall encompass at least the Minimum Exploration Program.</w:t>
      </w:r>
    </w:p>
    <w:p w14:paraId="39275F3B" w14:textId="6B445EAB" w:rsidR="0000320C" w:rsidRPr="00B362DD" w:rsidRDefault="0000320C" w:rsidP="0000320C">
      <w:pPr>
        <w:pStyle w:val="Contrato-AnexoVI-Nvel3"/>
        <w:rPr>
          <w:lang w:val="en-US"/>
        </w:rPr>
      </w:pPr>
      <w:r w:rsidRPr="00B362DD">
        <w:rPr>
          <w:lang w:val="en-US"/>
        </w:rPr>
        <w:t>Development of the activities of the Minimum Exploration Program may start before approval of the Exploration Plan, as long as ANP is previously notified.</w:t>
      </w:r>
    </w:p>
    <w:p w14:paraId="367D20F1" w14:textId="049116F6" w:rsidR="0000320C" w:rsidRPr="00B362DD" w:rsidRDefault="0000320C" w:rsidP="0000320C">
      <w:pPr>
        <w:pStyle w:val="Contrato-AnexoVI-Nvel3"/>
        <w:rPr>
          <w:lang w:val="en-US"/>
        </w:rPr>
      </w:pPr>
      <w:r w:rsidRPr="00B362DD">
        <w:rPr>
          <w:lang w:val="en-US"/>
        </w:rPr>
        <w:t>The first Exploration Plan shall be submitted by the Consortium Members no later than one hundred and twenty (120) days of the date established in the Agreement for creation of the Operating Committee.</w:t>
      </w:r>
    </w:p>
    <w:p w14:paraId="79659477" w14:textId="727ABFE0" w:rsidR="0000320C" w:rsidRPr="00B362DD" w:rsidRDefault="0000320C" w:rsidP="0000320C">
      <w:pPr>
        <w:pStyle w:val="Contrato-AnexoVI-Nvel3"/>
        <w:rPr>
          <w:lang w:val="en-US"/>
        </w:rPr>
      </w:pPr>
      <w:r w:rsidRPr="00B362DD">
        <w:rPr>
          <w:lang w:val="en-US"/>
        </w:rPr>
        <w:t>In case the Consortium Members are interested in developing exploration activities additional to the Minimum Exploration Program, they shall submit a revised Exploration Plan to ANP upon at least one hundred-twenty (120)-day notice from the beginning of such activities.</w:t>
      </w:r>
    </w:p>
    <w:p w14:paraId="6D0D22D9" w14:textId="63506D77" w:rsidR="00CC6C5A" w:rsidRPr="00B362DD" w:rsidRDefault="0000320C" w:rsidP="0000320C">
      <w:pPr>
        <w:pStyle w:val="Contrato-AnexoVI-Nvel3"/>
        <w:rPr>
          <w:lang w:val="en-US"/>
        </w:rPr>
      </w:pPr>
      <w:r w:rsidRPr="00B362DD">
        <w:rPr>
          <w:lang w:val="en-US"/>
        </w:rPr>
        <w:t>The activities additional to the Minimum Exploration Program shall start after approval of the Exploration Plan.</w:t>
      </w:r>
    </w:p>
    <w:p w14:paraId="29D49129" w14:textId="35FAD098" w:rsidR="00857CD3" w:rsidRPr="00B362DD" w:rsidRDefault="00857CD3" w:rsidP="00F46C1A">
      <w:pPr>
        <w:pStyle w:val="Contrato-AnexoVI-Nvel3"/>
        <w:ind w:left="1134" w:hanging="708"/>
        <w:rPr>
          <w:lang w:val="en-US"/>
        </w:rPr>
      </w:pPr>
      <w:r w:rsidRPr="00B362DD">
        <w:rPr>
          <w:lang w:val="en-US"/>
        </w:rPr>
        <w:t>At its sole discretion, ANP may authorize the beginning of the activities additional to the Minimum Exploration Program before approval of the Exploration Plan.</w:t>
      </w:r>
    </w:p>
    <w:p w14:paraId="5AD1988D" w14:textId="7B53216C" w:rsidR="00857CD3" w:rsidRPr="00B362DD" w:rsidRDefault="00857CD3" w:rsidP="00F46C1A">
      <w:pPr>
        <w:pStyle w:val="Contrato-AnexoVI-Nvel3"/>
        <w:ind w:left="1134" w:hanging="708"/>
        <w:rPr>
          <w:lang w:val="en-US"/>
        </w:rPr>
      </w:pPr>
      <w:r w:rsidRPr="00B362DD">
        <w:rPr>
          <w:lang w:val="en-US"/>
        </w:rPr>
        <w:t>ANP shall have sixty (60) days of receipt of the Exploration Plan to approve it or require modifications by the Consortium Members.</w:t>
      </w:r>
    </w:p>
    <w:p w14:paraId="35D63E14" w14:textId="1E25417C" w:rsidR="00857CD3" w:rsidRPr="00B362DD" w:rsidRDefault="00857CD3" w:rsidP="00857CD3">
      <w:pPr>
        <w:pStyle w:val="Contrato-AnexoVI-Nvel4"/>
        <w:ind w:left="1728" w:hanging="648"/>
        <w:rPr>
          <w:lang w:val="en-US"/>
        </w:rPr>
      </w:pPr>
      <w:r w:rsidRPr="00B362DD">
        <w:rPr>
          <w:lang w:val="en-US"/>
        </w:rPr>
        <w:t xml:space="preserve">If ANP requires such modifications, the Consortium Members shall submit them within sixty (60) days of such request, thus repeating the procedure provided for in paragraph 1.1.7. </w:t>
      </w:r>
    </w:p>
    <w:p w14:paraId="77184B78" w14:textId="49D4C487" w:rsidR="00857CD3" w:rsidRPr="00B362DD" w:rsidRDefault="00857CD3" w:rsidP="00857CD3">
      <w:pPr>
        <w:pStyle w:val="Contrato-AnexoVI-Nvel4"/>
        <w:ind w:left="1728" w:hanging="648"/>
        <w:rPr>
          <w:lang w:val="en-US"/>
        </w:rPr>
      </w:pPr>
      <w:r w:rsidRPr="00B362DD">
        <w:rPr>
          <w:lang w:val="en-US"/>
        </w:rPr>
        <w:t>The development of the Exploration activities already initiated shall be interrupted if reasonably required by ANP.</w:t>
      </w:r>
    </w:p>
    <w:p w14:paraId="7A14425C" w14:textId="77777777" w:rsidR="00857CD3" w:rsidRPr="00B362DD" w:rsidRDefault="00857CD3" w:rsidP="00857CD3">
      <w:pPr>
        <w:pStyle w:val="Contrato-Normal"/>
        <w:rPr>
          <w:lang w:val="en-US"/>
        </w:rPr>
      </w:pPr>
    </w:p>
    <w:p w14:paraId="7642C8B7" w14:textId="6AA9CE9C" w:rsidR="00857CD3" w:rsidRPr="00B362DD" w:rsidRDefault="00857CD3" w:rsidP="00857CD3">
      <w:pPr>
        <w:pStyle w:val="Contrato-Subtitulo"/>
        <w:rPr>
          <w:lang w:val="en-US"/>
        </w:rPr>
      </w:pPr>
      <w:bookmarkStart w:id="741" w:name="_Toc487446704"/>
      <w:r w:rsidRPr="00B362DD">
        <w:rPr>
          <w:lang w:val="en-US"/>
        </w:rPr>
        <w:t>Objective</w:t>
      </w:r>
      <w:bookmarkEnd w:id="741"/>
    </w:p>
    <w:p w14:paraId="7B1B1A13" w14:textId="2900243A" w:rsidR="00857CD3" w:rsidRPr="00B362DD" w:rsidRDefault="00857CD3" w:rsidP="00F46C1A">
      <w:pPr>
        <w:pStyle w:val="Contrato-AnexoVI-Nvel2"/>
        <w:ind w:hanging="426"/>
        <w:rPr>
          <w:lang w:val="en-US"/>
        </w:rPr>
      </w:pPr>
      <w:r w:rsidRPr="00B362DD">
        <w:rPr>
          <w:lang w:val="en-US"/>
        </w:rPr>
        <w:t>The Exploration Plan shall:</w:t>
      </w:r>
    </w:p>
    <w:p w14:paraId="59C44602" w14:textId="47A016D3" w:rsidR="00857CD3" w:rsidRPr="00B362DD" w:rsidRDefault="00857CD3" w:rsidP="00B12509">
      <w:pPr>
        <w:pStyle w:val="Contrato-Alnea"/>
        <w:numPr>
          <w:ilvl w:val="0"/>
          <w:numId w:val="58"/>
        </w:numPr>
        <w:ind w:left="709" w:hanging="283"/>
        <w:rPr>
          <w:lang w:val="en-US"/>
        </w:rPr>
      </w:pPr>
      <w:r w:rsidRPr="00B362DD">
        <w:rPr>
          <w:lang w:val="en-US"/>
        </w:rPr>
        <w:t xml:space="preserve">be prepared according to the instructions for its approval contained in this Annex; </w:t>
      </w:r>
    </w:p>
    <w:p w14:paraId="59BEA559" w14:textId="68BC2BD3" w:rsidR="00857CD3" w:rsidRPr="00B362DD" w:rsidRDefault="00857CD3" w:rsidP="00B12509">
      <w:pPr>
        <w:pStyle w:val="Contrato-Alnea"/>
        <w:numPr>
          <w:ilvl w:val="0"/>
          <w:numId w:val="58"/>
        </w:numPr>
        <w:ind w:left="709" w:hanging="283"/>
        <w:rPr>
          <w:lang w:val="en-US"/>
        </w:rPr>
      </w:pPr>
      <w:r w:rsidRPr="00B362DD">
        <w:rPr>
          <w:lang w:val="en-US"/>
        </w:rPr>
        <w:t>include information sufficiently comprehensive and detailed for its approval; and</w:t>
      </w:r>
    </w:p>
    <w:p w14:paraId="01DA3362" w14:textId="55C412B2" w:rsidR="00857CD3" w:rsidRPr="00B362DD" w:rsidRDefault="00857CD3" w:rsidP="00B12509">
      <w:pPr>
        <w:pStyle w:val="Contrato-Alnea"/>
        <w:numPr>
          <w:ilvl w:val="0"/>
          <w:numId w:val="58"/>
        </w:numPr>
        <w:ind w:left="709" w:hanging="283"/>
        <w:rPr>
          <w:lang w:val="en-US"/>
        </w:rPr>
      </w:pPr>
      <w:r w:rsidRPr="00B362DD">
        <w:rPr>
          <w:lang w:val="en-US"/>
        </w:rPr>
        <w:t>allow ANP to know, monitor, and inspect the exploration activities contained therein.</w:t>
      </w:r>
    </w:p>
    <w:p w14:paraId="2AF1E73B" w14:textId="77777777" w:rsidR="00857CD3" w:rsidRPr="00B362DD" w:rsidRDefault="00857CD3" w:rsidP="00857CD3">
      <w:pPr>
        <w:pStyle w:val="Contrato-Normal"/>
        <w:rPr>
          <w:lang w:val="en-US"/>
        </w:rPr>
      </w:pPr>
    </w:p>
    <w:p w14:paraId="1D4097DB" w14:textId="46AE0F37" w:rsidR="00857CD3" w:rsidRPr="00B362DD" w:rsidRDefault="00857CD3" w:rsidP="00857CD3">
      <w:pPr>
        <w:pStyle w:val="Contrato-Subtitulo"/>
        <w:rPr>
          <w:lang w:val="en-US"/>
        </w:rPr>
      </w:pPr>
      <w:bookmarkStart w:id="742" w:name="_Toc487446705"/>
      <w:r w:rsidRPr="00B362DD">
        <w:rPr>
          <w:lang w:val="en-US"/>
        </w:rPr>
        <w:lastRenderedPageBreak/>
        <w:t>Content of the Exploration Plan</w:t>
      </w:r>
      <w:bookmarkEnd w:id="742"/>
    </w:p>
    <w:p w14:paraId="520E79BC" w14:textId="44F3A0D7" w:rsidR="00857CD3" w:rsidRPr="00B362DD" w:rsidRDefault="00857CD3" w:rsidP="00F46C1A">
      <w:pPr>
        <w:pStyle w:val="Contrato-AnexoVI-Nvel2"/>
        <w:ind w:hanging="426"/>
        <w:rPr>
          <w:lang w:val="en-US"/>
        </w:rPr>
      </w:pPr>
      <w:r w:rsidRPr="00B362DD">
        <w:rPr>
          <w:lang w:val="en-US"/>
        </w:rPr>
        <w:t>The Exploration Plan shall include:</w:t>
      </w:r>
    </w:p>
    <w:p w14:paraId="1060FE96" w14:textId="0A0EF325" w:rsidR="00857CD3" w:rsidRPr="00B362DD" w:rsidRDefault="00857CD3" w:rsidP="00B12509">
      <w:pPr>
        <w:pStyle w:val="Contrato-Alnea"/>
        <w:numPr>
          <w:ilvl w:val="0"/>
          <w:numId w:val="59"/>
        </w:numPr>
        <w:ind w:left="709" w:hanging="283"/>
        <w:rPr>
          <w:lang w:val="en-US"/>
        </w:rPr>
      </w:pPr>
      <w:r w:rsidRPr="00B362DD">
        <w:rPr>
          <w:lang w:val="en-US"/>
        </w:rPr>
        <w:t>identification of the Consortium Members and the Operator;</w:t>
      </w:r>
    </w:p>
    <w:p w14:paraId="7413796F" w14:textId="60A72B5F" w:rsidR="00857CD3" w:rsidRPr="00B362DD" w:rsidRDefault="00857CD3" w:rsidP="00B12509">
      <w:pPr>
        <w:pStyle w:val="Contrato-Alnea"/>
        <w:numPr>
          <w:ilvl w:val="0"/>
          <w:numId w:val="59"/>
        </w:numPr>
        <w:ind w:left="709" w:hanging="283"/>
        <w:rPr>
          <w:lang w:val="en-US"/>
        </w:rPr>
      </w:pPr>
      <w:r w:rsidRPr="00B362DD">
        <w:rPr>
          <w:lang w:val="en-US"/>
        </w:rPr>
        <w:t>identification of the Contract Area;</w:t>
      </w:r>
    </w:p>
    <w:p w14:paraId="2A269954" w14:textId="5E687605" w:rsidR="00857CD3" w:rsidRPr="00B362DD" w:rsidRDefault="00857CD3" w:rsidP="00B12509">
      <w:pPr>
        <w:pStyle w:val="Contrato-Alnea"/>
        <w:numPr>
          <w:ilvl w:val="0"/>
          <w:numId w:val="59"/>
        </w:numPr>
        <w:ind w:left="709" w:hanging="283"/>
        <w:rPr>
          <w:lang w:val="en-US"/>
        </w:rPr>
      </w:pPr>
      <w:r w:rsidRPr="00B362DD">
        <w:rPr>
          <w:lang w:val="en-US"/>
        </w:rPr>
        <w:t>name of the Sedimentary basin;</w:t>
      </w:r>
    </w:p>
    <w:p w14:paraId="25D4E4B0" w14:textId="3C8D7E1A" w:rsidR="00857CD3" w:rsidRPr="00B362DD" w:rsidRDefault="00857CD3" w:rsidP="00B12509">
      <w:pPr>
        <w:pStyle w:val="Contrato-Alnea"/>
        <w:numPr>
          <w:ilvl w:val="0"/>
          <w:numId w:val="59"/>
        </w:numPr>
        <w:ind w:left="709" w:hanging="283"/>
        <w:rPr>
          <w:lang w:val="en-US"/>
        </w:rPr>
      </w:pPr>
      <w:r w:rsidRPr="00B362DD">
        <w:rPr>
          <w:lang w:val="en-US"/>
        </w:rPr>
        <w:t>number of the Agreement;</w:t>
      </w:r>
    </w:p>
    <w:p w14:paraId="7355FE1D" w14:textId="6D942AFC" w:rsidR="00857CD3" w:rsidRPr="00B362DD" w:rsidRDefault="00857CD3" w:rsidP="00B12509">
      <w:pPr>
        <w:pStyle w:val="Contrato-Alnea"/>
        <w:numPr>
          <w:ilvl w:val="0"/>
          <w:numId w:val="59"/>
        </w:numPr>
        <w:ind w:left="709" w:hanging="283"/>
        <w:rPr>
          <w:lang w:val="en-US"/>
        </w:rPr>
      </w:pPr>
      <w:r w:rsidRPr="00B362DD">
        <w:rPr>
          <w:lang w:val="en-US"/>
        </w:rPr>
        <w:t>schedule of the exploration activities of the Exploration Plan and expected annual budgets, based on the attached spreadsheet;</w:t>
      </w:r>
    </w:p>
    <w:p w14:paraId="450297FE" w14:textId="467938CB" w:rsidR="00857CD3" w:rsidRPr="00B362DD" w:rsidRDefault="00857CD3" w:rsidP="00B12509">
      <w:pPr>
        <w:pStyle w:val="Contrato-Alnea"/>
        <w:numPr>
          <w:ilvl w:val="0"/>
          <w:numId w:val="59"/>
        </w:numPr>
        <w:ind w:left="709" w:hanging="283"/>
        <w:rPr>
          <w:lang w:val="en-US"/>
        </w:rPr>
      </w:pPr>
      <w:r w:rsidRPr="00B362DD">
        <w:rPr>
          <w:lang w:val="en-US"/>
        </w:rPr>
        <w:t>expected minimum percentage of Local Content to be contracted; and</w:t>
      </w:r>
    </w:p>
    <w:p w14:paraId="0F8DD60D" w14:textId="7FEC48B0" w:rsidR="00857CD3" w:rsidRPr="00B362DD" w:rsidRDefault="00857CD3" w:rsidP="00B12509">
      <w:pPr>
        <w:pStyle w:val="Contrato-Alnea"/>
        <w:numPr>
          <w:ilvl w:val="0"/>
          <w:numId w:val="59"/>
        </w:numPr>
        <w:ind w:left="709" w:hanging="283"/>
        <w:rPr>
          <w:lang w:val="en-US"/>
        </w:rPr>
      </w:pPr>
      <w:r w:rsidRPr="00B362DD">
        <w:rPr>
          <w:lang w:val="en-US"/>
        </w:rPr>
        <w:t>executive summary, which shall contemplate the geological context in which the Contract Area is included (including location map) and description of the expected exploration activities, presenting its justifications.</w:t>
      </w:r>
    </w:p>
    <w:p w14:paraId="4F595DFB" w14:textId="6B8030E9" w:rsidR="00857CD3" w:rsidRPr="00B362DD" w:rsidRDefault="00857CD3" w:rsidP="00F46C1A">
      <w:pPr>
        <w:pStyle w:val="Contrato-AnexoVI-Nvel2"/>
        <w:ind w:hanging="426"/>
        <w:rPr>
          <w:lang w:val="en-US"/>
        </w:rPr>
      </w:pPr>
      <w:r w:rsidRPr="00B362DD">
        <w:rPr>
          <w:lang w:val="en-US"/>
        </w:rPr>
        <w:t>The approval of the Exploration Plan by ANP does not entail automatic recovery of the costs provided for therein.</w:t>
      </w:r>
    </w:p>
    <w:p w14:paraId="327734EF" w14:textId="77777777" w:rsidR="00857CD3" w:rsidRPr="00B362DD" w:rsidRDefault="00857CD3" w:rsidP="00857CD3">
      <w:pPr>
        <w:pStyle w:val="Contrato-Normal"/>
        <w:rPr>
          <w:lang w:val="en-US"/>
        </w:rPr>
      </w:pPr>
    </w:p>
    <w:p w14:paraId="22368AFE" w14:textId="48BCBB21" w:rsidR="00857CD3" w:rsidRPr="00B362DD" w:rsidRDefault="00857CD3" w:rsidP="00857CD3">
      <w:pPr>
        <w:pStyle w:val="Contrato-Subtitulo"/>
        <w:rPr>
          <w:lang w:val="en-US"/>
        </w:rPr>
      </w:pPr>
      <w:bookmarkStart w:id="743" w:name="_Toc487446706"/>
      <w:r w:rsidRPr="00B362DD">
        <w:rPr>
          <w:lang w:val="en-US"/>
        </w:rPr>
        <w:t>Changes in the Exploration Plan</w:t>
      </w:r>
      <w:bookmarkEnd w:id="743"/>
    </w:p>
    <w:p w14:paraId="217F07C5" w14:textId="0F19A520" w:rsidR="00857CD3" w:rsidRPr="00B362DD" w:rsidRDefault="00857CD3" w:rsidP="00F46C1A">
      <w:pPr>
        <w:pStyle w:val="Contrato-AnexoVI-Nvel2"/>
        <w:ind w:hanging="426"/>
        <w:rPr>
          <w:lang w:val="en-US"/>
        </w:rPr>
      </w:pPr>
      <w:r w:rsidRPr="00B362DD">
        <w:rPr>
          <w:lang w:val="en-US"/>
        </w:rPr>
        <w:t>Any change in the Exploration Plan shall be formally notified to ANP and accompanied by the technical justifications that caused it.</w:t>
      </w:r>
    </w:p>
    <w:p w14:paraId="2159CDB6" w14:textId="70CBA980" w:rsidR="00857CD3" w:rsidRPr="00B362DD" w:rsidRDefault="00857CD3" w:rsidP="00F46C1A">
      <w:pPr>
        <w:pStyle w:val="Contrato-AnexoVI-Nvel2"/>
        <w:ind w:hanging="426"/>
        <w:rPr>
          <w:lang w:val="en-US"/>
        </w:rPr>
      </w:pPr>
      <w:r w:rsidRPr="00B362DD">
        <w:rPr>
          <w:lang w:val="en-US"/>
        </w:rPr>
        <w:t>ANP shall have 60 days to review and, as the case may be, approve the changes proposed for the Exploration Plan.</w:t>
      </w:r>
    </w:p>
    <w:p w14:paraId="0D357AFD" w14:textId="3BD57A8B" w:rsidR="00857CD3" w:rsidRPr="00B362DD" w:rsidRDefault="00857CD3" w:rsidP="00F46C1A">
      <w:pPr>
        <w:pStyle w:val="Contrato-AnexoVI-Nvel2"/>
        <w:ind w:hanging="426"/>
        <w:rPr>
          <w:lang w:val="en-US"/>
        </w:rPr>
      </w:pPr>
      <w:r w:rsidRPr="00B362DD">
        <w:rPr>
          <w:lang w:val="en-US"/>
        </w:rPr>
        <w:t>ANP may, at any time, request additional information it deems relevant, as well as verbal explanation of the Exploration Plan and its revisions.</w:t>
      </w:r>
    </w:p>
    <w:p w14:paraId="57BBF468" w14:textId="0F9CAEA7" w:rsidR="00857CD3" w:rsidRPr="00B362DD" w:rsidRDefault="00857CD3" w:rsidP="00F46C1A">
      <w:pPr>
        <w:pStyle w:val="Contrato-AnexoVI-Nvel2"/>
        <w:ind w:hanging="426"/>
        <w:rPr>
          <w:lang w:val="en-US"/>
        </w:rPr>
      </w:pPr>
      <w:r w:rsidRPr="00B362DD">
        <w:rPr>
          <w:lang w:val="en-US"/>
        </w:rPr>
        <w:t xml:space="preserve">Changes in the Exploration Plan do not exempt the Consortium Members from fully complying with the Minimum Exploration Program. </w:t>
      </w:r>
    </w:p>
    <w:p w14:paraId="7A3C2196" w14:textId="53F714EE" w:rsidR="00CC6C5A" w:rsidRPr="00B362DD" w:rsidRDefault="00857CD3" w:rsidP="00F46C1A">
      <w:pPr>
        <w:pStyle w:val="Contrato-AnexoVI-Nvel2"/>
        <w:ind w:hanging="426"/>
        <w:rPr>
          <w:lang w:val="en-US"/>
        </w:rPr>
      </w:pPr>
      <w:r w:rsidRPr="00B362DD">
        <w:rPr>
          <w:lang w:val="en-US"/>
        </w:rPr>
        <w:t>The approval of the Completion Report of the Exploration Plan by ANP does not entail automatic recovery of the costs provided for therein.</w:t>
      </w:r>
    </w:p>
    <w:p w14:paraId="32ACD634" w14:textId="77777777" w:rsidR="00CC6C5A" w:rsidRPr="00B362DD" w:rsidRDefault="00CC6C5A" w:rsidP="00623B5D">
      <w:pPr>
        <w:pStyle w:val="CTO-TxtTabel"/>
        <w:jc w:val="left"/>
        <w:rPr>
          <w:lang w:val="en-US"/>
        </w:rPr>
      </w:pPr>
    </w:p>
    <w:p w14:paraId="2BA247C2" w14:textId="77777777" w:rsidR="00CC6C5A" w:rsidRPr="00B362DD" w:rsidRDefault="00CC6C5A" w:rsidP="00476DE2">
      <w:pPr>
        <w:pStyle w:val="Texto"/>
        <w:rPr>
          <w:lang w:val="en-US"/>
        </w:rPr>
        <w:sectPr w:rsidR="00CC6C5A" w:rsidRPr="00B362DD" w:rsidSect="00A239FE">
          <w:headerReference w:type="even" r:id="rId36"/>
          <w:footerReference w:type="default" r:id="rId37"/>
          <w:headerReference w:type="first" r:id="rId38"/>
          <w:footerReference w:type="first" r:id="rId39"/>
          <w:pgSz w:w="12240" w:h="15840"/>
          <w:pgMar w:top="1417" w:right="1701" w:bottom="1417" w:left="1701" w:header="708" w:footer="708" w:gutter="0"/>
          <w:cols w:space="708"/>
          <w:titlePg/>
          <w:docGrid w:linePitch="360"/>
        </w:sectPr>
      </w:pPr>
    </w:p>
    <w:p w14:paraId="241D7817" w14:textId="71806A3D" w:rsidR="00F048A8" w:rsidRPr="00B362DD" w:rsidRDefault="00EE67C3" w:rsidP="00EE67C3">
      <w:pPr>
        <w:pStyle w:val="Contrato-Normal"/>
        <w:jc w:val="center"/>
        <w:rPr>
          <w:lang w:val="en-US"/>
        </w:rPr>
      </w:pPr>
      <w:r w:rsidRPr="00B362DD">
        <w:rPr>
          <w:lang w:val="en-US"/>
        </w:rPr>
        <w:lastRenderedPageBreak/>
        <w:t>Table 1: Form of Exploration Plan Spreadsheet</w:t>
      </w:r>
    </w:p>
    <w:p w14:paraId="1B6ABB96" w14:textId="77777777" w:rsidR="00F048A8" w:rsidRPr="00B362DD" w:rsidRDefault="00F048A8" w:rsidP="00F048A8">
      <w:pPr>
        <w:pStyle w:val="Contrato-Normal"/>
        <w:rPr>
          <w:lang w:val="en-US"/>
        </w:rPr>
      </w:pPr>
    </w:p>
    <w:tbl>
      <w:tblPr>
        <w:tblW w:w="382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181"/>
        <w:gridCol w:w="345"/>
        <w:gridCol w:w="1536"/>
        <w:gridCol w:w="967"/>
        <w:gridCol w:w="731"/>
        <w:gridCol w:w="733"/>
        <w:gridCol w:w="737"/>
        <w:gridCol w:w="626"/>
        <w:gridCol w:w="736"/>
        <w:gridCol w:w="740"/>
        <w:gridCol w:w="736"/>
        <w:gridCol w:w="623"/>
        <w:gridCol w:w="1003"/>
      </w:tblGrid>
      <w:tr w:rsidR="00B362DD" w:rsidRPr="00B362DD" w14:paraId="67FBBF48" w14:textId="77777777" w:rsidTr="00F95DF9">
        <w:trPr>
          <w:trHeight w:val="397"/>
          <w:tblHeader/>
        </w:trPr>
        <w:tc>
          <w:tcPr>
            <w:tcW w:w="1357" w:type="pct"/>
            <w:gridSpan w:val="3"/>
            <w:vMerge w:val="restart"/>
            <w:shd w:val="clear" w:color="000000" w:fill="1F497D"/>
            <w:vAlign w:val="center"/>
            <w:hideMark/>
          </w:tcPr>
          <w:p w14:paraId="6CAF8845" w14:textId="3A8252C3"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DESCRIPTION</w:t>
            </w:r>
          </w:p>
        </w:tc>
        <w:tc>
          <w:tcPr>
            <w:tcW w:w="426" w:type="pct"/>
            <w:vMerge w:val="restart"/>
            <w:shd w:val="clear" w:color="000000" w:fill="1F497D"/>
            <w:vAlign w:val="center"/>
            <w:hideMark/>
          </w:tcPr>
          <w:p w14:paraId="250B9D54" w14:textId="0EC69C11"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UNIT</w:t>
            </w:r>
          </w:p>
        </w:tc>
        <w:tc>
          <w:tcPr>
            <w:tcW w:w="1391" w:type="pct"/>
            <w:gridSpan w:val="4"/>
            <w:shd w:val="clear" w:color="000000" w:fill="1F497D"/>
            <w:vAlign w:val="center"/>
            <w:hideMark/>
          </w:tcPr>
          <w:p w14:paraId="499F6679" w14:textId="5062EBA5"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ACTIVITIES – EXPLORATION PLAN</w:t>
            </w:r>
          </w:p>
        </w:tc>
        <w:tc>
          <w:tcPr>
            <w:tcW w:w="1392" w:type="pct"/>
            <w:gridSpan w:val="4"/>
            <w:shd w:val="clear" w:color="000000" w:fill="1F497D"/>
            <w:vAlign w:val="center"/>
            <w:hideMark/>
          </w:tcPr>
          <w:p w14:paraId="032B0A53" w14:textId="04F7FDE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BUDGET – EXPLORATION PLAN (R$ THOUSANDS)</w:t>
            </w:r>
          </w:p>
        </w:tc>
        <w:tc>
          <w:tcPr>
            <w:tcW w:w="434" w:type="pct"/>
            <w:vMerge w:val="restart"/>
            <w:shd w:val="clear" w:color="000000" w:fill="1F497D"/>
            <w:vAlign w:val="center"/>
          </w:tcPr>
          <w:p w14:paraId="2537C7E1" w14:textId="40750A81"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EXPECTED LOCAL CONTENT</w:t>
            </w:r>
          </w:p>
        </w:tc>
      </w:tr>
      <w:tr w:rsidR="00B362DD" w:rsidRPr="00B362DD" w14:paraId="557892BB" w14:textId="77777777" w:rsidTr="00F95DF9">
        <w:trPr>
          <w:trHeight w:val="397"/>
          <w:tblHeader/>
        </w:trPr>
        <w:tc>
          <w:tcPr>
            <w:tcW w:w="1357" w:type="pct"/>
            <w:gridSpan w:val="3"/>
            <w:vMerge/>
            <w:vAlign w:val="center"/>
            <w:hideMark/>
          </w:tcPr>
          <w:p w14:paraId="3FE61502" w14:textId="77777777" w:rsidR="00F048A8" w:rsidRPr="00B362DD" w:rsidRDefault="00F048A8" w:rsidP="00FA7C17">
            <w:pPr>
              <w:pStyle w:val="CTO-TxtTabel"/>
              <w:rPr>
                <w:rFonts w:cs="Arial"/>
                <w:b/>
                <w:sz w:val="16"/>
                <w:szCs w:val="16"/>
                <w:lang w:val="en-US"/>
              </w:rPr>
            </w:pPr>
          </w:p>
        </w:tc>
        <w:tc>
          <w:tcPr>
            <w:tcW w:w="426" w:type="pct"/>
            <w:vMerge/>
            <w:vAlign w:val="center"/>
            <w:hideMark/>
          </w:tcPr>
          <w:p w14:paraId="78C0BE1F" w14:textId="77777777" w:rsidR="00F048A8" w:rsidRPr="00B362DD" w:rsidRDefault="00F048A8" w:rsidP="00FA7C17">
            <w:pPr>
              <w:pStyle w:val="CTO-TxtTabel"/>
              <w:rPr>
                <w:rFonts w:cs="Arial"/>
                <w:b/>
                <w:sz w:val="16"/>
                <w:szCs w:val="16"/>
                <w:lang w:val="en-US"/>
              </w:rPr>
            </w:pPr>
          </w:p>
        </w:tc>
        <w:tc>
          <w:tcPr>
            <w:tcW w:w="1391" w:type="pct"/>
            <w:gridSpan w:val="4"/>
            <w:shd w:val="clear" w:color="000000" w:fill="1F497D"/>
            <w:vAlign w:val="center"/>
            <w:hideMark/>
          </w:tcPr>
          <w:p w14:paraId="154AA7A5" w14:textId="33A64116"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YEAR</w:t>
            </w:r>
          </w:p>
        </w:tc>
        <w:tc>
          <w:tcPr>
            <w:tcW w:w="1392" w:type="pct"/>
            <w:gridSpan w:val="4"/>
            <w:shd w:val="clear" w:color="000000" w:fill="1F497D"/>
            <w:vAlign w:val="center"/>
            <w:hideMark/>
          </w:tcPr>
          <w:p w14:paraId="6C0E2C7F" w14:textId="1D95D381"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YEAR</w:t>
            </w:r>
          </w:p>
        </w:tc>
        <w:tc>
          <w:tcPr>
            <w:tcW w:w="434" w:type="pct"/>
            <w:vMerge/>
            <w:shd w:val="clear" w:color="000000" w:fill="1F497D"/>
          </w:tcPr>
          <w:p w14:paraId="76CDEFE1" w14:textId="77777777" w:rsidR="00F048A8" w:rsidRPr="00B362DD" w:rsidRDefault="00F048A8" w:rsidP="00FA7C17">
            <w:pPr>
              <w:pStyle w:val="CTO-TxtTabel"/>
              <w:rPr>
                <w:rFonts w:cs="Arial"/>
                <w:b/>
                <w:sz w:val="16"/>
                <w:szCs w:val="16"/>
                <w:lang w:val="en-US"/>
              </w:rPr>
            </w:pPr>
          </w:p>
        </w:tc>
      </w:tr>
      <w:tr w:rsidR="00B362DD" w:rsidRPr="00B362DD" w14:paraId="1120309F" w14:textId="77777777" w:rsidTr="00F95DF9">
        <w:trPr>
          <w:trHeight w:val="397"/>
          <w:tblHeader/>
        </w:trPr>
        <w:tc>
          <w:tcPr>
            <w:tcW w:w="1357" w:type="pct"/>
            <w:gridSpan w:val="3"/>
            <w:vMerge/>
            <w:shd w:val="clear" w:color="000000" w:fill="1F497D"/>
            <w:vAlign w:val="center"/>
            <w:hideMark/>
          </w:tcPr>
          <w:p w14:paraId="0DA203DA" w14:textId="77777777" w:rsidR="00F048A8" w:rsidRPr="00B362DD" w:rsidRDefault="00F048A8" w:rsidP="00FA7C17">
            <w:pPr>
              <w:pStyle w:val="CTO-TxtTabel"/>
              <w:rPr>
                <w:rFonts w:cs="Arial"/>
                <w:b/>
                <w:sz w:val="16"/>
                <w:szCs w:val="16"/>
                <w:lang w:val="en-US"/>
              </w:rPr>
            </w:pPr>
          </w:p>
        </w:tc>
        <w:tc>
          <w:tcPr>
            <w:tcW w:w="426" w:type="pct"/>
            <w:vMerge/>
            <w:vAlign w:val="center"/>
            <w:hideMark/>
          </w:tcPr>
          <w:p w14:paraId="1B7A7599" w14:textId="77777777" w:rsidR="00F048A8" w:rsidRPr="00B362DD" w:rsidRDefault="00F048A8" w:rsidP="00FA7C17">
            <w:pPr>
              <w:pStyle w:val="CTO-TxtTabel"/>
              <w:rPr>
                <w:rFonts w:cs="Arial"/>
                <w:b/>
                <w:sz w:val="16"/>
                <w:szCs w:val="16"/>
                <w:lang w:val="en-US"/>
              </w:rPr>
            </w:pPr>
          </w:p>
        </w:tc>
        <w:tc>
          <w:tcPr>
            <w:tcW w:w="359" w:type="pct"/>
            <w:shd w:val="clear" w:color="000000" w:fill="1F497D"/>
            <w:vAlign w:val="center"/>
            <w:hideMark/>
          </w:tcPr>
          <w:p w14:paraId="43FE3949" w14:textId="7EE88526"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ONE</w:t>
            </w:r>
          </w:p>
        </w:tc>
        <w:tc>
          <w:tcPr>
            <w:tcW w:w="360" w:type="pct"/>
            <w:shd w:val="clear" w:color="000000" w:fill="1F497D"/>
            <w:vAlign w:val="center"/>
            <w:hideMark/>
          </w:tcPr>
          <w:p w14:paraId="0AE88309" w14:textId="400840DB"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TWO</w:t>
            </w:r>
          </w:p>
        </w:tc>
        <w:tc>
          <w:tcPr>
            <w:tcW w:w="362" w:type="pct"/>
            <w:shd w:val="clear" w:color="000000" w:fill="1F497D"/>
            <w:vAlign w:val="center"/>
            <w:hideMark/>
          </w:tcPr>
          <w:p w14:paraId="14F797C2" w14:textId="5DA4B2AF"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THREE</w:t>
            </w:r>
          </w:p>
        </w:tc>
        <w:tc>
          <w:tcPr>
            <w:tcW w:w="310" w:type="pct"/>
            <w:shd w:val="clear" w:color="000000" w:fill="1F497D"/>
            <w:vAlign w:val="center"/>
            <w:hideMark/>
          </w:tcPr>
          <w:p w14:paraId="7985BCBF" w14:textId="34FF0D76"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FOUR</w:t>
            </w:r>
          </w:p>
        </w:tc>
        <w:tc>
          <w:tcPr>
            <w:tcW w:w="361" w:type="pct"/>
            <w:shd w:val="clear" w:color="000000" w:fill="1F497D"/>
            <w:vAlign w:val="center"/>
            <w:hideMark/>
          </w:tcPr>
          <w:p w14:paraId="1AA6F256" w14:textId="158C597F"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ONE</w:t>
            </w:r>
          </w:p>
        </w:tc>
        <w:tc>
          <w:tcPr>
            <w:tcW w:w="363" w:type="pct"/>
            <w:shd w:val="clear" w:color="000000" w:fill="1F497D"/>
            <w:vAlign w:val="center"/>
            <w:hideMark/>
          </w:tcPr>
          <w:p w14:paraId="11AB85F7" w14:textId="19F2989E"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TWO</w:t>
            </w:r>
          </w:p>
        </w:tc>
        <w:tc>
          <w:tcPr>
            <w:tcW w:w="361" w:type="pct"/>
            <w:shd w:val="clear" w:color="000000" w:fill="1F497D"/>
            <w:vAlign w:val="center"/>
            <w:hideMark/>
          </w:tcPr>
          <w:p w14:paraId="7C3F1B76" w14:textId="407EADBA"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THREE</w:t>
            </w:r>
          </w:p>
        </w:tc>
        <w:tc>
          <w:tcPr>
            <w:tcW w:w="308" w:type="pct"/>
            <w:shd w:val="clear" w:color="000000" w:fill="1F497D"/>
            <w:vAlign w:val="center"/>
            <w:hideMark/>
          </w:tcPr>
          <w:p w14:paraId="1C0D69B1" w14:textId="401C7CDC" w:rsidR="00F048A8" w:rsidRPr="00F46C1A" w:rsidRDefault="00F95DF9"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FOUR</w:t>
            </w:r>
          </w:p>
        </w:tc>
        <w:tc>
          <w:tcPr>
            <w:tcW w:w="434" w:type="pct"/>
            <w:vMerge/>
            <w:shd w:val="clear" w:color="000000" w:fill="1F497D"/>
          </w:tcPr>
          <w:p w14:paraId="499C6D76" w14:textId="77777777" w:rsidR="00F048A8" w:rsidRPr="00B362DD" w:rsidRDefault="00F048A8" w:rsidP="00FA7C17">
            <w:pPr>
              <w:pStyle w:val="CTO-TxtTabel"/>
              <w:rPr>
                <w:rFonts w:cs="Arial"/>
                <w:b/>
                <w:sz w:val="16"/>
                <w:szCs w:val="16"/>
                <w:lang w:val="en-US"/>
              </w:rPr>
            </w:pPr>
          </w:p>
        </w:tc>
      </w:tr>
      <w:tr w:rsidR="00B362DD" w:rsidRPr="00B362DD" w14:paraId="27E9F962" w14:textId="77777777" w:rsidTr="00F95DF9">
        <w:trPr>
          <w:trHeight w:val="397"/>
        </w:trPr>
        <w:tc>
          <w:tcPr>
            <w:tcW w:w="1357" w:type="pct"/>
            <w:gridSpan w:val="3"/>
            <w:shd w:val="clear" w:color="auto" w:fill="D9D9D9" w:themeFill="background1" w:themeFillShade="D9"/>
            <w:vAlign w:val="center"/>
          </w:tcPr>
          <w:p w14:paraId="1AF5F4B1" w14:textId="2AC3E7BF" w:rsidR="00F048A8" w:rsidRPr="00B362DD" w:rsidRDefault="00F95DF9" w:rsidP="009922F6">
            <w:pPr>
              <w:pStyle w:val="CTO-TxtTabel"/>
              <w:rPr>
                <w:rFonts w:cs="Arial"/>
                <w:b/>
                <w:sz w:val="16"/>
                <w:szCs w:val="16"/>
                <w:lang w:val="en-US"/>
              </w:rPr>
            </w:pPr>
            <w:r w:rsidRPr="00B362DD">
              <w:rPr>
                <w:rFonts w:cs="Arial"/>
                <w:b/>
                <w:sz w:val="16"/>
                <w:szCs w:val="16"/>
                <w:lang w:val="en-US"/>
              </w:rPr>
              <w:t>1 – SURVEYS</w:t>
            </w:r>
          </w:p>
        </w:tc>
        <w:tc>
          <w:tcPr>
            <w:tcW w:w="426" w:type="pct"/>
            <w:shd w:val="clear" w:color="auto" w:fill="auto"/>
            <w:vAlign w:val="center"/>
          </w:tcPr>
          <w:p w14:paraId="68B8F53A"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1AA4A47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394710E6"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766017F3"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5F83C1A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5CA937F3"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62D4510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063534AA"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42321D4C"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79AC7A6" w14:textId="77777777" w:rsidR="00F048A8" w:rsidRPr="00B362DD" w:rsidRDefault="00F048A8" w:rsidP="00FA7C17">
            <w:pPr>
              <w:pStyle w:val="CTO-TxtTabel"/>
              <w:rPr>
                <w:rFonts w:cs="Arial"/>
                <w:sz w:val="16"/>
                <w:szCs w:val="16"/>
                <w:lang w:val="en-US"/>
              </w:rPr>
            </w:pPr>
          </w:p>
        </w:tc>
      </w:tr>
      <w:tr w:rsidR="00B362DD" w:rsidRPr="00B362DD" w14:paraId="62E2400C" w14:textId="77777777" w:rsidTr="00F95DF9">
        <w:trPr>
          <w:trHeight w:val="397"/>
        </w:trPr>
        <w:tc>
          <w:tcPr>
            <w:tcW w:w="1357" w:type="pct"/>
            <w:gridSpan w:val="3"/>
            <w:shd w:val="clear" w:color="auto" w:fill="D9D9D9" w:themeFill="background1" w:themeFillShade="D9"/>
            <w:vAlign w:val="center"/>
          </w:tcPr>
          <w:p w14:paraId="5610E26B" w14:textId="2AF16ADD" w:rsidR="00F048A8" w:rsidRPr="00B362DD" w:rsidRDefault="00F95DF9" w:rsidP="009922F6">
            <w:pPr>
              <w:pStyle w:val="CTO-TxtTabel"/>
              <w:rPr>
                <w:rFonts w:cs="Arial"/>
                <w:b/>
                <w:sz w:val="16"/>
                <w:szCs w:val="16"/>
                <w:lang w:val="en-US"/>
              </w:rPr>
            </w:pPr>
            <w:r w:rsidRPr="00B362DD">
              <w:rPr>
                <w:rFonts w:cs="Arial"/>
                <w:b/>
                <w:sz w:val="16"/>
                <w:szCs w:val="16"/>
                <w:lang w:val="en-US"/>
              </w:rPr>
              <w:t>1.1 – GEOPHYSICAL</w:t>
            </w:r>
          </w:p>
        </w:tc>
        <w:tc>
          <w:tcPr>
            <w:tcW w:w="426" w:type="pct"/>
            <w:shd w:val="clear" w:color="auto" w:fill="auto"/>
            <w:vAlign w:val="center"/>
          </w:tcPr>
          <w:p w14:paraId="60CAF717"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65760D7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7CF04FF8"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2A38DBF3"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625AC0A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4E9ED762"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3EB9B45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7547B94D"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5B9CC76A"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89B24DF" w14:textId="77777777" w:rsidR="00F048A8" w:rsidRPr="00B362DD" w:rsidRDefault="00F048A8" w:rsidP="00FA7C17">
            <w:pPr>
              <w:pStyle w:val="CTO-TxtTabel"/>
              <w:rPr>
                <w:rFonts w:cs="Arial"/>
                <w:sz w:val="16"/>
                <w:szCs w:val="16"/>
                <w:lang w:val="en-US"/>
              </w:rPr>
            </w:pPr>
          </w:p>
        </w:tc>
      </w:tr>
      <w:tr w:rsidR="00B362DD" w:rsidRPr="00B362DD" w14:paraId="254868D6" w14:textId="77777777" w:rsidTr="00F95DF9">
        <w:trPr>
          <w:trHeight w:val="397"/>
        </w:trPr>
        <w:tc>
          <w:tcPr>
            <w:tcW w:w="1357" w:type="pct"/>
            <w:gridSpan w:val="3"/>
            <w:shd w:val="clear" w:color="auto" w:fill="auto"/>
            <w:vAlign w:val="center"/>
            <w:hideMark/>
          </w:tcPr>
          <w:p w14:paraId="1CBFFFAD" w14:textId="523E3F04" w:rsidR="00F048A8" w:rsidRPr="00B362DD" w:rsidRDefault="00F95DF9" w:rsidP="009922F6">
            <w:pPr>
              <w:pStyle w:val="CTO-TxtTabel"/>
              <w:rPr>
                <w:rFonts w:cs="Arial"/>
                <w:sz w:val="16"/>
                <w:szCs w:val="16"/>
                <w:lang w:val="en-US"/>
              </w:rPr>
            </w:pPr>
            <w:r w:rsidRPr="00B362DD">
              <w:rPr>
                <w:rFonts w:cs="Arial"/>
                <w:sz w:val="16"/>
                <w:szCs w:val="16"/>
                <w:lang w:val="en-US"/>
              </w:rPr>
              <w:t>1.1.1 – GRAVIMETRY</w:t>
            </w:r>
          </w:p>
        </w:tc>
        <w:tc>
          <w:tcPr>
            <w:tcW w:w="426" w:type="pct"/>
            <w:shd w:val="clear" w:color="auto" w:fill="auto"/>
            <w:vAlign w:val="center"/>
            <w:hideMark/>
          </w:tcPr>
          <w:p w14:paraId="0CC0583B"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4A0594BE"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3281789"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441BCCCB"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98C626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9A827BE"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309768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D14A5A1"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C22FF1C"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5A1A520" w14:textId="77777777" w:rsidR="00F048A8" w:rsidRPr="00B362DD" w:rsidRDefault="00F048A8" w:rsidP="00FA7C17">
            <w:pPr>
              <w:pStyle w:val="CTO-TxtTabel"/>
              <w:rPr>
                <w:rFonts w:cs="Arial"/>
                <w:sz w:val="16"/>
                <w:szCs w:val="16"/>
                <w:lang w:val="en-US"/>
              </w:rPr>
            </w:pPr>
          </w:p>
        </w:tc>
      </w:tr>
      <w:tr w:rsidR="00B362DD" w:rsidRPr="00B362DD" w14:paraId="14CBB5CE" w14:textId="77777777" w:rsidTr="00F95DF9">
        <w:trPr>
          <w:trHeight w:val="397"/>
        </w:trPr>
        <w:tc>
          <w:tcPr>
            <w:tcW w:w="1357" w:type="pct"/>
            <w:gridSpan w:val="3"/>
            <w:shd w:val="clear" w:color="auto" w:fill="auto"/>
            <w:vAlign w:val="center"/>
            <w:hideMark/>
          </w:tcPr>
          <w:p w14:paraId="65EA93A9" w14:textId="7A0A0367" w:rsidR="00F048A8"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732FA3E4" w14:textId="77777777" w:rsidR="00F048A8" w:rsidRPr="00B362DD" w:rsidRDefault="00F048A8" w:rsidP="00FA7C17">
            <w:pPr>
              <w:pStyle w:val="CTO-TxtTabel"/>
              <w:rPr>
                <w:rFonts w:cs="Arial"/>
                <w:sz w:val="16"/>
                <w:szCs w:val="16"/>
                <w:lang w:val="en-US"/>
              </w:rPr>
            </w:pPr>
            <w:r w:rsidRPr="00B362DD">
              <w:rPr>
                <w:rFonts w:cs="Arial"/>
                <w:sz w:val="16"/>
                <w:szCs w:val="16"/>
                <w:lang w:val="en-US"/>
              </w:rPr>
              <w:t>km</w:t>
            </w:r>
          </w:p>
        </w:tc>
        <w:tc>
          <w:tcPr>
            <w:tcW w:w="359" w:type="pct"/>
            <w:shd w:val="clear" w:color="auto" w:fill="auto"/>
            <w:vAlign w:val="center"/>
            <w:hideMark/>
          </w:tcPr>
          <w:p w14:paraId="05AF5872"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32E0AF35"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70AE5B05"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6BE6B5B1"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CD53047"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9A9D9B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41193ED"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2164B428"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F6019D4" w14:textId="77777777" w:rsidR="00F048A8" w:rsidRPr="00B362DD" w:rsidRDefault="00F048A8" w:rsidP="00FA7C17">
            <w:pPr>
              <w:pStyle w:val="CTO-TxtTabel"/>
              <w:rPr>
                <w:rFonts w:cs="Arial"/>
                <w:sz w:val="16"/>
                <w:szCs w:val="16"/>
                <w:lang w:val="en-US"/>
              </w:rPr>
            </w:pPr>
          </w:p>
        </w:tc>
      </w:tr>
      <w:tr w:rsidR="00B362DD" w:rsidRPr="00B362DD" w14:paraId="5977F5B8" w14:textId="77777777" w:rsidTr="00F95DF9">
        <w:trPr>
          <w:trHeight w:val="397"/>
        </w:trPr>
        <w:tc>
          <w:tcPr>
            <w:tcW w:w="1357" w:type="pct"/>
            <w:gridSpan w:val="3"/>
            <w:shd w:val="clear" w:color="auto" w:fill="auto"/>
            <w:vAlign w:val="center"/>
            <w:hideMark/>
          </w:tcPr>
          <w:p w14:paraId="660A66DE" w14:textId="1D2F1428" w:rsidR="00F048A8"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381933FB" w14:textId="4FF5B14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39EBFC26"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D352116"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A431651"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2ABC0CA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B3E1360"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779FFE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E5AF2F8"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227FAD3"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2CE2541" w14:textId="77777777" w:rsidR="00F048A8" w:rsidRPr="00B362DD" w:rsidRDefault="00F048A8" w:rsidP="00FA7C17">
            <w:pPr>
              <w:pStyle w:val="CTO-TxtTabel"/>
              <w:rPr>
                <w:rFonts w:cs="Arial"/>
                <w:sz w:val="16"/>
                <w:szCs w:val="16"/>
                <w:lang w:val="en-US"/>
              </w:rPr>
            </w:pPr>
          </w:p>
        </w:tc>
      </w:tr>
      <w:tr w:rsidR="00B362DD" w:rsidRPr="00B362DD" w14:paraId="254E48E1" w14:textId="77777777" w:rsidTr="00F95DF9">
        <w:trPr>
          <w:trHeight w:val="397"/>
        </w:trPr>
        <w:tc>
          <w:tcPr>
            <w:tcW w:w="1357" w:type="pct"/>
            <w:gridSpan w:val="3"/>
            <w:shd w:val="clear" w:color="auto" w:fill="auto"/>
            <w:vAlign w:val="center"/>
            <w:hideMark/>
          </w:tcPr>
          <w:p w14:paraId="6A1A7C24" w14:textId="28608B14" w:rsidR="00F048A8"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15196B4A" w14:textId="77F3A6CF"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0B35B32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6278F27"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6ABA1C9"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16A74F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C15CC25"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2B458BEC"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615A677"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279FF2E2"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E357ECD" w14:textId="77777777" w:rsidR="00F048A8" w:rsidRPr="00B362DD" w:rsidRDefault="00F048A8" w:rsidP="00FA7C17">
            <w:pPr>
              <w:pStyle w:val="CTO-TxtTabel"/>
              <w:rPr>
                <w:rFonts w:cs="Arial"/>
                <w:sz w:val="16"/>
                <w:szCs w:val="16"/>
                <w:lang w:val="en-US"/>
              </w:rPr>
            </w:pPr>
          </w:p>
        </w:tc>
      </w:tr>
      <w:tr w:rsidR="00B362DD" w:rsidRPr="00B362DD" w14:paraId="0F620844" w14:textId="77777777" w:rsidTr="00F95DF9">
        <w:trPr>
          <w:trHeight w:val="397"/>
        </w:trPr>
        <w:tc>
          <w:tcPr>
            <w:tcW w:w="1357" w:type="pct"/>
            <w:gridSpan w:val="3"/>
            <w:shd w:val="clear" w:color="auto" w:fill="auto"/>
            <w:vAlign w:val="center"/>
            <w:hideMark/>
          </w:tcPr>
          <w:p w14:paraId="474EA160" w14:textId="69271108" w:rsidR="00F048A8" w:rsidRPr="00B362DD" w:rsidRDefault="00F95DF9" w:rsidP="009922F6">
            <w:pPr>
              <w:pStyle w:val="CTO-TxtTabel"/>
              <w:rPr>
                <w:rFonts w:cs="Arial"/>
                <w:sz w:val="16"/>
                <w:szCs w:val="16"/>
                <w:lang w:val="en-US"/>
              </w:rPr>
            </w:pPr>
            <w:r w:rsidRPr="00B362DD">
              <w:rPr>
                <w:rFonts w:cs="Arial"/>
                <w:sz w:val="16"/>
                <w:szCs w:val="16"/>
                <w:lang w:val="en-US"/>
              </w:rPr>
              <w:t>1.1.2 – MAGNETOMETRY</w:t>
            </w:r>
          </w:p>
        </w:tc>
        <w:tc>
          <w:tcPr>
            <w:tcW w:w="426" w:type="pct"/>
            <w:shd w:val="clear" w:color="auto" w:fill="auto"/>
            <w:vAlign w:val="center"/>
            <w:hideMark/>
          </w:tcPr>
          <w:p w14:paraId="2E91BE36"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283AEB65"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776549FF"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3D4A058"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0F18083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800F5D0"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7E2E46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66069CD"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BC7D463"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5C2B978E" w14:textId="77777777" w:rsidR="00F048A8" w:rsidRPr="00B362DD" w:rsidRDefault="00F048A8" w:rsidP="00FA7C17">
            <w:pPr>
              <w:pStyle w:val="CTO-TxtTabel"/>
              <w:rPr>
                <w:rFonts w:cs="Arial"/>
                <w:sz w:val="16"/>
                <w:szCs w:val="16"/>
                <w:lang w:val="en-US"/>
              </w:rPr>
            </w:pPr>
          </w:p>
        </w:tc>
      </w:tr>
      <w:tr w:rsidR="00B362DD" w:rsidRPr="00B362DD" w14:paraId="29B07AE8" w14:textId="77777777" w:rsidTr="00F95DF9">
        <w:trPr>
          <w:trHeight w:val="397"/>
        </w:trPr>
        <w:tc>
          <w:tcPr>
            <w:tcW w:w="1357" w:type="pct"/>
            <w:gridSpan w:val="3"/>
            <w:shd w:val="clear" w:color="auto" w:fill="auto"/>
            <w:vAlign w:val="center"/>
            <w:hideMark/>
          </w:tcPr>
          <w:p w14:paraId="3EE3DED6" w14:textId="1BEEBE6E" w:rsidR="00F048A8"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46E8922E" w14:textId="77777777" w:rsidR="00F048A8" w:rsidRPr="00B362DD" w:rsidRDefault="00F048A8" w:rsidP="00FA7C17">
            <w:pPr>
              <w:pStyle w:val="CTO-TxtTabel"/>
              <w:rPr>
                <w:rFonts w:cs="Arial"/>
                <w:sz w:val="16"/>
                <w:szCs w:val="16"/>
                <w:lang w:val="en-US"/>
              </w:rPr>
            </w:pPr>
            <w:r w:rsidRPr="00B362DD">
              <w:rPr>
                <w:rFonts w:cs="Arial"/>
                <w:sz w:val="16"/>
                <w:szCs w:val="16"/>
                <w:lang w:val="en-US"/>
              </w:rPr>
              <w:t>km</w:t>
            </w:r>
          </w:p>
        </w:tc>
        <w:tc>
          <w:tcPr>
            <w:tcW w:w="359" w:type="pct"/>
            <w:shd w:val="clear" w:color="auto" w:fill="auto"/>
            <w:vAlign w:val="center"/>
            <w:hideMark/>
          </w:tcPr>
          <w:p w14:paraId="633CD1C4"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F482AFD"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7EA5FD21"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40ECD74B"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90C3F45"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5E430E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E34EAE7"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2F2489B8"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7C41D9B" w14:textId="77777777" w:rsidR="00F048A8" w:rsidRPr="00B362DD" w:rsidRDefault="00F048A8" w:rsidP="00FA7C17">
            <w:pPr>
              <w:pStyle w:val="CTO-TxtTabel"/>
              <w:rPr>
                <w:rFonts w:cs="Arial"/>
                <w:sz w:val="16"/>
                <w:szCs w:val="16"/>
                <w:lang w:val="en-US"/>
              </w:rPr>
            </w:pPr>
          </w:p>
        </w:tc>
      </w:tr>
      <w:tr w:rsidR="00B362DD" w:rsidRPr="00B362DD" w14:paraId="3F2715FA" w14:textId="77777777" w:rsidTr="00F95DF9">
        <w:trPr>
          <w:trHeight w:val="397"/>
        </w:trPr>
        <w:tc>
          <w:tcPr>
            <w:tcW w:w="1357" w:type="pct"/>
            <w:gridSpan w:val="3"/>
            <w:shd w:val="clear" w:color="auto" w:fill="auto"/>
            <w:vAlign w:val="center"/>
            <w:hideMark/>
          </w:tcPr>
          <w:p w14:paraId="7267E793" w14:textId="4028104B" w:rsidR="00F048A8"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172BF5AE" w14:textId="6ABE1A4E"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0C7CD0AE"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B5E6D18"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08BE8F0"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2743A5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FF019AA"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9156FC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66E7AE9"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76E3762"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A4F4C19" w14:textId="77777777" w:rsidR="00F048A8" w:rsidRPr="00B362DD" w:rsidRDefault="00F048A8" w:rsidP="00FA7C17">
            <w:pPr>
              <w:pStyle w:val="CTO-TxtTabel"/>
              <w:rPr>
                <w:rFonts w:cs="Arial"/>
                <w:sz w:val="16"/>
                <w:szCs w:val="16"/>
                <w:lang w:val="en-US"/>
              </w:rPr>
            </w:pPr>
          </w:p>
        </w:tc>
      </w:tr>
      <w:tr w:rsidR="00B362DD" w:rsidRPr="00B362DD" w14:paraId="02B5605E" w14:textId="77777777" w:rsidTr="00F95DF9">
        <w:trPr>
          <w:trHeight w:val="397"/>
        </w:trPr>
        <w:tc>
          <w:tcPr>
            <w:tcW w:w="1357" w:type="pct"/>
            <w:gridSpan w:val="3"/>
            <w:shd w:val="clear" w:color="auto" w:fill="auto"/>
            <w:vAlign w:val="center"/>
            <w:hideMark/>
          </w:tcPr>
          <w:p w14:paraId="5982E8D1" w14:textId="2C0CB58A" w:rsidR="00F048A8"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0E2A8155" w14:textId="6FD20EFC"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0FB04078"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77A603F9"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36F35321"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2FC8F39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B353F65"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4CDDC3C"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886BBC4"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3DE4377"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0CF1068" w14:textId="77777777" w:rsidR="00F048A8" w:rsidRPr="00B362DD" w:rsidRDefault="00F048A8" w:rsidP="00FA7C17">
            <w:pPr>
              <w:pStyle w:val="CTO-TxtTabel"/>
              <w:rPr>
                <w:rFonts w:cs="Arial"/>
                <w:sz w:val="16"/>
                <w:szCs w:val="16"/>
                <w:lang w:val="en-US"/>
              </w:rPr>
            </w:pPr>
          </w:p>
        </w:tc>
      </w:tr>
      <w:tr w:rsidR="00B362DD" w:rsidRPr="00B362DD" w14:paraId="10467E78" w14:textId="77777777" w:rsidTr="00F95DF9">
        <w:trPr>
          <w:trHeight w:val="397"/>
        </w:trPr>
        <w:tc>
          <w:tcPr>
            <w:tcW w:w="511" w:type="pct"/>
            <w:vMerge w:val="restart"/>
            <w:shd w:val="clear" w:color="auto" w:fill="auto"/>
            <w:vAlign w:val="center"/>
            <w:hideMark/>
          </w:tcPr>
          <w:p w14:paraId="033EAFEC" w14:textId="558AC69F" w:rsidR="00F95DF9" w:rsidRPr="00B362DD" w:rsidRDefault="00F95DF9" w:rsidP="009922F6">
            <w:pPr>
              <w:pStyle w:val="CTO-TxtTabel"/>
              <w:rPr>
                <w:rFonts w:cs="Arial"/>
                <w:sz w:val="16"/>
                <w:szCs w:val="16"/>
                <w:lang w:val="en-US"/>
              </w:rPr>
            </w:pPr>
            <w:r w:rsidRPr="00B362DD">
              <w:rPr>
                <w:rFonts w:cs="Arial"/>
                <w:sz w:val="16"/>
                <w:szCs w:val="16"/>
                <w:lang w:val="en-US"/>
              </w:rPr>
              <w:t>1.1.3 – OFFSHORE SEISMIC ACQUISITION</w:t>
            </w:r>
          </w:p>
        </w:tc>
        <w:tc>
          <w:tcPr>
            <w:tcW w:w="149" w:type="pct"/>
            <w:vMerge w:val="restart"/>
            <w:shd w:val="clear" w:color="auto" w:fill="auto"/>
            <w:vAlign w:val="center"/>
            <w:hideMark/>
          </w:tcPr>
          <w:p w14:paraId="16EFA5F0" w14:textId="77777777" w:rsidR="00F95DF9" w:rsidRPr="00B362DD" w:rsidRDefault="00F95DF9" w:rsidP="00FA7C17">
            <w:pPr>
              <w:pStyle w:val="CTO-TxtTabel"/>
              <w:rPr>
                <w:rFonts w:cs="Arial"/>
                <w:sz w:val="16"/>
                <w:szCs w:val="16"/>
                <w:lang w:val="en-US"/>
              </w:rPr>
            </w:pPr>
            <w:r w:rsidRPr="00B362DD">
              <w:rPr>
                <w:rFonts w:cs="Arial"/>
                <w:sz w:val="16"/>
                <w:szCs w:val="16"/>
                <w:lang w:val="en-US"/>
              </w:rPr>
              <w:t>2D</w:t>
            </w:r>
          </w:p>
        </w:tc>
        <w:tc>
          <w:tcPr>
            <w:tcW w:w="697" w:type="pct"/>
            <w:shd w:val="clear" w:color="auto" w:fill="auto"/>
            <w:vAlign w:val="center"/>
            <w:hideMark/>
          </w:tcPr>
          <w:p w14:paraId="02BDB151" w14:textId="40879D48" w:rsidR="00F95DF9"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42482711" w14:textId="386FA4E5" w:rsidR="00F95DF9" w:rsidRPr="00B362DD" w:rsidRDefault="00F95DF9" w:rsidP="00FA7C17">
            <w:pPr>
              <w:pStyle w:val="CTO-TxtTabel"/>
              <w:rPr>
                <w:rFonts w:cs="Arial"/>
                <w:sz w:val="16"/>
                <w:szCs w:val="16"/>
                <w:lang w:val="en-US"/>
              </w:rPr>
            </w:pPr>
            <w:r w:rsidRPr="00B362DD">
              <w:rPr>
                <w:rFonts w:cs="Arial"/>
                <w:sz w:val="16"/>
                <w:szCs w:val="16"/>
                <w:lang w:val="en-US"/>
              </w:rPr>
              <w:t>km</w:t>
            </w:r>
          </w:p>
        </w:tc>
        <w:tc>
          <w:tcPr>
            <w:tcW w:w="359" w:type="pct"/>
            <w:shd w:val="clear" w:color="auto" w:fill="auto"/>
            <w:vAlign w:val="center"/>
            <w:hideMark/>
          </w:tcPr>
          <w:p w14:paraId="650F9920"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2272591D"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17D16403"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56F67C96"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9167ADB"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7E7400C4"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34E5DE8"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30756D1E"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23E7D797" w14:textId="77777777" w:rsidR="00F95DF9" w:rsidRPr="00B362DD" w:rsidRDefault="00F95DF9" w:rsidP="00FA7C17">
            <w:pPr>
              <w:pStyle w:val="CTO-TxtTabel"/>
              <w:rPr>
                <w:rFonts w:cs="Arial"/>
                <w:sz w:val="16"/>
                <w:szCs w:val="16"/>
                <w:lang w:val="en-US"/>
              </w:rPr>
            </w:pPr>
          </w:p>
        </w:tc>
      </w:tr>
      <w:tr w:rsidR="00B362DD" w:rsidRPr="00B362DD" w14:paraId="022025D4" w14:textId="77777777" w:rsidTr="00F95DF9">
        <w:trPr>
          <w:trHeight w:val="397"/>
        </w:trPr>
        <w:tc>
          <w:tcPr>
            <w:tcW w:w="511" w:type="pct"/>
            <w:vMerge/>
            <w:vAlign w:val="center"/>
            <w:hideMark/>
          </w:tcPr>
          <w:p w14:paraId="7B6E876C"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5A4E4586"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07CE194C" w14:textId="626F9805" w:rsidR="00F95DF9"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08AD3681" w14:textId="0D2397D9"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7810A7AF"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31FDE6F3"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7491D436"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198716F4"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6E884184"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7C464B9A"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2FCF4D74"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3EDB3461"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7A7553E3" w14:textId="77777777" w:rsidR="00F95DF9" w:rsidRPr="00B362DD" w:rsidRDefault="00F95DF9" w:rsidP="00FA7C17">
            <w:pPr>
              <w:pStyle w:val="CTO-TxtTabel"/>
              <w:rPr>
                <w:rFonts w:cs="Arial"/>
                <w:sz w:val="16"/>
                <w:szCs w:val="16"/>
                <w:lang w:val="en-US"/>
              </w:rPr>
            </w:pPr>
          </w:p>
        </w:tc>
      </w:tr>
      <w:tr w:rsidR="00B362DD" w:rsidRPr="00B362DD" w14:paraId="3BC4EFE1" w14:textId="77777777" w:rsidTr="00F95DF9">
        <w:trPr>
          <w:trHeight w:val="397"/>
        </w:trPr>
        <w:tc>
          <w:tcPr>
            <w:tcW w:w="511" w:type="pct"/>
            <w:vMerge/>
            <w:vAlign w:val="center"/>
            <w:hideMark/>
          </w:tcPr>
          <w:p w14:paraId="2657DAF5"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1377B18A"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71E2BF04" w14:textId="70C4150F" w:rsidR="00F95DF9"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22C6EC06" w14:textId="29DB8B4C"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4459677D"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34E400ED"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2A0447C2"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0141B825"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51420EAD"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6E39D544"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3BB795E1"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0CFD9C1A"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785A503B" w14:textId="77777777" w:rsidR="00F95DF9" w:rsidRPr="00B362DD" w:rsidRDefault="00F95DF9" w:rsidP="00FA7C17">
            <w:pPr>
              <w:pStyle w:val="CTO-TxtTabel"/>
              <w:rPr>
                <w:rFonts w:cs="Arial"/>
                <w:sz w:val="16"/>
                <w:szCs w:val="16"/>
                <w:lang w:val="en-US"/>
              </w:rPr>
            </w:pPr>
          </w:p>
        </w:tc>
      </w:tr>
      <w:tr w:rsidR="00B362DD" w:rsidRPr="00B362DD" w14:paraId="0EF1D45F" w14:textId="77777777" w:rsidTr="00F95DF9">
        <w:trPr>
          <w:trHeight w:val="397"/>
        </w:trPr>
        <w:tc>
          <w:tcPr>
            <w:tcW w:w="511" w:type="pct"/>
            <w:vMerge/>
            <w:vAlign w:val="center"/>
            <w:hideMark/>
          </w:tcPr>
          <w:p w14:paraId="0D335BBD" w14:textId="77777777" w:rsidR="00F95DF9" w:rsidRPr="00B362DD" w:rsidRDefault="00F95DF9" w:rsidP="00FA7C17">
            <w:pPr>
              <w:pStyle w:val="CTO-TxtTabel"/>
              <w:rPr>
                <w:rFonts w:cs="Arial"/>
                <w:sz w:val="16"/>
                <w:szCs w:val="16"/>
                <w:lang w:val="en-US"/>
              </w:rPr>
            </w:pPr>
          </w:p>
        </w:tc>
        <w:tc>
          <w:tcPr>
            <w:tcW w:w="149" w:type="pct"/>
            <w:vMerge w:val="restart"/>
            <w:shd w:val="clear" w:color="auto" w:fill="auto"/>
            <w:vAlign w:val="center"/>
            <w:hideMark/>
          </w:tcPr>
          <w:p w14:paraId="065322B4" w14:textId="77777777" w:rsidR="00F95DF9" w:rsidRPr="00B362DD" w:rsidRDefault="00F95DF9" w:rsidP="00FA7C17">
            <w:pPr>
              <w:pStyle w:val="CTO-TxtTabel"/>
              <w:rPr>
                <w:rFonts w:cs="Arial"/>
                <w:sz w:val="16"/>
                <w:szCs w:val="16"/>
                <w:lang w:val="en-US"/>
              </w:rPr>
            </w:pPr>
            <w:r w:rsidRPr="00B362DD">
              <w:rPr>
                <w:rFonts w:cs="Arial"/>
                <w:sz w:val="16"/>
                <w:szCs w:val="16"/>
                <w:lang w:val="en-US"/>
              </w:rPr>
              <w:t>3D</w:t>
            </w:r>
          </w:p>
        </w:tc>
        <w:tc>
          <w:tcPr>
            <w:tcW w:w="697" w:type="pct"/>
            <w:shd w:val="clear" w:color="auto" w:fill="auto"/>
            <w:vAlign w:val="center"/>
            <w:hideMark/>
          </w:tcPr>
          <w:p w14:paraId="3E66F9FB" w14:textId="3321C326" w:rsidR="00F95DF9"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0F90DA91" w14:textId="0EE8F5EE" w:rsidR="00F95DF9" w:rsidRPr="00B362DD" w:rsidRDefault="00F95DF9" w:rsidP="00FA7C17">
            <w:pPr>
              <w:pStyle w:val="CTO-TxtTabel"/>
              <w:rPr>
                <w:rFonts w:cs="Arial"/>
                <w:sz w:val="16"/>
                <w:szCs w:val="16"/>
                <w:lang w:val="en-US"/>
              </w:rPr>
            </w:pPr>
            <w:r w:rsidRPr="00B362DD">
              <w:rPr>
                <w:rFonts w:cs="Arial"/>
                <w:sz w:val="16"/>
                <w:szCs w:val="16"/>
                <w:lang w:val="en-US"/>
              </w:rPr>
              <w:t>km²</w:t>
            </w:r>
          </w:p>
        </w:tc>
        <w:tc>
          <w:tcPr>
            <w:tcW w:w="359" w:type="pct"/>
            <w:shd w:val="clear" w:color="auto" w:fill="auto"/>
            <w:vAlign w:val="center"/>
            <w:hideMark/>
          </w:tcPr>
          <w:p w14:paraId="431DB1FC"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6541EB0F"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2CE38879"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2FF7649F"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0DBF95C"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51FA10D8"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016500D2"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1ADD1D4E"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2FBA08D6" w14:textId="77777777" w:rsidR="00F95DF9" w:rsidRPr="00B362DD" w:rsidRDefault="00F95DF9" w:rsidP="00FA7C17">
            <w:pPr>
              <w:pStyle w:val="CTO-TxtTabel"/>
              <w:rPr>
                <w:rFonts w:cs="Arial"/>
                <w:sz w:val="16"/>
                <w:szCs w:val="16"/>
                <w:lang w:val="en-US"/>
              </w:rPr>
            </w:pPr>
          </w:p>
        </w:tc>
      </w:tr>
      <w:tr w:rsidR="00B362DD" w:rsidRPr="00B362DD" w14:paraId="79A7E23E" w14:textId="77777777" w:rsidTr="00F95DF9">
        <w:trPr>
          <w:trHeight w:val="397"/>
        </w:trPr>
        <w:tc>
          <w:tcPr>
            <w:tcW w:w="511" w:type="pct"/>
            <w:vMerge/>
            <w:vAlign w:val="center"/>
            <w:hideMark/>
          </w:tcPr>
          <w:p w14:paraId="6E6CFB71"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65F705B6"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50A30FAD" w14:textId="413F42A4" w:rsidR="00F95DF9"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1A9D43A8" w14:textId="2F82457D"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1E393569"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13C2CB86"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33068702"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1C761B77"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7A085F7F"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2E447EFA"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14C80FC5"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5A11AEF7"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73720E9F" w14:textId="77777777" w:rsidR="00F95DF9" w:rsidRPr="00B362DD" w:rsidRDefault="00F95DF9" w:rsidP="00FA7C17">
            <w:pPr>
              <w:pStyle w:val="CTO-TxtTabel"/>
              <w:rPr>
                <w:rFonts w:cs="Arial"/>
                <w:sz w:val="16"/>
                <w:szCs w:val="16"/>
                <w:lang w:val="en-US"/>
              </w:rPr>
            </w:pPr>
          </w:p>
        </w:tc>
      </w:tr>
      <w:tr w:rsidR="00B362DD" w:rsidRPr="00B362DD" w14:paraId="0028359D" w14:textId="77777777" w:rsidTr="00F95DF9">
        <w:trPr>
          <w:trHeight w:val="397"/>
        </w:trPr>
        <w:tc>
          <w:tcPr>
            <w:tcW w:w="511" w:type="pct"/>
            <w:vMerge/>
            <w:vAlign w:val="center"/>
            <w:hideMark/>
          </w:tcPr>
          <w:p w14:paraId="389F67B9"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565B0025"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7C216068" w14:textId="1826769C" w:rsidR="00F95DF9"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277C753C" w14:textId="3939B92C"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6CAA5796"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5DEEF8B2"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33C7B163"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0EECEBF3"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3224799B"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3C5A0F38"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66069E00"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26E84ADB"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388C79C4" w14:textId="77777777" w:rsidR="00F95DF9" w:rsidRPr="00B362DD" w:rsidRDefault="00F95DF9" w:rsidP="00FA7C17">
            <w:pPr>
              <w:pStyle w:val="CTO-TxtTabel"/>
              <w:rPr>
                <w:rFonts w:cs="Arial"/>
                <w:sz w:val="16"/>
                <w:szCs w:val="16"/>
                <w:lang w:val="en-US"/>
              </w:rPr>
            </w:pPr>
          </w:p>
        </w:tc>
      </w:tr>
      <w:tr w:rsidR="00B362DD" w:rsidRPr="00B362DD" w14:paraId="4DD589E9" w14:textId="77777777" w:rsidTr="00F95DF9">
        <w:trPr>
          <w:trHeight w:val="397"/>
        </w:trPr>
        <w:tc>
          <w:tcPr>
            <w:tcW w:w="511" w:type="pct"/>
            <w:vMerge w:val="restart"/>
            <w:shd w:val="clear" w:color="auto" w:fill="auto"/>
            <w:vAlign w:val="center"/>
            <w:hideMark/>
          </w:tcPr>
          <w:p w14:paraId="219D809C" w14:textId="679ED62D" w:rsidR="00F95DF9" w:rsidRPr="00B362DD" w:rsidRDefault="00F95DF9" w:rsidP="009922F6">
            <w:pPr>
              <w:pStyle w:val="CTO-TxtTabel"/>
              <w:rPr>
                <w:rFonts w:cs="Arial"/>
                <w:sz w:val="16"/>
                <w:szCs w:val="16"/>
                <w:lang w:val="en-US"/>
              </w:rPr>
            </w:pPr>
            <w:r w:rsidRPr="00B362DD">
              <w:rPr>
                <w:rFonts w:cs="Arial"/>
                <w:sz w:val="16"/>
                <w:szCs w:val="16"/>
                <w:lang w:val="en-US"/>
              </w:rPr>
              <w:t xml:space="preserve">1.1.4 – ONSHORE </w:t>
            </w:r>
            <w:r w:rsidRPr="00B362DD">
              <w:rPr>
                <w:rFonts w:cs="Arial"/>
                <w:sz w:val="16"/>
                <w:szCs w:val="16"/>
                <w:lang w:val="en-US"/>
              </w:rPr>
              <w:lastRenderedPageBreak/>
              <w:t>SEISMIC ACQUISITION</w:t>
            </w:r>
          </w:p>
        </w:tc>
        <w:tc>
          <w:tcPr>
            <w:tcW w:w="149" w:type="pct"/>
            <w:vMerge w:val="restart"/>
            <w:shd w:val="clear" w:color="auto" w:fill="auto"/>
            <w:vAlign w:val="center"/>
            <w:hideMark/>
          </w:tcPr>
          <w:p w14:paraId="325B9978" w14:textId="77777777" w:rsidR="00F95DF9" w:rsidRPr="00B362DD" w:rsidRDefault="00F95DF9" w:rsidP="00FA7C17">
            <w:pPr>
              <w:pStyle w:val="CTO-TxtTabel"/>
              <w:rPr>
                <w:rFonts w:cs="Arial"/>
                <w:sz w:val="16"/>
                <w:szCs w:val="16"/>
                <w:lang w:val="en-US"/>
              </w:rPr>
            </w:pPr>
            <w:r w:rsidRPr="00B362DD">
              <w:rPr>
                <w:rFonts w:cs="Arial"/>
                <w:sz w:val="16"/>
                <w:szCs w:val="16"/>
                <w:lang w:val="en-US"/>
              </w:rPr>
              <w:lastRenderedPageBreak/>
              <w:t>2D</w:t>
            </w:r>
          </w:p>
        </w:tc>
        <w:tc>
          <w:tcPr>
            <w:tcW w:w="697" w:type="pct"/>
            <w:shd w:val="clear" w:color="auto" w:fill="auto"/>
            <w:vAlign w:val="center"/>
            <w:hideMark/>
          </w:tcPr>
          <w:p w14:paraId="7F1B6CAD" w14:textId="24BDF25E" w:rsidR="00F95DF9"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5A25321D" w14:textId="178245DD" w:rsidR="00F95DF9" w:rsidRPr="00B362DD" w:rsidRDefault="00F95DF9" w:rsidP="00FA7C17">
            <w:pPr>
              <w:pStyle w:val="CTO-TxtTabel"/>
              <w:rPr>
                <w:rFonts w:cs="Arial"/>
                <w:sz w:val="16"/>
                <w:szCs w:val="16"/>
                <w:lang w:val="en-US"/>
              </w:rPr>
            </w:pPr>
            <w:r w:rsidRPr="00B362DD">
              <w:rPr>
                <w:rFonts w:cs="Arial"/>
                <w:sz w:val="16"/>
                <w:szCs w:val="16"/>
                <w:lang w:val="en-US"/>
              </w:rPr>
              <w:t>km</w:t>
            </w:r>
          </w:p>
        </w:tc>
        <w:tc>
          <w:tcPr>
            <w:tcW w:w="359" w:type="pct"/>
            <w:shd w:val="clear" w:color="auto" w:fill="auto"/>
            <w:vAlign w:val="center"/>
            <w:hideMark/>
          </w:tcPr>
          <w:p w14:paraId="600079BF"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0D4B6DDB"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21C21964"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2E54D8F6"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081421B9"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075E6D35"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C904A2B"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567A2B23"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27D5BD8D" w14:textId="77777777" w:rsidR="00F95DF9" w:rsidRPr="00B362DD" w:rsidRDefault="00F95DF9" w:rsidP="00FA7C17">
            <w:pPr>
              <w:pStyle w:val="CTO-TxtTabel"/>
              <w:rPr>
                <w:rFonts w:cs="Arial"/>
                <w:sz w:val="16"/>
                <w:szCs w:val="16"/>
                <w:lang w:val="en-US"/>
              </w:rPr>
            </w:pPr>
          </w:p>
        </w:tc>
      </w:tr>
      <w:tr w:rsidR="00B362DD" w:rsidRPr="00B362DD" w14:paraId="5EB15B1F" w14:textId="77777777" w:rsidTr="00F95DF9">
        <w:trPr>
          <w:trHeight w:val="397"/>
        </w:trPr>
        <w:tc>
          <w:tcPr>
            <w:tcW w:w="511" w:type="pct"/>
            <w:vMerge/>
            <w:vAlign w:val="center"/>
            <w:hideMark/>
          </w:tcPr>
          <w:p w14:paraId="1418989F"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0EA3D199"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3DAC9926" w14:textId="14C721A8" w:rsidR="00F95DF9"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217C13FC" w14:textId="0ACFCAC8"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30176178"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0C0317E8"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6DB8D48E"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66BF2B0B"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EE32EB8"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7C842DFE"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75E571B7"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7E4870D6"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3C1DCF95" w14:textId="77777777" w:rsidR="00F95DF9" w:rsidRPr="00B362DD" w:rsidRDefault="00F95DF9" w:rsidP="00FA7C17">
            <w:pPr>
              <w:pStyle w:val="CTO-TxtTabel"/>
              <w:rPr>
                <w:rFonts w:cs="Arial"/>
                <w:sz w:val="16"/>
                <w:szCs w:val="16"/>
                <w:lang w:val="en-US"/>
              </w:rPr>
            </w:pPr>
          </w:p>
        </w:tc>
      </w:tr>
      <w:tr w:rsidR="00B362DD" w:rsidRPr="00B362DD" w14:paraId="5F5CC2E1" w14:textId="77777777" w:rsidTr="00F95DF9">
        <w:trPr>
          <w:trHeight w:val="397"/>
        </w:trPr>
        <w:tc>
          <w:tcPr>
            <w:tcW w:w="511" w:type="pct"/>
            <w:vMerge/>
            <w:vAlign w:val="center"/>
            <w:hideMark/>
          </w:tcPr>
          <w:p w14:paraId="5501A5DA"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3B44841F"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4E8D70A1" w14:textId="68F21093" w:rsidR="00F95DF9"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2326A263" w14:textId="3444F850"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1C3077E6"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0A74746C"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30A2F9C0"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7753FC29"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6BFDA0AF"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7C0A5A13"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342E7886"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75D27CA0"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2703FF10" w14:textId="77777777" w:rsidR="00F95DF9" w:rsidRPr="00B362DD" w:rsidRDefault="00F95DF9" w:rsidP="00FA7C17">
            <w:pPr>
              <w:pStyle w:val="CTO-TxtTabel"/>
              <w:rPr>
                <w:rFonts w:cs="Arial"/>
                <w:sz w:val="16"/>
                <w:szCs w:val="16"/>
                <w:lang w:val="en-US"/>
              </w:rPr>
            </w:pPr>
          </w:p>
        </w:tc>
      </w:tr>
      <w:tr w:rsidR="00B362DD" w:rsidRPr="00B362DD" w14:paraId="7E4AE8AD" w14:textId="77777777" w:rsidTr="00F95DF9">
        <w:trPr>
          <w:trHeight w:val="397"/>
        </w:trPr>
        <w:tc>
          <w:tcPr>
            <w:tcW w:w="511" w:type="pct"/>
            <w:vMerge/>
            <w:vAlign w:val="center"/>
            <w:hideMark/>
          </w:tcPr>
          <w:p w14:paraId="04AD292E" w14:textId="77777777" w:rsidR="00F95DF9" w:rsidRPr="00B362DD" w:rsidRDefault="00F95DF9" w:rsidP="00FA7C17">
            <w:pPr>
              <w:pStyle w:val="CTO-TxtTabel"/>
              <w:rPr>
                <w:rFonts w:cs="Arial"/>
                <w:sz w:val="16"/>
                <w:szCs w:val="16"/>
                <w:lang w:val="en-US"/>
              </w:rPr>
            </w:pPr>
          </w:p>
        </w:tc>
        <w:tc>
          <w:tcPr>
            <w:tcW w:w="149" w:type="pct"/>
            <w:vMerge w:val="restart"/>
            <w:shd w:val="clear" w:color="auto" w:fill="auto"/>
            <w:vAlign w:val="center"/>
            <w:hideMark/>
          </w:tcPr>
          <w:p w14:paraId="02116B5C" w14:textId="77777777" w:rsidR="00F95DF9" w:rsidRPr="00B362DD" w:rsidRDefault="00F95DF9" w:rsidP="00FA7C17">
            <w:pPr>
              <w:pStyle w:val="CTO-TxtTabel"/>
              <w:rPr>
                <w:rFonts w:cs="Arial"/>
                <w:sz w:val="16"/>
                <w:szCs w:val="16"/>
                <w:lang w:val="en-US"/>
              </w:rPr>
            </w:pPr>
            <w:r w:rsidRPr="00B362DD">
              <w:rPr>
                <w:rFonts w:cs="Arial"/>
                <w:sz w:val="16"/>
                <w:szCs w:val="16"/>
                <w:lang w:val="en-US"/>
              </w:rPr>
              <w:t>3D</w:t>
            </w:r>
          </w:p>
        </w:tc>
        <w:tc>
          <w:tcPr>
            <w:tcW w:w="697" w:type="pct"/>
            <w:shd w:val="clear" w:color="auto" w:fill="auto"/>
            <w:vAlign w:val="center"/>
            <w:hideMark/>
          </w:tcPr>
          <w:p w14:paraId="71504AE3" w14:textId="1CAB8E76" w:rsidR="00F95DF9"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3055D596" w14:textId="0306AEAA" w:rsidR="00F95DF9" w:rsidRPr="00B362DD" w:rsidRDefault="00F95DF9" w:rsidP="00FA7C17">
            <w:pPr>
              <w:pStyle w:val="CTO-TxtTabel"/>
              <w:rPr>
                <w:rFonts w:cs="Arial"/>
                <w:sz w:val="16"/>
                <w:szCs w:val="16"/>
                <w:lang w:val="en-US"/>
              </w:rPr>
            </w:pPr>
            <w:r w:rsidRPr="00B362DD">
              <w:rPr>
                <w:rFonts w:cs="Arial"/>
                <w:sz w:val="16"/>
                <w:szCs w:val="16"/>
                <w:lang w:val="en-US"/>
              </w:rPr>
              <w:t>km²</w:t>
            </w:r>
          </w:p>
        </w:tc>
        <w:tc>
          <w:tcPr>
            <w:tcW w:w="359" w:type="pct"/>
            <w:shd w:val="clear" w:color="auto" w:fill="auto"/>
            <w:vAlign w:val="center"/>
            <w:hideMark/>
          </w:tcPr>
          <w:p w14:paraId="67EFB448"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71E4115C"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557AE324"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6668CB7F"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5D53A4CC"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6CE601E5"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EE39B96"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0CD4AAD4"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55AA389E" w14:textId="77777777" w:rsidR="00F95DF9" w:rsidRPr="00B362DD" w:rsidRDefault="00F95DF9" w:rsidP="00FA7C17">
            <w:pPr>
              <w:pStyle w:val="CTO-TxtTabel"/>
              <w:rPr>
                <w:rFonts w:cs="Arial"/>
                <w:sz w:val="16"/>
                <w:szCs w:val="16"/>
                <w:lang w:val="en-US"/>
              </w:rPr>
            </w:pPr>
          </w:p>
        </w:tc>
      </w:tr>
      <w:tr w:rsidR="00B362DD" w:rsidRPr="00B362DD" w14:paraId="3AC8C7D3" w14:textId="77777777" w:rsidTr="00F95DF9">
        <w:trPr>
          <w:trHeight w:val="397"/>
        </w:trPr>
        <w:tc>
          <w:tcPr>
            <w:tcW w:w="511" w:type="pct"/>
            <w:vMerge/>
            <w:vAlign w:val="center"/>
            <w:hideMark/>
          </w:tcPr>
          <w:p w14:paraId="1ACD288A"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4B98FAFE"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46E1B957" w14:textId="13D65E0A" w:rsidR="00F95DF9"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5C901AFE" w14:textId="07302E6E"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1F685AB1"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016BF8AB"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262F6CB9"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046ABC52"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0DC73CDE"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2F76CCC8"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7B9AD25B"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7D84F05E"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70063FC1" w14:textId="77777777" w:rsidR="00F95DF9" w:rsidRPr="00B362DD" w:rsidRDefault="00F95DF9" w:rsidP="00FA7C17">
            <w:pPr>
              <w:pStyle w:val="CTO-TxtTabel"/>
              <w:rPr>
                <w:rFonts w:cs="Arial"/>
                <w:sz w:val="16"/>
                <w:szCs w:val="16"/>
                <w:lang w:val="en-US"/>
              </w:rPr>
            </w:pPr>
          </w:p>
        </w:tc>
      </w:tr>
      <w:tr w:rsidR="00B362DD" w:rsidRPr="00B362DD" w14:paraId="3ED67F18" w14:textId="77777777" w:rsidTr="00F95DF9">
        <w:trPr>
          <w:trHeight w:val="397"/>
        </w:trPr>
        <w:tc>
          <w:tcPr>
            <w:tcW w:w="511" w:type="pct"/>
            <w:vMerge/>
            <w:vAlign w:val="center"/>
            <w:hideMark/>
          </w:tcPr>
          <w:p w14:paraId="43A6B51B"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6D7EA346"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2E4AA5CC" w14:textId="51119BA7" w:rsidR="00F95DF9"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00C75636" w14:textId="6566BD3D"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7A42F396"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7587B481"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7224BDB5"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068ECAE8"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2F0AED64"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5141D744"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65EC1F8C"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2E832184"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77A98EC1" w14:textId="77777777" w:rsidR="00F95DF9" w:rsidRPr="00B362DD" w:rsidRDefault="00F95DF9" w:rsidP="00FA7C17">
            <w:pPr>
              <w:pStyle w:val="CTO-TxtTabel"/>
              <w:rPr>
                <w:rFonts w:cs="Arial"/>
                <w:sz w:val="16"/>
                <w:szCs w:val="16"/>
                <w:lang w:val="en-US"/>
              </w:rPr>
            </w:pPr>
          </w:p>
        </w:tc>
      </w:tr>
      <w:tr w:rsidR="00B362DD" w:rsidRPr="00B362DD" w14:paraId="2690B841" w14:textId="77777777" w:rsidTr="00F95DF9">
        <w:trPr>
          <w:trHeight w:val="397"/>
        </w:trPr>
        <w:tc>
          <w:tcPr>
            <w:tcW w:w="1357" w:type="pct"/>
            <w:gridSpan w:val="3"/>
            <w:shd w:val="clear" w:color="auto" w:fill="auto"/>
            <w:vAlign w:val="center"/>
            <w:hideMark/>
          </w:tcPr>
          <w:p w14:paraId="45D694A9" w14:textId="3116AF7B" w:rsidR="00F048A8" w:rsidRPr="00B362DD" w:rsidRDefault="00F95DF9" w:rsidP="009922F6">
            <w:pPr>
              <w:pStyle w:val="CTO-TxtTabel"/>
              <w:rPr>
                <w:rFonts w:cs="Arial"/>
                <w:sz w:val="16"/>
                <w:szCs w:val="16"/>
                <w:lang w:val="en-US"/>
              </w:rPr>
            </w:pPr>
            <w:r w:rsidRPr="00B362DD">
              <w:rPr>
                <w:rFonts w:cs="Arial"/>
                <w:sz w:val="16"/>
                <w:szCs w:val="16"/>
                <w:lang w:val="en-US"/>
              </w:rPr>
              <w:t>1.1.5 – ELECTROMAGNETIC</w:t>
            </w:r>
          </w:p>
        </w:tc>
        <w:tc>
          <w:tcPr>
            <w:tcW w:w="426" w:type="pct"/>
            <w:shd w:val="clear" w:color="auto" w:fill="auto"/>
            <w:vAlign w:val="center"/>
            <w:hideMark/>
          </w:tcPr>
          <w:p w14:paraId="5411E22C"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4D1E9676"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97F1CF6"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C86D905"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2C404B8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99DD15C"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7675780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38BB5C9"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71C9ADDE"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1201349" w14:textId="77777777" w:rsidR="00F048A8" w:rsidRPr="00B362DD" w:rsidRDefault="00F048A8" w:rsidP="00FA7C17">
            <w:pPr>
              <w:pStyle w:val="CTO-TxtTabel"/>
              <w:rPr>
                <w:rFonts w:cs="Arial"/>
                <w:sz w:val="16"/>
                <w:szCs w:val="16"/>
                <w:lang w:val="en-US"/>
              </w:rPr>
            </w:pPr>
          </w:p>
        </w:tc>
      </w:tr>
      <w:tr w:rsidR="00B362DD" w:rsidRPr="00B362DD" w14:paraId="04124874" w14:textId="77777777" w:rsidTr="00F95DF9">
        <w:trPr>
          <w:trHeight w:val="397"/>
        </w:trPr>
        <w:tc>
          <w:tcPr>
            <w:tcW w:w="1357" w:type="pct"/>
            <w:gridSpan w:val="3"/>
            <w:shd w:val="clear" w:color="auto" w:fill="auto"/>
            <w:vAlign w:val="center"/>
            <w:hideMark/>
          </w:tcPr>
          <w:p w14:paraId="18F95C33" w14:textId="755E7348" w:rsidR="00F048A8"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3152C80D" w14:textId="2597388A" w:rsidR="00F048A8" w:rsidRPr="00B362DD" w:rsidRDefault="00F95DF9" w:rsidP="009922F6">
            <w:pPr>
              <w:pStyle w:val="CTO-TxtTabel"/>
              <w:rPr>
                <w:rFonts w:cs="Arial"/>
                <w:sz w:val="16"/>
                <w:szCs w:val="16"/>
                <w:lang w:val="en-US"/>
              </w:rPr>
            </w:pPr>
            <w:r w:rsidRPr="00B362DD">
              <w:rPr>
                <w:rFonts w:cs="Arial"/>
                <w:sz w:val="16"/>
                <w:szCs w:val="16"/>
                <w:lang w:val="en-US"/>
              </w:rPr>
              <w:t>km/receiver</w:t>
            </w:r>
          </w:p>
        </w:tc>
        <w:tc>
          <w:tcPr>
            <w:tcW w:w="359" w:type="pct"/>
            <w:shd w:val="clear" w:color="auto" w:fill="auto"/>
            <w:vAlign w:val="center"/>
            <w:hideMark/>
          </w:tcPr>
          <w:p w14:paraId="4FD1650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F1E84C2"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40D7C292"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30502871"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E2C42E2"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30E84A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F050A55"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2F6A5A23"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E10C2EA" w14:textId="77777777" w:rsidR="00F048A8" w:rsidRPr="00B362DD" w:rsidRDefault="00F048A8" w:rsidP="00FA7C17">
            <w:pPr>
              <w:pStyle w:val="CTO-TxtTabel"/>
              <w:rPr>
                <w:rFonts w:cs="Arial"/>
                <w:sz w:val="16"/>
                <w:szCs w:val="16"/>
                <w:lang w:val="en-US"/>
              </w:rPr>
            </w:pPr>
          </w:p>
        </w:tc>
      </w:tr>
      <w:tr w:rsidR="00B362DD" w:rsidRPr="00B362DD" w14:paraId="0656B062" w14:textId="77777777" w:rsidTr="00F95DF9">
        <w:trPr>
          <w:trHeight w:val="397"/>
        </w:trPr>
        <w:tc>
          <w:tcPr>
            <w:tcW w:w="1357" w:type="pct"/>
            <w:gridSpan w:val="3"/>
            <w:shd w:val="clear" w:color="auto" w:fill="auto"/>
            <w:vAlign w:val="center"/>
            <w:hideMark/>
          </w:tcPr>
          <w:p w14:paraId="4C723B85" w14:textId="5CBA3074" w:rsidR="00F048A8"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55622BB1" w14:textId="056A2F8A"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3232FEFE"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696D1A02"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198BA05C"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C93B6E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9DC6859"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79C138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9A5B274"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74BBDD83"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62DCE78" w14:textId="77777777" w:rsidR="00F048A8" w:rsidRPr="00B362DD" w:rsidRDefault="00F048A8" w:rsidP="00FA7C17">
            <w:pPr>
              <w:pStyle w:val="CTO-TxtTabel"/>
              <w:rPr>
                <w:rFonts w:cs="Arial"/>
                <w:sz w:val="16"/>
                <w:szCs w:val="16"/>
                <w:lang w:val="en-US"/>
              </w:rPr>
            </w:pPr>
          </w:p>
        </w:tc>
      </w:tr>
      <w:tr w:rsidR="00B362DD" w:rsidRPr="00B362DD" w14:paraId="792AC8B1" w14:textId="77777777" w:rsidTr="00F95DF9">
        <w:trPr>
          <w:trHeight w:val="397"/>
        </w:trPr>
        <w:tc>
          <w:tcPr>
            <w:tcW w:w="1357" w:type="pct"/>
            <w:gridSpan w:val="3"/>
            <w:shd w:val="clear" w:color="auto" w:fill="auto"/>
            <w:vAlign w:val="center"/>
            <w:hideMark/>
          </w:tcPr>
          <w:p w14:paraId="46B94A76" w14:textId="22F57CBD" w:rsidR="00F048A8"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4D6A66CF" w14:textId="47496ACB"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05F6FA28"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6EE773AC"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404D6E97"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598804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67E136F"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DBC7C0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2EF6912"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559E9E6C"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413068A1" w14:textId="77777777" w:rsidR="00F048A8" w:rsidRPr="00B362DD" w:rsidRDefault="00F048A8" w:rsidP="00FA7C17">
            <w:pPr>
              <w:pStyle w:val="CTO-TxtTabel"/>
              <w:rPr>
                <w:rFonts w:cs="Arial"/>
                <w:sz w:val="16"/>
                <w:szCs w:val="16"/>
                <w:lang w:val="en-US"/>
              </w:rPr>
            </w:pPr>
          </w:p>
        </w:tc>
      </w:tr>
      <w:tr w:rsidR="00B362DD" w:rsidRPr="00B362DD" w14:paraId="4C5E0D5B" w14:textId="77777777" w:rsidTr="00F95DF9">
        <w:trPr>
          <w:trHeight w:val="397"/>
        </w:trPr>
        <w:tc>
          <w:tcPr>
            <w:tcW w:w="1357" w:type="pct"/>
            <w:gridSpan w:val="3"/>
            <w:shd w:val="clear" w:color="auto" w:fill="D9D9D9" w:themeFill="background1" w:themeFillShade="D9"/>
            <w:vAlign w:val="center"/>
            <w:hideMark/>
          </w:tcPr>
          <w:p w14:paraId="79623731" w14:textId="2AA038E7" w:rsidR="00F048A8" w:rsidRPr="00B362DD" w:rsidRDefault="00F95DF9" w:rsidP="009922F6">
            <w:pPr>
              <w:pStyle w:val="CTO-TxtTabel"/>
              <w:rPr>
                <w:rFonts w:cs="Arial"/>
                <w:b/>
                <w:sz w:val="16"/>
                <w:szCs w:val="16"/>
                <w:lang w:val="en-US"/>
              </w:rPr>
            </w:pPr>
            <w:r w:rsidRPr="00B362DD">
              <w:rPr>
                <w:rFonts w:cs="Arial"/>
                <w:b/>
                <w:sz w:val="16"/>
                <w:szCs w:val="16"/>
                <w:lang w:val="en-US"/>
              </w:rPr>
              <w:t>1.2 – GEOCHEMICAL (PLEASE SPECIFY)</w:t>
            </w:r>
          </w:p>
        </w:tc>
        <w:tc>
          <w:tcPr>
            <w:tcW w:w="426" w:type="pct"/>
            <w:shd w:val="clear" w:color="auto" w:fill="auto"/>
            <w:vAlign w:val="center"/>
            <w:hideMark/>
          </w:tcPr>
          <w:p w14:paraId="47EC4D9C"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4F6A286C"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369D8D67"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5467DE9"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0C59372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5A58F09"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B6D2B21"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61C692E"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7AFBDB88"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B21D7BC" w14:textId="77777777" w:rsidR="00F048A8" w:rsidRPr="00B362DD" w:rsidRDefault="00F048A8" w:rsidP="00FA7C17">
            <w:pPr>
              <w:pStyle w:val="CTO-TxtTabel"/>
              <w:rPr>
                <w:rFonts w:cs="Arial"/>
                <w:sz w:val="16"/>
                <w:szCs w:val="16"/>
                <w:lang w:val="en-US"/>
              </w:rPr>
            </w:pPr>
          </w:p>
        </w:tc>
      </w:tr>
      <w:tr w:rsidR="00B362DD" w:rsidRPr="00B362DD" w14:paraId="2C71FC24" w14:textId="77777777" w:rsidTr="00F95DF9">
        <w:trPr>
          <w:trHeight w:val="397"/>
        </w:trPr>
        <w:tc>
          <w:tcPr>
            <w:tcW w:w="1357" w:type="pct"/>
            <w:gridSpan w:val="3"/>
            <w:shd w:val="clear" w:color="auto" w:fill="auto"/>
            <w:vAlign w:val="center"/>
            <w:hideMark/>
          </w:tcPr>
          <w:p w14:paraId="4F332F87" w14:textId="0F5BA0FB" w:rsidR="00F048A8" w:rsidRPr="00B362DD" w:rsidRDefault="00A60C9F"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79B33537"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6B0D83C0"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08457DD"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702B572E"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49BC6BC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C7ED401"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0898251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FD3F7CA"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1D5D3B5"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532779A1" w14:textId="77777777" w:rsidR="00F048A8" w:rsidRPr="00B362DD" w:rsidRDefault="00F048A8" w:rsidP="00FA7C17">
            <w:pPr>
              <w:pStyle w:val="CTO-TxtTabel"/>
              <w:rPr>
                <w:rFonts w:cs="Arial"/>
                <w:sz w:val="16"/>
                <w:szCs w:val="16"/>
                <w:lang w:val="en-US"/>
              </w:rPr>
            </w:pPr>
          </w:p>
        </w:tc>
      </w:tr>
      <w:tr w:rsidR="00B362DD" w:rsidRPr="00B362DD" w14:paraId="6D86A191" w14:textId="77777777" w:rsidTr="00F95DF9">
        <w:trPr>
          <w:trHeight w:val="397"/>
        </w:trPr>
        <w:tc>
          <w:tcPr>
            <w:tcW w:w="1357" w:type="pct"/>
            <w:gridSpan w:val="3"/>
            <w:shd w:val="clear" w:color="auto" w:fill="auto"/>
            <w:vAlign w:val="center"/>
            <w:hideMark/>
          </w:tcPr>
          <w:p w14:paraId="2BE2C513" w14:textId="093E0AFC" w:rsidR="00F048A8" w:rsidRPr="00B362DD" w:rsidRDefault="00A60C9F"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35AF3522" w14:textId="7CE5E6B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1D961AEB"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2935A60"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9FEE6C6"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2E801DD"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99C3D25"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29E2A7A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747A5FC"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2B7A458"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A2877BF" w14:textId="77777777" w:rsidR="00F048A8" w:rsidRPr="00B362DD" w:rsidRDefault="00F048A8" w:rsidP="00FA7C17">
            <w:pPr>
              <w:pStyle w:val="CTO-TxtTabel"/>
              <w:rPr>
                <w:rFonts w:cs="Arial"/>
                <w:sz w:val="16"/>
                <w:szCs w:val="16"/>
                <w:lang w:val="en-US"/>
              </w:rPr>
            </w:pPr>
          </w:p>
        </w:tc>
      </w:tr>
      <w:tr w:rsidR="00B362DD" w:rsidRPr="00B362DD" w14:paraId="7ECC2825" w14:textId="77777777" w:rsidTr="00F95DF9">
        <w:trPr>
          <w:trHeight w:val="397"/>
        </w:trPr>
        <w:tc>
          <w:tcPr>
            <w:tcW w:w="1357" w:type="pct"/>
            <w:gridSpan w:val="3"/>
            <w:shd w:val="clear" w:color="auto" w:fill="auto"/>
            <w:vAlign w:val="center"/>
            <w:hideMark/>
          </w:tcPr>
          <w:p w14:paraId="60F126F1" w14:textId="5B25C03D" w:rsidR="00F048A8" w:rsidRPr="00B362DD" w:rsidRDefault="00A60C9F"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1E6FE1B7" w14:textId="6621AC29"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4532EE1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DE5B70F"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0ACA334"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9FDB2D1"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4C1ED39"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EB654E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3E53BA0"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C2D4B0E"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0A54170" w14:textId="77777777" w:rsidR="00F048A8" w:rsidRPr="00B362DD" w:rsidRDefault="00F048A8" w:rsidP="00FA7C17">
            <w:pPr>
              <w:pStyle w:val="CTO-TxtTabel"/>
              <w:rPr>
                <w:rFonts w:cs="Arial"/>
                <w:sz w:val="16"/>
                <w:szCs w:val="16"/>
                <w:lang w:val="en-US"/>
              </w:rPr>
            </w:pPr>
          </w:p>
        </w:tc>
      </w:tr>
      <w:tr w:rsidR="00B362DD" w:rsidRPr="00B362DD" w14:paraId="7C08025A" w14:textId="77777777" w:rsidTr="00F95DF9">
        <w:trPr>
          <w:trHeight w:val="397"/>
        </w:trPr>
        <w:tc>
          <w:tcPr>
            <w:tcW w:w="1357" w:type="pct"/>
            <w:gridSpan w:val="3"/>
            <w:shd w:val="clear" w:color="auto" w:fill="D9D9D9" w:themeFill="background1" w:themeFillShade="D9"/>
            <w:vAlign w:val="center"/>
            <w:hideMark/>
          </w:tcPr>
          <w:p w14:paraId="792D1810" w14:textId="25A4D3A6" w:rsidR="00F048A8" w:rsidRPr="00B362DD" w:rsidRDefault="00A60C9F" w:rsidP="009922F6">
            <w:pPr>
              <w:pStyle w:val="CTO-TxtTabel"/>
              <w:rPr>
                <w:rFonts w:cs="Arial"/>
                <w:b/>
                <w:sz w:val="16"/>
                <w:szCs w:val="16"/>
                <w:lang w:val="en-US"/>
              </w:rPr>
            </w:pPr>
            <w:r w:rsidRPr="00B362DD">
              <w:rPr>
                <w:rFonts w:cs="Arial"/>
                <w:b/>
                <w:sz w:val="16"/>
                <w:szCs w:val="16"/>
                <w:lang w:val="en-US"/>
              </w:rPr>
              <w:t>1.3 – OTHER SURVEYS (PLEASE SPECIFY)</w:t>
            </w:r>
          </w:p>
        </w:tc>
        <w:tc>
          <w:tcPr>
            <w:tcW w:w="426" w:type="pct"/>
            <w:shd w:val="clear" w:color="auto" w:fill="auto"/>
            <w:vAlign w:val="center"/>
            <w:hideMark/>
          </w:tcPr>
          <w:p w14:paraId="52010B22"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0D14F1CB"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778CB56F"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C196878"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25C9BB4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7218999"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CA89C61"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B84215D"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3700A475"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EB1F4C5" w14:textId="77777777" w:rsidR="00F048A8" w:rsidRPr="00B362DD" w:rsidRDefault="00F048A8" w:rsidP="00FA7C17">
            <w:pPr>
              <w:pStyle w:val="CTO-TxtTabel"/>
              <w:rPr>
                <w:rFonts w:cs="Arial"/>
                <w:sz w:val="16"/>
                <w:szCs w:val="16"/>
                <w:lang w:val="en-US"/>
              </w:rPr>
            </w:pPr>
          </w:p>
        </w:tc>
      </w:tr>
      <w:tr w:rsidR="00B362DD" w:rsidRPr="00B362DD" w14:paraId="22AE6941" w14:textId="77777777" w:rsidTr="00F95DF9">
        <w:trPr>
          <w:trHeight w:val="397"/>
        </w:trPr>
        <w:tc>
          <w:tcPr>
            <w:tcW w:w="1357" w:type="pct"/>
            <w:gridSpan w:val="3"/>
            <w:shd w:val="clear" w:color="auto" w:fill="auto"/>
            <w:vAlign w:val="center"/>
            <w:hideMark/>
          </w:tcPr>
          <w:p w14:paraId="5A4F4043" w14:textId="397D1DAE" w:rsidR="00F048A8" w:rsidRPr="00B362DD" w:rsidRDefault="00A60C9F"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2D613710"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058A29CC"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0722771"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65FD398"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35455B3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0CA1804"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240817A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5808FCD"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0198A69"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EDF96F1" w14:textId="77777777" w:rsidR="00F048A8" w:rsidRPr="00B362DD" w:rsidRDefault="00F048A8" w:rsidP="00FA7C17">
            <w:pPr>
              <w:pStyle w:val="CTO-TxtTabel"/>
              <w:rPr>
                <w:rFonts w:cs="Arial"/>
                <w:sz w:val="16"/>
                <w:szCs w:val="16"/>
                <w:lang w:val="en-US"/>
              </w:rPr>
            </w:pPr>
          </w:p>
        </w:tc>
      </w:tr>
      <w:tr w:rsidR="00B362DD" w:rsidRPr="00B362DD" w14:paraId="6B437A2A" w14:textId="77777777" w:rsidTr="00F95DF9">
        <w:trPr>
          <w:trHeight w:val="397"/>
        </w:trPr>
        <w:tc>
          <w:tcPr>
            <w:tcW w:w="1357" w:type="pct"/>
            <w:gridSpan w:val="3"/>
            <w:shd w:val="clear" w:color="auto" w:fill="auto"/>
            <w:vAlign w:val="center"/>
            <w:hideMark/>
          </w:tcPr>
          <w:p w14:paraId="1808A3F4" w14:textId="6150E18F" w:rsidR="00F048A8" w:rsidRPr="00B362DD" w:rsidRDefault="00A60C9F"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1E868A1B" w14:textId="0FD130FE"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2A6CE5B5"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EB51790"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7455BBBD"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81025F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E8E3D24"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71CC6CE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A7C0B61"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3CD5A23"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4807B8A5" w14:textId="77777777" w:rsidR="00F048A8" w:rsidRPr="00B362DD" w:rsidRDefault="00F048A8" w:rsidP="00FA7C17">
            <w:pPr>
              <w:pStyle w:val="CTO-TxtTabel"/>
              <w:rPr>
                <w:rFonts w:cs="Arial"/>
                <w:sz w:val="16"/>
                <w:szCs w:val="16"/>
                <w:lang w:val="en-US"/>
              </w:rPr>
            </w:pPr>
          </w:p>
        </w:tc>
      </w:tr>
      <w:tr w:rsidR="00B362DD" w:rsidRPr="00B362DD" w14:paraId="6BDB7587" w14:textId="77777777" w:rsidTr="00F95DF9">
        <w:trPr>
          <w:trHeight w:val="397"/>
        </w:trPr>
        <w:tc>
          <w:tcPr>
            <w:tcW w:w="1357" w:type="pct"/>
            <w:gridSpan w:val="3"/>
            <w:shd w:val="clear" w:color="auto" w:fill="auto"/>
            <w:vAlign w:val="center"/>
            <w:hideMark/>
          </w:tcPr>
          <w:p w14:paraId="16B29080" w14:textId="2FD6AE76" w:rsidR="00F048A8" w:rsidRPr="00B362DD" w:rsidRDefault="00A60C9F"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5B5E4010" w14:textId="597A6535"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49CC7D2E"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4EB1F9C"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B286B9B"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28B4DB2C"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D48F3DC"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32C026B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0996A76"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895E4A4"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5971551F" w14:textId="77777777" w:rsidR="00F048A8" w:rsidRPr="00B362DD" w:rsidRDefault="00F048A8" w:rsidP="00FA7C17">
            <w:pPr>
              <w:pStyle w:val="CTO-TxtTabel"/>
              <w:rPr>
                <w:rFonts w:cs="Arial"/>
                <w:sz w:val="16"/>
                <w:szCs w:val="16"/>
                <w:lang w:val="en-US"/>
              </w:rPr>
            </w:pPr>
          </w:p>
        </w:tc>
      </w:tr>
      <w:tr w:rsidR="00B362DD" w:rsidRPr="00B362DD" w14:paraId="72E8D08C" w14:textId="77777777" w:rsidTr="00F95DF9">
        <w:trPr>
          <w:trHeight w:val="397"/>
        </w:trPr>
        <w:tc>
          <w:tcPr>
            <w:tcW w:w="1357" w:type="pct"/>
            <w:gridSpan w:val="3"/>
            <w:shd w:val="clear" w:color="auto" w:fill="D9D9D9" w:themeFill="background1" w:themeFillShade="D9"/>
            <w:vAlign w:val="center"/>
            <w:hideMark/>
          </w:tcPr>
          <w:p w14:paraId="5D38B221" w14:textId="0081755C" w:rsidR="00F048A8" w:rsidRPr="00B362DD" w:rsidRDefault="00A60C9F" w:rsidP="009922F6">
            <w:pPr>
              <w:pStyle w:val="CTO-TxtTabel"/>
              <w:rPr>
                <w:rFonts w:cs="Arial"/>
                <w:b/>
                <w:sz w:val="16"/>
                <w:szCs w:val="16"/>
                <w:lang w:val="en-US"/>
              </w:rPr>
            </w:pPr>
            <w:r w:rsidRPr="00B362DD">
              <w:rPr>
                <w:rFonts w:cs="Arial"/>
                <w:b/>
                <w:sz w:val="16"/>
                <w:szCs w:val="16"/>
                <w:lang w:val="en-US"/>
              </w:rPr>
              <w:t>2 – (RE)PROCESSING (PLEASE SPECIFY)</w:t>
            </w:r>
          </w:p>
        </w:tc>
        <w:tc>
          <w:tcPr>
            <w:tcW w:w="426" w:type="pct"/>
            <w:shd w:val="clear" w:color="auto" w:fill="auto"/>
            <w:noWrap/>
            <w:vAlign w:val="center"/>
            <w:hideMark/>
          </w:tcPr>
          <w:p w14:paraId="63168004"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hideMark/>
          </w:tcPr>
          <w:p w14:paraId="713A0619"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A08D575"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1FF1C465"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90816D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660AF6F"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26372F2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E18F8B5"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F0A162B"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1011E01" w14:textId="77777777" w:rsidR="00F048A8" w:rsidRPr="00B362DD" w:rsidRDefault="00F048A8" w:rsidP="00FA7C17">
            <w:pPr>
              <w:pStyle w:val="CTO-TxtTabel"/>
              <w:rPr>
                <w:rFonts w:cs="Arial"/>
                <w:sz w:val="16"/>
                <w:szCs w:val="16"/>
                <w:lang w:val="en-US"/>
              </w:rPr>
            </w:pPr>
          </w:p>
        </w:tc>
      </w:tr>
      <w:tr w:rsidR="00B362DD" w:rsidRPr="00B362DD" w14:paraId="0FCCA5BF" w14:textId="77777777" w:rsidTr="00F95DF9">
        <w:trPr>
          <w:trHeight w:val="397"/>
        </w:trPr>
        <w:tc>
          <w:tcPr>
            <w:tcW w:w="1357" w:type="pct"/>
            <w:gridSpan w:val="3"/>
            <w:shd w:val="clear" w:color="auto" w:fill="auto"/>
            <w:vAlign w:val="center"/>
            <w:hideMark/>
          </w:tcPr>
          <w:p w14:paraId="68956FEF"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426" w:type="pct"/>
            <w:shd w:val="clear" w:color="auto" w:fill="auto"/>
            <w:vAlign w:val="center"/>
            <w:hideMark/>
          </w:tcPr>
          <w:p w14:paraId="47F42560" w14:textId="26F9E9B2"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7C4AAFE2"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84A7367"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3B3A0B76"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3CD68DED"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E0F91B2"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06550FE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8504AF8"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B58C019"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6CE34CE" w14:textId="77777777" w:rsidR="00F048A8" w:rsidRPr="00B362DD" w:rsidRDefault="00F048A8" w:rsidP="00FA7C17">
            <w:pPr>
              <w:pStyle w:val="CTO-TxtTabel"/>
              <w:rPr>
                <w:rFonts w:cs="Arial"/>
                <w:sz w:val="16"/>
                <w:szCs w:val="16"/>
                <w:lang w:val="en-US"/>
              </w:rPr>
            </w:pPr>
          </w:p>
        </w:tc>
      </w:tr>
      <w:tr w:rsidR="00B362DD" w:rsidRPr="00B362DD" w14:paraId="5E3F851C" w14:textId="77777777" w:rsidTr="00F95DF9">
        <w:trPr>
          <w:trHeight w:val="397"/>
        </w:trPr>
        <w:tc>
          <w:tcPr>
            <w:tcW w:w="1357" w:type="pct"/>
            <w:gridSpan w:val="3"/>
            <w:shd w:val="clear" w:color="auto" w:fill="D9D9D9" w:themeFill="background1" w:themeFillShade="D9"/>
            <w:vAlign w:val="center"/>
            <w:hideMark/>
          </w:tcPr>
          <w:p w14:paraId="38FF3ADF" w14:textId="4400B39F" w:rsidR="00F048A8" w:rsidRPr="00B362DD" w:rsidRDefault="00A60C9F" w:rsidP="009922F6">
            <w:pPr>
              <w:pStyle w:val="CTO-TxtTabel"/>
              <w:rPr>
                <w:rFonts w:cs="Arial"/>
                <w:b/>
                <w:sz w:val="16"/>
                <w:szCs w:val="16"/>
                <w:lang w:val="en-US"/>
              </w:rPr>
            </w:pPr>
            <w:r w:rsidRPr="00B362DD">
              <w:rPr>
                <w:rFonts w:cs="Arial"/>
                <w:b/>
                <w:sz w:val="16"/>
                <w:szCs w:val="16"/>
                <w:lang w:val="en-US"/>
              </w:rPr>
              <w:t>3 – INTERPRETATION (PLEASE SPECIFY)</w:t>
            </w:r>
          </w:p>
        </w:tc>
        <w:tc>
          <w:tcPr>
            <w:tcW w:w="426" w:type="pct"/>
            <w:shd w:val="clear" w:color="auto" w:fill="auto"/>
            <w:noWrap/>
            <w:vAlign w:val="center"/>
            <w:hideMark/>
          </w:tcPr>
          <w:p w14:paraId="3282567A"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hideMark/>
          </w:tcPr>
          <w:p w14:paraId="4D3C5B83"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1F8F9E96"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3C3ACD8"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64CAB7D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FFB264B"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70F8E2C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72032AD"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4944D69D"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0EA0E9D" w14:textId="77777777" w:rsidR="00F048A8" w:rsidRPr="00B362DD" w:rsidRDefault="00F048A8" w:rsidP="00FA7C17">
            <w:pPr>
              <w:pStyle w:val="CTO-TxtTabel"/>
              <w:rPr>
                <w:rFonts w:cs="Arial"/>
                <w:sz w:val="16"/>
                <w:szCs w:val="16"/>
                <w:lang w:val="en-US"/>
              </w:rPr>
            </w:pPr>
          </w:p>
        </w:tc>
      </w:tr>
      <w:tr w:rsidR="00B362DD" w:rsidRPr="00B362DD" w14:paraId="7BA8B8A4" w14:textId="77777777" w:rsidTr="00F95DF9">
        <w:trPr>
          <w:trHeight w:val="397"/>
        </w:trPr>
        <w:tc>
          <w:tcPr>
            <w:tcW w:w="1357" w:type="pct"/>
            <w:gridSpan w:val="3"/>
            <w:shd w:val="clear" w:color="auto" w:fill="auto"/>
            <w:vAlign w:val="center"/>
            <w:hideMark/>
          </w:tcPr>
          <w:p w14:paraId="45E2688D" w14:textId="77777777" w:rsidR="00F048A8" w:rsidRPr="00B362DD" w:rsidRDefault="00F048A8" w:rsidP="00FA7C17">
            <w:pPr>
              <w:pStyle w:val="CTO-TxtTabel"/>
              <w:rPr>
                <w:rFonts w:cs="Arial"/>
                <w:sz w:val="16"/>
                <w:szCs w:val="16"/>
                <w:lang w:val="en-US"/>
              </w:rPr>
            </w:pPr>
            <w:r w:rsidRPr="00B362DD">
              <w:rPr>
                <w:rFonts w:cs="Arial"/>
                <w:sz w:val="16"/>
                <w:szCs w:val="16"/>
                <w:lang w:val="en-US"/>
              </w:rPr>
              <w:lastRenderedPageBreak/>
              <w:t> </w:t>
            </w:r>
          </w:p>
        </w:tc>
        <w:tc>
          <w:tcPr>
            <w:tcW w:w="426" w:type="pct"/>
            <w:shd w:val="clear" w:color="auto" w:fill="auto"/>
            <w:vAlign w:val="center"/>
            <w:hideMark/>
          </w:tcPr>
          <w:p w14:paraId="19D1B9D9" w14:textId="5DD2B562"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1DD37E65"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5A4A3E2"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283001F9"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54C8845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B8B2554"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1423C1D0"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ACF082D"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3379885B"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5870D503" w14:textId="77777777" w:rsidR="00F048A8" w:rsidRPr="00B362DD" w:rsidRDefault="00F048A8" w:rsidP="00FA7C17">
            <w:pPr>
              <w:pStyle w:val="CTO-TxtTabel"/>
              <w:rPr>
                <w:rFonts w:cs="Arial"/>
                <w:sz w:val="16"/>
                <w:szCs w:val="16"/>
                <w:lang w:val="en-US"/>
              </w:rPr>
            </w:pPr>
          </w:p>
        </w:tc>
      </w:tr>
      <w:tr w:rsidR="00B362DD" w:rsidRPr="00B362DD" w14:paraId="7D3CB76C" w14:textId="77777777" w:rsidTr="00F95DF9">
        <w:trPr>
          <w:trHeight w:val="397"/>
        </w:trPr>
        <w:tc>
          <w:tcPr>
            <w:tcW w:w="1357" w:type="pct"/>
            <w:gridSpan w:val="3"/>
            <w:shd w:val="clear" w:color="auto" w:fill="D9D9D9" w:themeFill="background1" w:themeFillShade="D9"/>
            <w:vAlign w:val="center"/>
            <w:hideMark/>
          </w:tcPr>
          <w:p w14:paraId="12C062A4" w14:textId="53E99028" w:rsidR="00F048A8" w:rsidRPr="00B362DD" w:rsidRDefault="008B3B41" w:rsidP="009922F6">
            <w:pPr>
              <w:pStyle w:val="CTO-TxtTabel"/>
              <w:rPr>
                <w:rFonts w:cs="Arial"/>
                <w:b/>
                <w:sz w:val="16"/>
                <w:szCs w:val="16"/>
                <w:lang w:val="en-US"/>
              </w:rPr>
            </w:pPr>
            <w:r w:rsidRPr="00B362DD">
              <w:rPr>
                <w:rFonts w:cs="Arial"/>
                <w:b/>
                <w:sz w:val="16"/>
                <w:szCs w:val="16"/>
                <w:lang w:val="en-US"/>
              </w:rPr>
              <w:t>4 – STUDIES</w:t>
            </w:r>
          </w:p>
        </w:tc>
        <w:tc>
          <w:tcPr>
            <w:tcW w:w="426" w:type="pct"/>
            <w:shd w:val="clear" w:color="auto" w:fill="auto"/>
            <w:vAlign w:val="center"/>
            <w:hideMark/>
          </w:tcPr>
          <w:p w14:paraId="7994F92D"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63283E1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19E3C7AA"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26F722A"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87B91F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79ABED7"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698145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35176CA"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7472922"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001B9AC" w14:textId="77777777" w:rsidR="00F048A8" w:rsidRPr="00B362DD" w:rsidRDefault="00F048A8" w:rsidP="00FA7C17">
            <w:pPr>
              <w:pStyle w:val="CTO-TxtTabel"/>
              <w:rPr>
                <w:rFonts w:cs="Arial"/>
                <w:sz w:val="16"/>
                <w:szCs w:val="16"/>
                <w:lang w:val="en-US"/>
              </w:rPr>
            </w:pPr>
          </w:p>
        </w:tc>
      </w:tr>
      <w:tr w:rsidR="00B362DD" w:rsidRPr="00B362DD" w14:paraId="4223BCE7" w14:textId="77777777" w:rsidTr="00F95DF9">
        <w:trPr>
          <w:trHeight w:val="397"/>
        </w:trPr>
        <w:tc>
          <w:tcPr>
            <w:tcW w:w="1357" w:type="pct"/>
            <w:gridSpan w:val="3"/>
            <w:shd w:val="clear" w:color="auto" w:fill="auto"/>
            <w:vAlign w:val="center"/>
            <w:hideMark/>
          </w:tcPr>
          <w:p w14:paraId="1D55B66D" w14:textId="7EA456F5" w:rsidR="00F048A8" w:rsidRPr="00B362DD" w:rsidRDefault="008B3B41" w:rsidP="009922F6">
            <w:pPr>
              <w:pStyle w:val="CTO-TxtTabel"/>
              <w:rPr>
                <w:rFonts w:cs="Arial"/>
                <w:sz w:val="16"/>
                <w:szCs w:val="16"/>
                <w:lang w:val="en-US"/>
              </w:rPr>
            </w:pPr>
            <w:r w:rsidRPr="00B362DD">
              <w:rPr>
                <w:rFonts w:cs="Arial"/>
                <w:sz w:val="16"/>
                <w:szCs w:val="16"/>
                <w:lang w:val="en-US"/>
              </w:rPr>
              <w:t>4.1 – GEOPHYSICAL (PLEASE SPECIFY)</w:t>
            </w:r>
          </w:p>
        </w:tc>
        <w:tc>
          <w:tcPr>
            <w:tcW w:w="426" w:type="pct"/>
            <w:shd w:val="clear" w:color="auto" w:fill="auto"/>
            <w:vAlign w:val="center"/>
            <w:hideMark/>
          </w:tcPr>
          <w:p w14:paraId="7C4447BD"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62811D30"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E499A46"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38B02F1F"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5A0C7AD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BD2A936"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BB23B2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F954741"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CDB3F89"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2214A14" w14:textId="77777777" w:rsidR="00F048A8" w:rsidRPr="00B362DD" w:rsidRDefault="00F048A8" w:rsidP="00FA7C17">
            <w:pPr>
              <w:pStyle w:val="CTO-TxtTabel"/>
              <w:rPr>
                <w:rFonts w:cs="Arial"/>
                <w:sz w:val="16"/>
                <w:szCs w:val="16"/>
                <w:lang w:val="en-US"/>
              </w:rPr>
            </w:pPr>
          </w:p>
        </w:tc>
      </w:tr>
      <w:tr w:rsidR="00B362DD" w:rsidRPr="00B362DD" w14:paraId="32C69B08" w14:textId="77777777" w:rsidTr="00F95DF9">
        <w:trPr>
          <w:trHeight w:val="397"/>
        </w:trPr>
        <w:tc>
          <w:tcPr>
            <w:tcW w:w="1357" w:type="pct"/>
            <w:gridSpan w:val="3"/>
            <w:shd w:val="clear" w:color="auto" w:fill="auto"/>
            <w:vAlign w:val="center"/>
            <w:hideMark/>
          </w:tcPr>
          <w:p w14:paraId="7012C960" w14:textId="47B75C50" w:rsidR="00F048A8" w:rsidRPr="00B362DD" w:rsidRDefault="008B3B41" w:rsidP="009922F6">
            <w:pPr>
              <w:pStyle w:val="CTO-TxtTabel"/>
              <w:rPr>
                <w:rFonts w:cs="Arial"/>
                <w:sz w:val="16"/>
                <w:szCs w:val="16"/>
                <w:lang w:val="en-US"/>
              </w:rPr>
            </w:pPr>
            <w:r w:rsidRPr="00B362DD">
              <w:rPr>
                <w:rFonts w:cs="Arial"/>
                <w:sz w:val="16"/>
                <w:szCs w:val="16"/>
                <w:lang w:val="en-US"/>
              </w:rPr>
              <w:t>4.2 – GEOLOGICAL (PLEASE SPECIFY)</w:t>
            </w:r>
          </w:p>
        </w:tc>
        <w:tc>
          <w:tcPr>
            <w:tcW w:w="426" w:type="pct"/>
            <w:shd w:val="clear" w:color="auto" w:fill="auto"/>
            <w:vAlign w:val="center"/>
            <w:hideMark/>
          </w:tcPr>
          <w:p w14:paraId="1BC45174"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55758011"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17BEFD78"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150EB0A6"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6F9B91C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E34E925"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0EE1068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9C4844B"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331418DF"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50B04DF" w14:textId="77777777" w:rsidR="00F048A8" w:rsidRPr="00B362DD" w:rsidRDefault="00F048A8" w:rsidP="00FA7C17">
            <w:pPr>
              <w:pStyle w:val="CTO-TxtTabel"/>
              <w:rPr>
                <w:rFonts w:cs="Arial"/>
                <w:sz w:val="16"/>
                <w:szCs w:val="16"/>
                <w:lang w:val="en-US"/>
              </w:rPr>
            </w:pPr>
          </w:p>
        </w:tc>
      </w:tr>
      <w:tr w:rsidR="00B362DD" w:rsidRPr="00B362DD" w14:paraId="539B4CB9" w14:textId="77777777" w:rsidTr="00F95DF9">
        <w:trPr>
          <w:trHeight w:val="397"/>
        </w:trPr>
        <w:tc>
          <w:tcPr>
            <w:tcW w:w="1357" w:type="pct"/>
            <w:gridSpan w:val="3"/>
            <w:shd w:val="clear" w:color="auto" w:fill="auto"/>
            <w:vAlign w:val="center"/>
            <w:hideMark/>
          </w:tcPr>
          <w:p w14:paraId="08364858" w14:textId="76F5FCDE" w:rsidR="00F048A8" w:rsidRPr="00B362DD" w:rsidRDefault="008B3B41" w:rsidP="009922F6">
            <w:pPr>
              <w:pStyle w:val="CTO-TxtTabel"/>
              <w:rPr>
                <w:rFonts w:cs="Arial"/>
                <w:sz w:val="16"/>
                <w:szCs w:val="16"/>
                <w:lang w:val="en-US"/>
              </w:rPr>
            </w:pPr>
            <w:r w:rsidRPr="00B362DD">
              <w:rPr>
                <w:rFonts w:cs="Arial"/>
                <w:sz w:val="16"/>
                <w:szCs w:val="16"/>
                <w:lang w:val="en-US"/>
              </w:rPr>
              <w:t>4.3 – GEOCHEMICAL (PLEASE SPECIFY)</w:t>
            </w:r>
          </w:p>
        </w:tc>
        <w:tc>
          <w:tcPr>
            <w:tcW w:w="426" w:type="pct"/>
            <w:shd w:val="clear" w:color="auto" w:fill="auto"/>
            <w:vAlign w:val="center"/>
            <w:hideMark/>
          </w:tcPr>
          <w:p w14:paraId="2582018E"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07827729"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332219D1"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3E452A10"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E6B780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BE9C5E4"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259B22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613E1B9"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53C75D75"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25936E2" w14:textId="77777777" w:rsidR="00F048A8" w:rsidRPr="00B362DD" w:rsidRDefault="00F048A8" w:rsidP="00FA7C17">
            <w:pPr>
              <w:pStyle w:val="CTO-TxtTabel"/>
              <w:rPr>
                <w:rFonts w:cs="Arial"/>
                <w:sz w:val="16"/>
                <w:szCs w:val="16"/>
                <w:lang w:val="en-US"/>
              </w:rPr>
            </w:pPr>
          </w:p>
        </w:tc>
      </w:tr>
      <w:tr w:rsidR="00B362DD" w:rsidRPr="00B362DD" w14:paraId="75EF72D9" w14:textId="77777777" w:rsidTr="00F95DF9">
        <w:trPr>
          <w:trHeight w:val="397"/>
        </w:trPr>
        <w:tc>
          <w:tcPr>
            <w:tcW w:w="1357" w:type="pct"/>
            <w:gridSpan w:val="3"/>
            <w:shd w:val="clear" w:color="auto" w:fill="D9D9D9" w:themeFill="background1" w:themeFillShade="D9"/>
            <w:vAlign w:val="center"/>
            <w:hideMark/>
          </w:tcPr>
          <w:p w14:paraId="07DB4022" w14:textId="5D7CE160" w:rsidR="00F048A8" w:rsidRPr="00B362DD" w:rsidRDefault="008B3B41" w:rsidP="009922F6">
            <w:pPr>
              <w:pStyle w:val="CTO-TxtTabel"/>
              <w:rPr>
                <w:rFonts w:cs="Arial"/>
                <w:b/>
                <w:sz w:val="16"/>
                <w:szCs w:val="16"/>
                <w:lang w:val="en-US"/>
              </w:rPr>
            </w:pPr>
            <w:r w:rsidRPr="00B362DD">
              <w:rPr>
                <w:rFonts w:cs="Arial"/>
                <w:b/>
                <w:sz w:val="16"/>
                <w:szCs w:val="16"/>
                <w:lang w:val="en-US"/>
              </w:rPr>
              <w:t>5 – OTHER (PLEASE SPECIFY)</w:t>
            </w:r>
          </w:p>
        </w:tc>
        <w:tc>
          <w:tcPr>
            <w:tcW w:w="426" w:type="pct"/>
            <w:shd w:val="clear" w:color="auto" w:fill="auto"/>
            <w:vAlign w:val="center"/>
            <w:hideMark/>
          </w:tcPr>
          <w:p w14:paraId="0138138D"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5F52A85E"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111F512"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28F36717"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CC6B600"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E40D869"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8BAEB0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5D75A8C"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1B99DB4"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8E3CB00" w14:textId="77777777" w:rsidR="00F048A8" w:rsidRPr="00B362DD" w:rsidRDefault="00F048A8" w:rsidP="00FA7C17">
            <w:pPr>
              <w:pStyle w:val="CTO-TxtTabel"/>
              <w:rPr>
                <w:rFonts w:cs="Arial"/>
                <w:sz w:val="16"/>
                <w:szCs w:val="16"/>
                <w:lang w:val="en-US"/>
              </w:rPr>
            </w:pPr>
          </w:p>
        </w:tc>
      </w:tr>
      <w:tr w:rsidR="00B362DD" w:rsidRPr="00B362DD" w14:paraId="6D9F1CEF" w14:textId="77777777" w:rsidTr="00F95DF9">
        <w:trPr>
          <w:trHeight w:val="397"/>
        </w:trPr>
        <w:tc>
          <w:tcPr>
            <w:tcW w:w="1357" w:type="pct"/>
            <w:gridSpan w:val="3"/>
            <w:shd w:val="clear" w:color="auto" w:fill="auto"/>
            <w:vAlign w:val="center"/>
            <w:hideMark/>
          </w:tcPr>
          <w:p w14:paraId="7E15E358"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426" w:type="pct"/>
            <w:shd w:val="clear" w:color="auto" w:fill="auto"/>
            <w:vAlign w:val="center"/>
            <w:hideMark/>
          </w:tcPr>
          <w:p w14:paraId="28BF9231"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585838F1"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B8D58E8"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8989094"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5FEF3E81"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83DB24D"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71EE333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A2F15D9"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5B661C71"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75E097E" w14:textId="77777777" w:rsidR="00F048A8" w:rsidRPr="00B362DD" w:rsidRDefault="00F048A8" w:rsidP="00FA7C17">
            <w:pPr>
              <w:pStyle w:val="CTO-TxtTabel"/>
              <w:rPr>
                <w:rFonts w:cs="Arial"/>
                <w:sz w:val="16"/>
                <w:szCs w:val="16"/>
                <w:lang w:val="en-US"/>
              </w:rPr>
            </w:pPr>
          </w:p>
        </w:tc>
      </w:tr>
      <w:tr w:rsidR="00B362DD" w:rsidRPr="00B362DD" w14:paraId="40649069" w14:textId="77777777" w:rsidTr="00F95DF9">
        <w:trPr>
          <w:trHeight w:val="397"/>
        </w:trPr>
        <w:tc>
          <w:tcPr>
            <w:tcW w:w="1357" w:type="pct"/>
            <w:gridSpan w:val="3"/>
            <w:shd w:val="clear" w:color="auto" w:fill="D9D9D9" w:themeFill="background1" w:themeFillShade="D9"/>
            <w:vAlign w:val="center"/>
            <w:hideMark/>
          </w:tcPr>
          <w:p w14:paraId="0C25E7E6" w14:textId="77F089B5" w:rsidR="00F048A8" w:rsidRPr="00B362DD" w:rsidRDefault="008B3B41" w:rsidP="009922F6">
            <w:pPr>
              <w:pStyle w:val="CTO-TxtTabel"/>
              <w:rPr>
                <w:rFonts w:cs="Arial"/>
                <w:b/>
                <w:sz w:val="16"/>
                <w:szCs w:val="16"/>
                <w:lang w:val="en-US"/>
              </w:rPr>
            </w:pPr>
            <w:r w:rsidRPr="00B362DD">
              <w:rPr>
                <w:rFonts w:cs="Arial"/>
                <w:b/>
                <w:sz w:val="16"/>
                <w:szCs w:val="16"/>
                <w:lang w:val="en-US"/>
              </w:rPr>
              <w:t>6 – ENVIRONMENT</w:t>
            </w:r>
          </w:p>
        </w:tc>
        <w:tc>
          <w:tcPr>
            <w:tcW w:w="426" w:type="pct"/>
            <w:shd w:val="clear" w:color="auto" w:fill="auto"/>
            <w:vAlign w:val="center"/>
            <w:hideMark/>
          </w:tcPr>
          <w:p w14:paraId="253E2BC3"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5D219D12"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6D93B572"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6A4C48F"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0A157C6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551C504"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D002F9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B2EF83D"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3F63F70"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8EC6828" w14:textId="77777777" w:rsidR="00F048A8" w:rsidRPr="00B362DD" w:rsidRDefault="00F048A8" w:rsidP="00FA7C17">
            <w:pPr>
              <w:pStyle w:val="CTO-TxtTabel"/>
              <w:rPr>
                <w:rFonts w:cs="Arial"/>
                <w:sz w:val="16"/>
                <w:szCs w:val="16"/>
                <w:lang w:val="en-US"/>
              </w:rPr>
            </w:pPr>
          </w:p>
        </w:tc>
      </w:tr>
      <w:tr w:rsidR="00B362DD" w:rsidRPr="00B362DD" w14:paraId="5CBD4C6F" w14:textId="77777777" w:rsidTr="00F95DF9">
        <w:trPr>
          <w:trHeight w:val="397"/>
        </w:trPr>
        <w:tc>
          <w:tcPr>
            <w:tcW w:w="1357" w:type="pct"/>
            <w:gridSpan w:val="3"/>
            <w:shd w:val="clear" w:color="auto" w:fill="auto"/>
            <w:vAlign w:val="center"/>
            <w:hideMark/>
          </w:tcPr>
          <w:p w14:paraId="6D04E9BA" w14:textId="6636F2F9" w:rsidR="00F048A8" w:rsidRPr="00B362DD" w:rsidRDefault="008B3B41" w:rsidP="009922F6">
            <w:pPr>
              <w:pStyle w:val="CTO-TxtTabel"/>
              <w:rPr>
                <w:rFonts w:cs="Arial"/>
                <w:sz w:val="16"/>
                <w:szCs w:val="16"/>
                <w:lang w:val="en-US"/>
              </w:rPr>
            </w:pPr>
            <w:r w:rsidRPr="00B362DD">
              <w:rPr>
                <w:rFonts w:cs="Arial"/>
                <w:sz w:val="16"/>
                <w:szCs w:val="16"/>
                <w:lang w:val="en-US"/>
              </w:rPr>
              <w:t>6.1 – ENVIRONMENTAL PERMITTING</w:t>
            </w:r>
          </w:p>
        </w:tc>
        <w:tc>
          <w:tcPr>
            <w:tcW w:w="426" w:type="pct"/>
            <w:shd w:val="clear" w:color="auto" w:fill="auto"/>
            <w:vAlign w:val="center"/>
            <w:hideMark/>
          </w:tcPr>
          <w:p w14:paraId="70877FC0" w14:textId="53B69B98" w:rsidR="00F048A8" w:rsidRPr="00B362DD" w:rsidRDefault="008B3B41" w:rsidP="009922F6">
            <w:pPr>
              <w:pStyle w:val="CTO-TxtTabel"/>
              <w:rPr>
                <w:rFonts w:cs="Arial"/>
                <w:sz w:val="16"/>
                <w:szCs w:val="16"/>
                <w:lang w:val="en-US"/>
              </w:rPr>
            </w:pPr>
            <w:r w:rsidRPr="00B362DD">
              <w:rPr>
                <w:rFonts w:cs="Arial"/>
                <w:sz w:val="16"/>
                <w:szCs w:val="16"/>
                <w:lang w:val="en-US"/>
              </w:rPr>
              <w:t>Facilities</w:t>
            </w:r>
          </w:p>
        </w:tc>
        <w:tc>
          <w:tcPr>
            <w:tcW w:w="359" w:type="pct"/>
            <w:shd w:val="clear" w:color="auto" w:fill="auto"/>
            <w:vAlign w:val="center"/>
            <w:hideMark/>
          </w:tcPr>
          <w:p w14:paraId="193CDA45"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E8E43BC"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42C965C1"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43516A8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57015C8"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8006C9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3532CB5"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48E6F0A6"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5EAAE26D" w14:textId="77777777" w:rsidR="00F048A8" w:rsidRPr="00B362DD" w:rsidRDefault="00F048A8" w:rsidP="00FA7C17">
            <w:pPr>
              <w:pStyle w:val="CTO-TxtTabel"/>
              <w:rPr>
                <w:rFonts w:cs="Arial"/>
                <w:sz w:val="16"/>
                <w:szCs w:val="16"/>
                <w:lang w:val="en-US"/>
              </w:rPr>
            </w:pPr>
          </w:p>
        </w:tc>
      </w:tr>
      <w:tr w:rsidR="00B362DD" w:rsidRPr="00B362DD" w14:paraId="6794A34B" w14:textId="77777777" w:rsidTr="00F95DF9">
        <w:trPr>
          <w:trHeight w:val="397"/>
        </w:trPr>
        <w:tc>
          <w:tcPr>
            <w:tcW w:w="1357" w:type="pct"/>
            <w:gridSpan w:val="3"/>
            <w:shd w:val="clear" w:color="auto" w:fill="D9D9D9" w:themeFill="background1" w:themeFillShade="D9"/>
            <w:vAlign w:val="center"/>
          </w:tcPr>
          <w:p w14:paraId="652A1A2F" w14:textId="6F4271CD" w:rsidR="00F048A8" w:rsidRPr="00B362DD" w:rsidRDefault="008B3B41" w:rsidP="009922F6">
            <w:pPr>
              <w:pStyle w:val="CTO-TxtTabel"/>
              <w:rPr>
                <w:rFonts w:cs="Arial"/>
                <w:b/>
                <w:sz w:val="16"/>
                <w:szCs w:val="16"/>
                <w:lang w:val="en-US"/>
              </w:rPr>
            </w:pPr>
            <w:r w:rsidRPr="00B362DD">
              <w:rPr>
                <w:rFonts w:cs="Arial"/>
                <w:b/>
                <w:sz w:val="16"/>
                <w:szCs w:val="16"/>
                <w:lang w:val="en-US"/>
              </w:rPr>
              <w:t>7 – WELL</w:t>
            </w:r>
          </w:p>
        </w:tc>
        <w:tc>
          <w:tcPr>
            <w:tcW w:w="426" w:type="pct"/>
            <w:shd w:val="clear" w:color="auto" w:fill="auto"/>
            <w:vAlign w:val="center"/>
          </w:tcPr>
          <w:p w14:paraId="1B3B7171"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527BB2E6"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6E8AF9E5"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64A1A5F3"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28683A8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41998842"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3A0D2F8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26E643CA"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6AC350C1"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1FDFB0A" w14:textId="77777777" w:rsidR="00F048A8" w:rsidRPr="00B362DD" w:rsidRDefault="00F048A8" w:rsidP="00FA7C17">
            <w:pPr>
              <w:pStyle w:val="CTO-TxtTabel"/>
              <w:rPr>
                <w:rFonts w:cs="Arial"/>
                <w:sz w:val="16"/>
                <w:szCs w:val="16"/>
                <w:lang w:val="en-US"/>
              </w:rPr>
            </w:pPr>
          </w:p>
        </w:tc>
      </w:tr>
      <w:tr w:rsidR="00B362DD" w:rsidRPr="00B362DD" w14:paraId="363313D5" w14:textId="77777777" w:rsidTr="00F95DF9">
        <w:trPr>
          <w:trHeight w:val="397"/>
        </w:trPr>
        <w:tc>
          <w:tcPr>
            <w:tcW w:w="1357" w:type="pct"/>
            <w:gridSpan w:val="3"/>
            <w:shd w:val="clear" w:color="auto" w:fill="auto"/>
            <w:vAlign w:val="center"/>
          </w:tcPr>
          <w:p w14:paraId="4C496D54" w14:textId="2E0D39BD" w:rsidR="00F048A8" w:rsidRPr="00B362DD" w:rsidRDefault="008B3B41" w:rsidP="009922F6">
            <w:pPr>
              <w:pStyle w:val="CTO-TxtTabel"/>
              <w:rPr>
                <w:rFonts w:cs="Arial"/>
                <w:sz w:val="16"/>
                <w:szCs w:val="16"/>
                <w:lang w:val="en-US"/>
              </w:rPr>
            </w:pPr>
            <w:r w:rsidRPr="00B362DD">
              <w:rPr>
                <w:rFonts w:cs="Arial"/>
                <w:sz w:val="16"/>
                <w:szCs w:val="16"/>
                <w:lang w:val="en-US"/>
              </w:rPr>
              <w:t>7.1 – DRILLING</w:t>
            </w:r>
          </w:p>
        </w:tc>
        <w:tc>
          <w:tcPr>
            <w:tcW w:w="426" w:type="pct"/>
            <w:shd w:val="clear" w:color="auto" w:fill="auto"/>
            <w:vAlign w:val="center"/>
          </w:tcPr>
          <w:p w14:paraId="37F41DBC"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2B25968E"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5C0D9695"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1056B988"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6A18635B"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44A888CD"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10950C2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40FFC1F4"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2EC097AA"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D872F6C" w14:textId="77777777" w:rsidR="00F048A8" w:rsidRPr="00B362DD" w:rsidRDefault="00F048A8" w:rsidP="00FA7C17">
            <w:pPr>
              <w:pStyle w:val="CTO-TxtTabel"/>
              <w:rPr>
                <w:rFonts w:cs="Arial"/>
                <w:sz w:val="16"/>
                <w:szCs w:val="16"/>
                <w:lang w:val="en-US"/>
              </w:rPr>
            </w:pPr>
          </w:p>
        </w:tc>
      </w:tr>
      <w:tr w:rsidR="00B362DD" w:rsidRPr="00B362DD" w14:paraId="05399A1E" w14:textId="77777777" w:rsidTr="00F95DF9">
        <w:trPr>
          <w:trHeight w:val="397"/>
        </w:trPr>
        <w:tc>
          <w:tcPr>
            <w:tcW w:w="1357" w:type="pct"/>
            <w:gridSpan w:val="3"/>
            <w:shd w:val="clear" w:color="auto" w:fill="auto"/>
            <w:vAlign w:val="center"/>
          </w:tcPr>
          <w:p w14:paraId="608CA4CC" w14:textId="050E7FF7" w:rsidR="00F048A8" w:rsidRPr="00B362DD" w:rsidRDefault="008B3B41" w:rsidP="009922F6">
            <w:pPr>
              <w:pStyle w:val="CTO-TxtTabel"/>
              <w:rPr>
                <w:rFonts w:cs="Arial"/>
                <w:sz w:val="16"/>
                <w:szCs w:val="16"/>
                <w:lang w:val="en-US"/>
              </w:rPr>
            </w:pPr>
            <w:r w:rsidRPr="00B362DD">
              <w:rPr>
                <w:rFonts w:cs="Arial"/>
                <w:sz w:val="16"/>
                <w:szCs w:val="16"/>
                <w:lang w:val="en-US"/>
              </w:rPr>
              <w:t>7.2 – WELL ASSESSMENT</w:t>
            </w:r>
          </w:p>
        </w:tc>
        <w:tc>
          <w:tcPr>
            <w:tcW w:w="426" w:type="pct"/>
            <w:shd w:val="clear" w:color="auto" w:fill="auto"/>
            <w:vAlign w:val="center"/>
          </w:tcPr>
          <w:p w14:paraId="0E9B1ED2"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6FFA29AA"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6B1D549E"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5F4426F6"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5497850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53D8542F"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2D2270B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1D4A9D3B"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527EB33B"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1AEAD42" w14:textId="77777777" w:rsidR="00F048A8" w:rsidRPr="00B362DD" w:rsidRDefault="00F048A8" w:rsidP="00FA7C17">
            <w:pPr>
              <w:pStyle w:val="CTO-TxtTabel"/>
              <w:rPr>
                <w:rFonts w:cs="Arial"/>
                <w:sz w:val="16"/>
                <w:szCs w:val="16"/>
                <w:lang w:val="en-US"/>
              </w:rPr>
            </w:pPr>
          </w:p>
        </w:tc>
      </w:tr>
      <w:tr w:rsidR="00B362DD" w:rsidRPr="00B362DD" w14:paraId="3C339DA9" w14:textId="77777777" w:rsidTr="00F95DF9">
        <w:trPr>
          <w:trHeight w:val="397"/>
        </w:trPr>
        <w:tc>
          <w:tcPr>
            <w:tcW w:w="1357" w:type="pct"/>
            <w:gridSpan w:val="3"/>
            <w:shd w:val="clear" w:color="auto" w:fill="auto"/>
            <w:vAlign w:val="center"/>
          </w:tcPr>
          <w:p w14:paraId="0DDA1BE9" w14:textId="49C95C8E" w:rsidR="00F048A8" w:rsidRPr="00B362DD" w:rsidRDefault="008B3B41" w:rsidP="009922F6">
            <w:pPr>
              <w:pStyle w:val="CTO-TxtTabel"/>
              <w:rPr>
                <w:rFonts w:cs="Arial"/>
                <w:sz w:val="16"/>
                <w:szCs w:val="16"/>
                <w:lang w:val="en-US"/>
              </w:rPr>
            </w:pPr>
            <w:r w:rsidRPr="00B362DD">
              <w:rPr>
                <w:rFonts w:cs="Arial"/>
                <w:sz w:val="16"/>
                <w:szCs w:val="16"/>
                <w:lang w:val="en-US"/>
              </w:rPr>
              <w:t>7.3 – PETROPHYSICAL ANALYSES</w:t>
            </w:r>
          </w:p>
        </w:tc>
        <w:tc>
          <w:tcPr>
            <w:tcW w:w="426" w:type="pct"/>
            <w:shd w:val="clear" w:color="auto" w:fill="auto"/>
            <w:vAlign w:val="center"/>
          </w:tcPr>
          <w:p w14:paraId="036D772A"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19813E9B"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0E4B8A91"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030F9061"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0722997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5565C42B"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3C238BF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3ABD51EE"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0BFCF114"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1B94909" w14:textId="77777777" w:rsidR="00F048A8" w:rsidRPr="00B362DD" w:rsidRDefault="00F048A8" w:rsidP="00FA7C17">
            <w:pPr>
              <w:pStyle w:val="CTO-TxtTabel"/>
              <w:rPr>
                <w:rFonts w:cs="Arial"/>
                <w:sz w:val="16"/>
                <w:szCs w:val="16"/>
                <w:lang w:val="en-US"/>
              </w:rPr>
            </w:pPr>
          </w:p>
        </w:tc>
      </w:tr>
      <w:tr w:rsidR="00B362DD" w:rsidRPr="00B362DD" w14:paraId="72E247F8" w14:textId="77777777" w:rsidTr="00F95DF9">
        <w:trPr>
          <w:trHeight w:val="397"/>
        </w:trPr>
        <w:tc>
          <w:tcPr>
            <w:tcW w:w="1357" w:type="pct"/>
            <w:gridSpan w:val="3"/>
            <w:shd w:val="clear" w:color="auto" w:fill="auto"/>
            <w:vAlign w:val="center"/>
          </w:tcPr>
          <w:p w14:paraId="23342980" w14:textId="454E6AAC" w:rsidR="00F048A8" w:rsidRPr="00B362DD" w:rsidRDefault="008B3B41" w:rsidP="009922F6">
            <w:pPr>
              <w:pStyle w:val="CTO-TxtTabel"/>
              <w:rPr>
                <w:rFonts w:cs="Arial"/>
                <w:sz w:val="16"/>
                <w:szCs w:val="16"/>
                <w:lang w:val="en-US"/>
              </w:rPr>
            </w:pPr>
            <w:r w:rsidRPr="00B362DD">
              <w:rPr>
                <w:rFonts w:cs="Arial"/>
                <w:sz w:val="16"/>
                <w:szCs w:val="16"/>
                <w:lang w:val="en-US"/>
              </w:rPr>
              <w:t>7.4 – LOGGING</w:t>
            </w:r>
          </w:p>
        </w:tc>
        <w:tc>
          <w:tcPr>
            <w:tcW w:w="426" w:type="pct"/>
            <w:shd w:val="clear" w:color="auto" w:fill="auto"/>
            <w:vAlign w:val="center"/>
          </w:tcPr>
          <w:p w14:paraId="2328DA76"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715194D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61C8E4BC"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72FBE346"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444AF29C"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0A4A2005"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58BB0F0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1B3C1D4B"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6C3C7DFE"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7BA5881" w14:textId="77777777" w:rsidR="00F048A8" w:rsidRPr="00B362DD" w:rsidRDefault="00F048A8" w:rsidP="00FA7C17">
            <w:pPr>
              <w:pStyle w:val="CTO-TxtTabel"/>
              <w:rPr>
                <w:rFonts w:cs="Arial"/>
                <w:sz w:val="16"/>
                <w:szCs w:val="16"/>
                <w:lang w:val="en-US"/>
              </w:rPr>
            </w:pPr>
          </w:p>
        </w:tc>
      </w:tr>
      <w:tr w:rsidR="008B3B41" w:rsidRPr="00B362DD" w14:paraId="26029D22" w14:textId="77777777" w:rsidTr="00F95DF9">
        <w:trPr>
          <w:trHeight w:val="397"/>
        </w:trPr>
        <w:tc>
          <w:tcPr>
            <w:tcW w:w="1357" w:type="pct"/>
            <w:gridSpan w:val="3"/>
            <w:shd w:val="clear" w:color="auto" w:fill="auto"/>
            <w:vAlign w:val="center"/>
          </w:tcPr>
          <w:p w14:paraId="6DEFDFA4" w14:textId="18FC7898" w:rsidR="00F048A8" w:rsidRPr="00B362DD" w:rsidRDefault="008B3B41" w:rsidP="009922F6">
            <w:pPr>
              <w:pStyle w:val="CTO-TxtTabel"/>
              <w:rPr>
                <w:rFonts w:cs="Arial"/>
                <w:sz w:val="16"/>
                <w:szCs w:val="16"/>
                <w:lang w:val="en-US"/>
              </w:rPr>
            </w:pPr>
            <w:r w:rsidRPr="00B362DD">
              <w:rPr>
                <w:rFonts w:cs="Arial"/>
                <w:sz w:val="16"/>
                <w:szCs w:val="16"/>
                <w:lang w:val="en-US"/>
              </w:rPr>
              <w:t>7.5 – FORMATION TESTS</w:t>
            </w:r>
          </w:p>
        </w:tc>
        <w:tc>
          <w:tcPr>
            <w:tcW w:w="426" w:type="pct"/>
            <w:shd w:val="clear" w:color="auto" w:fill="auto"/>
            <w:vAlign w:val="center"/>
          </w:tcPr>
          <w:p w14:paraId="26637BCF"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519176F6"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548D8F23"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55B90E66"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376A535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050C2D37"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3F2F4D1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14ACD7A7"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45D9DDE9"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52230EFB" w14:textId="77777777" w:rsidR="00F048A8" w:rsidRPr="00B362DD" w:rsidRDefault="00F048A8" w:rsidP="00FA7C17">
            <w:pPr>
              <w:pStyle w:val="CTO-TxtTabel"/>
              <w:rPr>
                <w:rFonts w:cs="Arial"/>
                <w:sz w:val="16"/>
                <w:szCs w:val="16"/>
                <w:lang w:val="en-US"/>
              </w:rPr>
            </w:pPr>
          </w:p>
        </w:tc>
      </w:tr>
    </w:tbl>
    <w:p w14:paraId="68AB3491" w14:textId="77777777" w:rsidR="00F048A8" w:rsidRPr="00B362DD" w:rsidRDefault="00F048A8" w:rsidP="00F048A8">
      <w:pPr>
        <w:pStyle w:val="Contrato-Normal"/>
        <w:rPr>
          <w:lang w:val="en-US"/>
        </w:rPr>
      </w:pPr>
    </w:p>
    <w:p w14:paraId="2B731A00" w14:textId="77777777" w:rsidR="00F048A8" w:rsidRPr="00B362DD" w:rsidRDefault="00F048A8" w:rsidP="00F048A8">
      <w:pPr>
        <w:pStyle w:val="Contrato-Normal"/>
        <w:rPr>
          <w:lang w:val="en-US"/>
        </w:rPr>
      </w:pPr>
    </w:p>
    <w:p w14:paraId="79B93728" w14:textId="77777777" w:rsidR="00F048A8" w:rsidRPr="00B362DD" w:rsidRDefault="00F048A8" w:rsidP="00F048A8">
      <w:pPr>
        <w:pStyle w:val="Contrato-Normal"/>
        <w:rPr>
          <w:lang w:val="en-US"/>
        </w:rPr>
        <w:sectPr w:rsidR="00F048A8" w:rsidRPr="00B362DD" w:rsidSect="00F048A8">
          <w:headerReference w:type="even" r:id="rId40"/>
          <w:headerReference w:type="first" r:id="rId41"/>
          <w:pgSz w:w="16840" w:h="11907" w:orient="landscape" w:code="9"/>
          <w:pgMar w:top="1077" w:right="1418" w:bottom="1418" w:left="1418" w:header="720" w:footer="720" w:gutter="0"/>
          <w:cols w:space="720"/>
          <w:titlePg/>
          <w:docGrid w:linePitch="360"/>
        </w:sectPr>
      </w:pPr>
    </w:p>
    <w:p w14:paraId="0A0D9FB0" w14:textId="134B0404" w:rsidR="00F0745D" w:rsidRPr="00B362DD" w:rsidRDefault="00F0745D" w:rsidP="00F0745D">
      <w:pPr>
        <w:pStyle w:val="Contrato-Subtitulo"/>
        <w:rPr>
          <w:lang w:val="en-US"/>
        </w:rPr>
      </w:pPr>
      <w:bookmarkStart w:id="744" w:name="_Toc487446707"/>
      <w:bookmarkStart w:id="745" w:name="_Toc267663159"/>
      <w:bookmarkStart w:id="746" w:name="_Toc320382876"/>
      <w:bookmarkStart w:id="747" w:name="_Ref320390939"/>
      <w:bookmarkStart w:id="748" w:name="_Ref320393952"/>
      <w:bookmarkStart w:id="749" w:name="_Ref320874344"/>
      <w:bookmarkStart w:id="750" w:name="_Ref320874352"/>
      <w:bookmarkStart w:id="751" w:name="_Ref320888379"/>
      <w:bookmarkStart w:id="752" w:name="_Ref321072113"/>
      <w:bookmarkStart w:id="753" w:name="_Ref321231375"/>
      <w:bookmarkStart w:id="754" w:name="_Toc319309216"/>
      <w:bookmarkStart w:id="755" w:name="_Toc319309258"/>
      <w:r w:rsidRPr="00B362DD">
        <w:rPr>
          <w:lang w:val="en-US"/>
        </w:rPr>
        <w:lastRenderedPageBreak/>
        <w:t>Completion of the Exploration Plan Spreadsheet</w:t>
      </w:r>
      <w:bookmarkEnd w:id="744"/>
    </w:p>
    <w:p w14:paraId="47B3E0D4" w14:textId="6BD6BFC0" w:rsidR="00F0745D" w:rsidRPr="00B362DD" w:rsidRDefault="00F0745D" w:rsidP="00F0745D">
      <w:pPr>
        <w:pStyle w:val="Contrato-AnexoVI-Nvel2-2Dezenas"/>
        <w:rPr>
          <w:lang w:val="en-US"/>
        </w:rPr>
      </w:pPr>
      <w:r w:rsidRPr="00B362DD">
        <w:rPr>
          <w:lang w:val="en-US"/>
        </w:rPr>
        <w:t>The following information should be included in the heading of the Exploration Plan:</w:t>
      </w:r>
    </w:p>
    <w:p w14:paraId="5AC50034" w14:textId="64352AA5" w:rsidR="00F0745D" w:rsidRPr="00B362DD" w:rsidRDefault="00F0745D" w:rsidP="00B12509">
      <w:pPr>
        <w:pStyle w:val="Contrato-Alnea"/>
        <w:numPr>
          <w:ilvl w:val="0"/>
          <w:numId w:val="85"/>
        </w:numPr>
        <w:ind w:left="851" w:hanging="283"/>
        <w:rPr>
          <w:lang w:val="en-US"/>
        </w:rPr>
      </w:pPr>
      <w:r w:rsidRPr="00B362DD">
        <w:rPr>
          <w:lang w:val="en-US"/>
        </w:rPr>
        <w:t>year in which the program shall be developed;</w:t>
      </w:r>
    </w:p>
    <w:p w14:paraId="52A5A6E7" w14:textId="519971DA" w:rsidR="00F0745D" w:rsidRPr="00B362DD" w:rsidRDefault="00F0745D" w:rsidP="00B12509">
      <w:pPr>
        <w:pStyle w:val="Contrato-Alnea"/>
        <w:numPr>
          <w:ilvl w:val="0"/>
          <w:numId w:val="85"/>
        </w:numPr>
        <w:ind w:left="851" w:hanging="283"/>
        <w:rPr>
          <w:lang w:val="en-US"/>
        </w:rPr>
      </w:pPr>
      <w:r w:rsidRPr="00B362DD">
        <w:rPr>
          <w:lang w:val="en-US"/>
        </w:rPr>
        <w:t xml:space="preserve">Contract Area in which the program shall be developed; </w:t>
      </w:r>
    </w:p>
    <w:p w14:paraId="3800C7DB" w14:textId="643C6073" w:rsidR="00F0745D" w:rsidRPr="00B362DD" w:rsidRDefault="00F0745D" w:rsidP="00B12509">
      <w:pPr>
        <w:pStyle w:val="Contrato-Alnea"/>
        <w:numPr>
          <w:ilvl w:val="0"/>
          <w:numId w:val="85"/>
        </w:numPr>
        <w:ind w:left="851" w:hanging="283"/>
        <w:rPr>
          <w:lang w:val="en-US"/>
        </w:rPr>
      </w:pPr>
      <w:r w:rsidRPr="00B362DD">
        <w:rPr>
          <w:lang w:val="en-US"/>
        </w:rPr>
        <w:t xml:space="preserve">Sedimentary Basin and state where the area is located; </w:t>
      </w:r>
    </w:p>
    <w:p w14:paraId="10FFF188" w14:textId="559F3BBB" w:rsidR="00F0745D" w:rsidRPr="00B362DD" w:rsidRDefault="00F0745D" w:rsidP="00B12509">
      <w:pPr>
        <w:pStyle w:val="Contrato-Alnea"/>
        <w:numPr>
          <w:ilvl w:val="0"/>
          <w:numId w:val="85"/>
        </w:numPr>
        <w:ind w:left="851" w:hanging="283"/>
        <w:rPr>
          <w:lang w:val="en-US"/>
        </w:rPr>
      </w:pPr>
      <w:r w:rsidRPr="00B362DD">
        <w:rPr>
          <w:lang w:val="en-US"/>
        </w:rPr>
        <w:t xml:space="preserve">name of the Operator of the Contract Area; </w:t>
      </w:r>
    </w:p>
    <w:p w14:paraId="45E1A122" w14:textId="56926088" w:rsidR="00F0745D" w:rsidRPr="00B362DD" w:rsidRDefault="00F0745D" w:rsidP="00B12509">
      <w:pPr>
        <w:pStyle w:val="Contrato-Alnea"/>
        <w:numPr>
          <w:ilvl w:val="0"/>
          <w:numId w:val="85"/>
        </w:numPr>
        <w:ind w:left="851" w:hanging="283"/>
        <w:rPr>
          <w:lang w:val="en-US"/>
        </w:rPr>
      </w:pPr>
      <w:r w:rsidRPr="00B362DD">
        <w:rPr>
          <w:lang w:val="en-US"/>
        </w:rPr>
        <w:t xml:space="preserve">number of the agreement; </w:t>
      </w:r>
    </w:p>
    <w:p w14:paraId="7BEF6E10" w14:textId="12EB2132" w:rsidR="00F0745D" w:rsidRPr="00B362DD" w:rsidRDefault="00F0745D" w:rsidP="00B12509">
      <w:pPr>
        <w:pStyle w:val="Contrato-Alnea"/>
        <w:numPr>
          <w:ilvl w:val="0"/>
          <w:numId w:val="85"/>
        </w:numPr>
        <w:ind w:left="851" w:hanging="283"/>
        <w:rPr>
          <w:lang w:val="en-US"/>
        </w:rPr>
      </w:pPr>
      <w:r w:rsidRPr="00B362DD">
        <w:rPr>
          <w:lang w:val="en-US"/>
        </w:rPr>
        <w:t>issue date (date on which the document shall be submitted to ANP).</w:t>
      </w:r>
    </w:p>
    <w:p w14:paraId="2B5E5E6A" w14:textId="00A727AB" w:rsidR="00F0745D" w:rsidRPr="00B362DD" w:rsidRDefault="00F0745D" w:rsidP="00F0745D">
      <w:pPr>
        <w:pStyle w:val="Contrato-AnexoVI-Nvel2-2Dezenas"/>
        <w:rPr>
          <w:lang w:val="en-US"/>
        </w:rPr>
      </w:pPr>
      <w:r w:rsidRPr="00B362DD">
        <w:rPr>
          <w:lang w:val="en-US"/>
        </w:rPr>
        <w:t xml:space="preserve">The surveys necessary for terrestrial or marine data acquisition through the gravimetric, magnetometric, and seismic methods </w:t>
      </w:r>
      <w:r w:rsidR="00083D57" w:rsidRPr="00B362DD">
        <w:rPr>
          <w:lang w:val="en-US"/>
        </w:rPr>
        <w:t>shall</w:t>
      </w:r>
      <w:r w:rsidRPr="00B362DD">
        <w:rPr>
          <w:lang w:val="en-US"/>
        </w:rPr>
        <w:t xml:space="preserve"> be indicated in the field geophysical surveys, item 1.1 of the Exploration Plan spreadsheet. </w:t>
      </w:r>
    </w:p>
    <w:p w14:paraId="5E58D30F" w14:textId="2E253157" w:rsidR="00F0745D" w:rsidRPr="00B362DD" w:rsidRDefault="00F0745D" w:rsidP="00F0745D">
      <w:pPr>
        <w:pStyle w:val="Contrato-AnexoVI-Nvel3-2Dezenas"/>
        <w:rPr>
          <w:lang w:val="en-US"/>
        </w:rPr>
      </w:pPr>
      <w:r w:rsidRPr="00B362DD">
        <w:rPr>
          <w:lang w:val="en-US"/>
        </w:rPr>
        <w:t xml:space="preserve">The measurement units of these works are: </w:t>
      </w:r>
    </w:p>
    <w:p w14:paraId="10A5DC64" w14:textId="0920B7F7" w:rsidR="00F0745D" w:rsidRPr="00B362DD" w:rsidRDefault="00F0745D" w:rsidP="00B12509">
      <w:pPr>
        <w:pStyle w:val="Contrato-Alnea"/>
        <w:numPr>
          <w:ilvl w:val="0"/>
          <w:numId w:val="86"/>
        </w:numPr>
        <w:ind w:left="1560" w:hanging="283"/>
        <w:rPr>
          <w:lang w:val="en-US"/>
        </w:rPr>
      </w:pPr>
      <w:r w:rsidRPr="00B362DD">
        <w:rPr>
          <w:lang w:val="en-US"/>
        </w:rPr>
        <w:t xml:space="preserve">gravimetric: kilometer (km); </w:t>
      </w:r>
    </w:p>
    <w:p w14:paraId="4604980F" w14:textId="3B044B4D" w:rsidR="00F0745D" w:rsidRPr="00B362DD" w:rsidRDefault="00F0745D" w:rsidP="00B12509">
      <w:pPr>
        <w:pStyle w:val="Contrato-Alnea"/>
        <w:numPr>
          <w:ilvl w:val="0"/>
          <w:numId w:val="86"/>
        </w:numPr>
        <w:ind w:left="1560" w:hanging="283"/>
        <w:rPr>
          <w:lang w:val="en-US"/>
        </w:rPr>
      </w:pPr>
      <w:r w:rsidRPr="00B362DD">
        <w:rPr>
          <w:lang w:val="en-US"/>
        </w:rPr>
        <w:t xml:space="preserve">magnetometric: km; </w:t>
      </w:r>
    </w:p>
    <w:p w14:paraId="394A45FA" w14:textId="08CE135C" w:rsidR="00F0745D" w:rsidRPr="00B362DD" w:rsidRDefault="00F0745D" w:rsidP="00B12509">
      <w:pPr>
        <w:pStyle w:val="Contrato-Alnea"/>
        <w:numPr>
          <w:ilvl w:val="0"/>
          <w:numId w:val="86"/>
        </w:numPr>
        <w:ind w:left="1560" w:hanging="283"/>
        <w:rPr>
          <w:lang w:val="en-US"/>
        </w:rPr>
      </w:pPr>
      <w:r w:rsidRPr="00B362DD">
        <w:rPr>
          <w:lang w:val="en-US"/>
        </w:rPr>
        <w:t>2D seismic: km</w:t>
      </w:r>
    </w:p>
    <w:p w14:paraId="716B4915" w14:textId="1BB14FC0" w:rsidR="00F0745D" w:rsidRPr="00B362DD" w:rsidRDefault="00F0745D" w:rsidP="00B12509">
      <w:pPr>
        <w:pStyle w:val="Contrato-Alnea"/>
        <w:numPr>
          <w:ilvl w:val="0"/>
          <w:numId w:val="86"/>
        </w:numPr>
        <w:ind w:left="1560" w:hanging="283"/>
        <w:rPr>
          <w:lang w:val="en-US"/>
        </w:rPr>
      </w:pPr>
      <w:r w:rsidRPr="00B362DD">
        <w:rPr>
          <w:lang w:val="en-US"/>
        </w:rPr>
        <w:t>3D seismic: square kilometer (km²).</w:t>
      </w:r>
    </w:p>
    <w:p w14:paraId="3BDF8C7C" w14:textId="36F446C3" w:rsidR="00F0745D" w:rsidRPr="00B362DD" w:rsidRDefault="00F0745D" w:rsidP="00F0745D">
      <w:pPr>
        <w:pStyle w:val="Contrato-AnexoVI-Nvel2-2Dezenas"/>
        <w:rPr>
          <w:lang w:val="en-US"/>
        </w:rPr>
      </w:pPr>
      <w:r w:rsidRPr="00B362DD">
        <w:rPr>
          <w:lang w:val="en-US"/>
        </w:rPr>
        <w:t xml:space="preserve">The surveys necessary for geochemical data acquisition onshore or offshore, on the surface or subsurface (Oil Slick, Piston Core, etc.), </w:t>
      </w:r>
      <w:r w:rsidR="00083D57" w:rsidRPr="00B362DD">
        <w:rPr>
          <w:lang w:val="en-US"/>
        </w:rPr>
        <w:t xml:space="preserve">shall </w:t>
      </w:r>
      <w:r w:rsidRPr="00B362DD">
        <w:rPr>
          <w:lang w:val="en-US"/>
        </w:rPr>
        <w:t xml:space="preserve">be indicated in the field geochemical surveys, item 1.2 of the Exploration Plan spreadsheet. </w:t>
      </w:r>
    </w:p>
    <w:p w14:paraId="0A1D536E" w14:textId="6D8EFC29" w:rsidR="00F0745D" w:rsidRPr="00B362DD" w:rsidRDefault="00F0745D" w:rsidP="00F0745D">
      <w:pPr>
        <w:pStyle w:val="Contrato-AnexoVI-Nvel3-2Dezenas"/>
        <w:rPr>
          <w:lang w:val="en-US"/>
        </w:rPr>
      </w:pPr>
      <w:r w:rsidRPr="00B362DD">
        <w:rPr>
          <w:lang w:val="en-US"/>
        </w:rPr>
        <w:t>The measurement unit of these works shall be filled out according to the type of work developed.</w:t>
      </w:r>
    </w:p>
    <w:p w14:paraId="22166965" w14:textId="5DF04A93" w:rsidR="00F0745D" w:rsidRPr="00B362DD" w:rsidRDefault="00F0745D" w:rsidP="00F0745D">
      <w:pPr>
        <w:pStyle w:val="Contrato-AnexoVI-Nvel2-2Dezenas"/>
        <w:rPr>
          <w:lang w:val="en-US"/>
        </w:rPr>
      </w:pPr>
      <w:r w:rsidRPr="00B362DD">
        <w:rPr>
          <w:lang w:val="en-US"/>
        </w:rPr>
        <w:t xml:space="preserve">Any other type of survey not specified in other items, such as Ground Penetrated Radar (GPR), Vertical Seismic Profile (VPS), etc., </w:t>
      </w:r>
      <w:r w:rsidR="00083D57" w:rsidRPr="00B362DD">
        <w:rPr>
          <w:lang w:val="en-US"/>
        </w:rPr>
        <w:t xml:space="preserve">shall </w:t>
      </w:r>
      <w:r w:rsidRPr="00B362DD">
        <w:rPr>
          <w:lang w:val="en-US"/>
        </w:rPr>
        <w:t xml:space="preserve">be indicated in the field other surveys, item 1.3 of the Exploration Plan spreadsheet. </w:t>
      </w:r>
    </w:p>
    <w:p w14:paraId="50D617A4" w14:textId="04653CD3" w:rsidR="00F0745D" w:rsidRPr="00B362DD" w:rsidRDefault="00F0745D" w:rsidP="00F0745D">
      <w:pPr>
        <w:pStyle w:val="Contrato-AnexoVI-Nvel3-2Dezenas"/>
        <w:rPr>
          <w:lang w:val="en-US"/>
        </w:rPr>
      </w:pPr>
      <w:r w:rsidRPr="00B362DD">
        <w:rPr>
          <w:lang w:val="en-US"/>
        </w:rPr>
        <w:t>The measurement units of these works correspond to each type of survey, namely:</w:t>
      </w:r>
    </w:p>
    <w:p w14:paraId="4055C126" w14:textId="0572AEE5" w:rsidR="00F0745D" w:rsidRPr="00B362DD" w:rsidRDefault="00F0745D" w:rsidP="00B12509">
      <w:pPr>
        <w:pStyle w:val="Contrato-Alnea"/>
        <w:numPr>
          <w:ilvl w:val="0"/>
          <w:numId w:val="87"/>
        </w:numPr>
        <w:ind w:left="1701"/>
        <w:rPr>
          <w:lang w:val="en-US"/>
        </w:rPr>
      </w:pPr>
      <w:r w:rsidRPr="00B362DD">
        <w:rPr>
          <w:lang w:val="en-US"/>
        </w:rPr>
        <w:t>Acquisition: when any of the abovementioned surveys are not exclusive, such specification must be indicated next to the survey type, between parentheses.</w:t>
      </w:r>
    </w:p>
    <w:p w14:paraId="34DFAF17" w14:textId="5762A832" w:rsidR="00F0745D" w:rsidRPr="00B362DD" w:rsidRDefault="00F0745D" w:rsidP="00B12509">
      <w:pPr>
        <w:pStyle w:val="Contrato-Alnea"/>
        <w:numPr>
          <w:ilvl w:val="0"/>
          <w:numId w:val="87"/>
        </w:numPr>
        <w:ind w:left="1701"/>
        <w:rPr>
          <w:lang w:val="en-US"/>
        </w:rPr>
      </w:pPr>
      <w:r w:rsidRPr="00B362DD">
        <w:rPr>
          <w:lang w:val="en-US"/>
        </w:rPr>
        <w:t>Processing: indicate the processing of data from geophysical, geological, and geochemical surveys conducted during the reference year or in preceding years. The type of processing or reprocessing developed must be specified. The measurement unit of processing or reprocessing shall be km or km².</w:t>
      </w:r>
    </w:p>
    <w:p w14:paraId="3719B4A0" w14:textId="45E761FF" w:rsidR="00F048A8" w:rsidRPr="00B362DD" w:rsidRDefault="00F0745D" w:rsidP="00B12509">
      <w:pPr>
        <w:pStyle w:val="Contrato-Alnea"/>
        <w:numPr>
          <w:ilvl w:val="0"/>
          <w:numId w:val="87"/>
        </w:numPr>
        <w:ind w:left="1701"/>
        <w:rPr>
          <w:lang w:val="en-US"/>
        </w:rPr>
      </w:pPr>
      <w:r w:rsidRPr="00B362DD">
        <w:rPr>
          <w:lang w:val="en-US"/>
        </w:rPr>
        <w:t>Interpretation: refers to the interpretation of geophysical, geological, and geochemical data already processed or reprocessed. The measurement unit for interpretation shall be man-hour (mh).</w:t>
      </w:r>
    </w:p>
    <w:bookmarkEnd w:id="745"/>
    <w:bookmarkEnd w:id="746"/>
    <w:bookmarkEnd w:id="747"/>
    <w:bookmarkEnd w:id="748"/>
    <w:bookmarkEnd w:id="749"/>
    <w:bookmarkEnd w:id="750"/>
    <w:bookmarkEnd w:id="751"/>
    <w:bookmarkEnd w:id="752"/>
    <w:bookmarkEnd w:id="753"/>
    <w:bookmarkEnd w:id="754"/>
    <w:bookmarkEnd w:id="755"/>
    <w:p w14:paraId="14A0A713" w14:textId="4591F51A" w:rsidR="00FF2F90" w:rsidRPr="00B362DD" w:rsidRDefault="00FF2F90" w:rsidP="00FC0D3A">
      <w:pPr>
        <w:pStyle w:val="Contrato-AnexoVI-Nvel2-2Dezenas"/>
        <w:rPr>
          <w:lang w:val="en-US"/>
        </w:rPr>
      </w:pPr>
      <w:r w:rsidRPr="00B362DD">
        <w:rPr>
          <w:lang w:val="en-US"/>
        </w:rPr>
        <w:t xml:space="preserve">Any expected type of geophysical, geological, and geochemical study, such as, for example: AVO, Seismic Modeling, Petrophysical Modeling, Thin-Section or Sample Analysis, Oil Analysis, etc., shall be indicated in the field studies, item 4 of the Exploration Plan spreadsheet. If any, the study shall be specified. </w:t>
      </w:r>
    </w:p>
    <w:p w14:paraId="72364EE7" w14:textId="1B29695D" w:rsidR="00FF2F90" w:rsidRPr="00B362DD" w:rsidRDefault="00FF2F90" w:rsidP="00FC0D3A">
      <w:pPr>
        <w:pStyle w:val="Contrato-AnexoVI-Nvel3-2Dezenas"/>
        <w:ind w:left="1418" w:hanging="698"/>
        <w:rPr>
          <w:lang w:val="en-US"/>
        </w:rPr>
      </w:pPr>
      <w:r w:rsidRPr="00B362DD">
        <w:rPr>
          <w:lang w:val="en-US"/>
        </w:rPr>
        <w:lastRenderedPageBreak/>
        <w:t>The measurement unit of these studies shall be filled out according to the type of study carried out.</w:t>
      </w:r>
    </w:p>
    <w:p w14:paraId="287DED4E" w14:textId="27152BF5" w:rsidR="00FF2F90" w:rsidRPr="00B362DD" w:rsidRDefault="00FF2F90" w:rsidP="00FC0D3A">
      <w:pPr>
        <w:pStyle w:val="Contrato-AnexoVI-Nvel2-2Dezenas"/>
        <w:rPr>
          <w:lang w:val="en-US"/>
        </w:rPr>
      </w:pPr>
      <w:r w:rsidRPr="00B362DD">
        <w:rPr>
          <w:lang w:val="en-US"/>
        </w:rPr>
        <w:t>Any other type of (physical) service not specified in the preceding items shall be indicated in the field other, item 5 of the Exploration Plan spreadsheet.</w:t>
      </w:r>
    </w:p>
    <w:p w14:paraId="020586B5" w14:textId="3CF7C2A0" w:rsidR="00FF2F90" w:rsidRPr="00B362DD" w:rsidRDefault="00FF2F90" w:rsidP="00FC0D3A">
      <w:pPr>
        <w:pStyle w:val="Contrato-AnexoVI-Nvel3-2Dezenas"/>
        <w:ind w:left="1224" w:hanging="657"/>
        <w:rPr>
          <w:lang w:val="en-US"/>
        </w:rPr>
      </w:pPr>
      <w:r w:rsidRPr="00B362DD">
        <w:rPr>
          <w:lang w:val="en-US"/>
        </w:rPr>
        <w:t xml:space="preserve">Management fees, support staff </w:t>
      </w:r>
      <w:r w:rsidR="00A973CB" w:rsidRPr="00B362DD">
        <w:rPr>
          <w:lang w:val="en-US"/>
        </w:rPr>
        <w:t>expenditures</w:t>
      </w:r>
      <w:r w:rsidRPr="00B362DD">
        <w:rPr>
          <w:lang w:val="en-US"/>
        </w:rPr>
        <w:t>, indirect costs, etc., shall not be included in this item.</w:t>
      </w:r>
    </w:p>
    <w:p w14:paraId="290D782A" w14:textId="731C2BA1" w:rsidR="00FF2F90" w:rsidRPr="00B362DD" w:rsidRDefault="00FF2F90" w:rsidP="00FC0D3A">
      <w:pPr>
        <w:pStyle w:val="Contrato-AnexoVI-Nvel2-2Dezenas"/>
        <w:rPr>
          <w:lang w:val="en-US"/>
        </w:rPr>
      </w:pPr>
      <w:r w:rsidRPr="00B362DD">
        <w:rPr>
          <w:lang w:val="en-US"/>
        </w:rPr>
        <w:t>The number of permits to be obtained before environmental authorities for the development of the Exploration activities shall be indicated in the field environmental permitting, item 6.1 of the Exploration Plan spreadsheet.</w:t>
      </w:r>
    </w:p>
    <w:p w14:paraId="04C7B5C3" w14:textId="3807EBAD" w:rsidR="00FF2F90" w:rsidRPr="00B362DD" w:rsidRDefault="00FF2F90" w:rsidP="00FC0D3A">
      <w:pPr>
        <w:pStyle w:val="Contrato-AnexoVI-Nvel2-2Dezenas"/>
        <w:rPr>
          <w:lang w:val="en-US"/>
        </w:rPr>
      </w:pPr>
      <w:r w:rsidRPr="00B362DD">
        <w:rPr>
          <w:lang w:val="en-US"/>
        </w:rPr>
        <w:t>The number of wells</w:t>
      </w:r>
      <w:r w:rsidRPr="00B362DD">
        <w:rPr>
          <w:rStyle w:val="Refdecomentrio"/>
          <w:rFonts w:ascii="Times New Roman" w:hAnsi="Times New Roman"/>
          <w:lang w:val="en-US"/>
        </w:rPr>
        <w:t xml:space="preserve"> </w:t>
      </w:r>
      <w:r w:rsidRPr="00B362DD">
        <w:rPr>
          <w:lang w:val="en-US"/>
        </w:rPr>
        <w:t>to be drilled shall be indicated in the field drilling, item 7.1 of the Exploration Plan spreadsheet, specifying the expected depth between parentheses.</w:t>
      </w:r>
    </w:p>
    <w:p w14:paraId="7C949D6D" w14:textId="62D0DFB5" w:rsidR="00FF2F90" w:rsidRPr="00B362DD" w:rsidRDefault="00FF2F90" w:rsidP="00FC0D3A">
      <w:pPr>
        <w:pStyle w:val="Contrato-AnexoVI-Nvel2-2Dezenas"/>
        <w:rPr>
          <w:lang w:val="en-US"/>
        </w:rPr>
      </w:pPr>
      <w:r w:rsidRPr="00B362DD">
        <w:rPr>
          <w:lang w:val="en-US"/>
        </w:rPr>
        <w:t>The amount and types of petrophysical analyses, the amount and types of logging; and the amount and type of formation tests shall be indicated in the field well assessment, item 7.2 of the Exploration Plan spreadsheet.</w:t>
      </w:r>
    </w:p>
    <w:p w14:paraId="6C686983" w14:textId="1429FA6B" w:rsidR="00FF2F90" w:rsidRPr="00B362DD" w:rsidRDefault="00FF2F90" w:rsidP="00FC0D3A">
      <w:pPr>
        <w:pStyle w:val="Contrato-AnexoVI-Nvel2-2Dezenas"/>
        <w:rPr>
          <w:lang w:val="en-US"/>
        </w:rPr>
      </w:pPr>
      <w:r w:rsidRPr="00B362DD">
        <w:rPr>
          <w:lang w:val="en-US"/>
        </w:rPr>
        <w:t xml:space="preserve">The investments necessary for execution of the Exploration Plan shall be included in the columns related to the Exploration Plan budget. </w:t>
      </w:r>
    </w:p>
    <w:p w14:paraId="7CA4BDA6" w14:textId="12A06200" w:rsidR="00FF2F90" w:rsidRPr="00B362DD" w:rsidRDefault="00FF2F90" w:rsidP="00FC0D3A">
      <w:pPr>
        <w:pStyle w:val="Contrato-AnexoVI-Nvel3-2Dezenas"/>
        <w:ind w:left="1276" w:hanging="709"/>
        <w:rPr>
          <w:lang w:val="en-US"/>
        </w:rPr>
      </w:pPr>
      <w:r w:rsidRPr="00B362DD">
        <w:rPr>
          <w:lang w:val="en-US"/>
        </w:rPr>
        <w:t>The spreadsheet amounts shall be specified in R$ (Reais).</w:t>
      </w:r>
    </w:p>
    <w:p w14:paraId="570C7B45" w14:textId="775B9593" w:rsidR="00FF2F90" w:rsidRPr="00B362DD" w:rsidRDefault="00FF2F90" w:rsidP="00FC0D3A">
      <w:pPr>
        <w:pStyle w:val="Contrato-AnexoVI-Nvel3-2Dezenas"/>
        <w:ind w:left="1276" w:hanging="709"/>
        <w:rPr>
          <w:lang w:val="en-US"/>
        </w:rPr>
      </w:pPr>
      <w:r w:rsidRPr="00B362DD">
        <w:rPr>
          <w:lang w:val="en-US"/>
        </w:rPr>
        <w:t>The exchange rate, for purposes of conversion from U.S. Dollars to Reais, shall be the official selling exchange rate (BACEN/Ptax selling), published by the Central Bank of Brazil, of the last business day of the month immediately preceding the month of submission of the data and information obtained.</w:t>
      </w:r>
    </w:p>
    <w:p w14:paraId="14E1EA8C" w14:textId="2999CB01" w:rsidR="00FF2F90" w:rsidRPr="00B362DD" w:rsidRDefault="00FF2F90" w:rsidP="00FC0D3A">
      <w:pPr>
        <w:pStyle w:val="Contrato-AnexoVI-Nvel2-2Dezenas"/>
        <w:rPr>
          <w:lang w:val="en-US"/>
        </w:rPr>
      </w:pPr>
      <w:r w:rsidRPr="00B362DD">
        <w:rPr>
          <w:lang w:val="en-US"/>
        </w:rPr>
        <w:t>The local content percentage of the goods and services to be directly or indirectly purchased by the Contractor, related to investments in the Exploration Operations in the Contract Area shall be included in the column Expected Local Content of the Exploration Plan.</w:t>
      </w:r>
    </w:p>
    <w:p w14:paraId="39EFC697" w14:textId="77777777" w:rsidR="00FF2F90" w:rsidRPr="00B362DD" w:rsidRDefault="00FF2F90" w:rsidP="00FF2F90">
      <w:pPr>
        <w:rPr>
          <w:rFonts w:ascii="Arial" w:hAnsi="Arial"/>
          <w:b/>
          <w:caps/>
          <w:sz w:val="22"/>
          <w:lang w:val="en-US"/>
        </w:rPr>
      </w:pPr>
      <w:r w:rsidRPr="00B362DD">
        <w:rPr>
          <w:lang w:val="en-US"/>
        </w:rPr>
        <w:br w:type="page"/>
      </w:r>
    </w:p>
    <w:p w14:paraId="3EA25E81" w14:textId="28575FE5" w:rsidR="00FF2F90" w:rsidRPr="00B362DD" w:rsidRDefault="00FF2F90" w:rsidP="00FF2F90">
      <w:pPr>
        <w:pStyle w:val="Contrato-Anexo"/>
        <w:rPr>
          <w:lang w:val="en-US"/>
        </w:rPr>
      </w:pPr>
      <w:bookmarkStart w:id="756" w:name="_Toc487446708"/>
      <w:r w:rsidRPr="00B362DD">
        <w:rPr>
          <w:lang w:val="en-US"/>
        </w:rPr>
        <w:lastRenderedPageBreak/>
        <w:t>Annex VII – procedures For calculation of cost and Profit Oil</w:t>
      </w:r>
      <w:bookmarkEnd w:id="756"/>
    </w:p>
    <w:p w14:paraId="761057EC" w14:textId="77777777" w:rsidR="00FF2F90" w:rsidRPr="00B362DD" w:rsidRDefault="00FF2F90" w:rsidP="00FF2F90">
      <w:pPr>
        <w:pStyle w:val="Contrato-Normal"/>
        <w:rPr>
          <w:lang w:val="en-US"/>
        </w:rPr>
      </w:pPr>
    </w:p>
    <w:p w14:paraId="6C09E980" w14:textId="071BFF71" w:rsidR="00FF2F90" w:rsidRPr="00B362DD" w:rsidRDefault="00FF2F90" w:rsidP="00FF2F90">
      <w:pPr>
        <w:pStyle w:val="Contrato-AnexoVII-Seo"/>
        <w:ind w:left="360" w:hanging="360"/>
        <w:rPr>
          <w:lang w:val="en-US"/>
        </w:rPr>
      </w:pPr>
      <w:r w:rsidRPr="00B362DD">
        <w:rPr>
          <w:lang w:val="en-US"/>
        </w:rPr>
        <w:t>Section I – Preliminary Provisions</w:t>
      </w:r>
    </w:p>
    <w:p w14:paraId="534FBB93" w14:textId="59E797F7" w:rsidR="00FF2F90" w:rsidRPr="00B362DD" w:rsidRDefault="00FF2F90" w:rsidP="00FF2F90">
      <w:pPr>
        <w:pStyle w:val="Contrato-AnexoVII-Nvel2"/>
        <w:rPr>
          <w:lang w:val="en-US"/>
        </w:rPr>
      </w:pPr>
      <w:r w:rsidRPr="00B362DD">
        <w:rPr>
          <w:lang w:val="en-US"/>
        </w:rPr>
        <w:t>The Contracting Party’s share of the Profit Oil, which shall not be affected by operating losses, shall be set at the Measurement Point.</w:t>
      </w:r>
    </w:p>
    <w:p w14:paraId="63C73F1A" w14:textId="21F07614" w:rsidR="00943027" w:rsidRPr="00B362DD" w:rsidRDefault="00FF2F90" w:rsidP="00FF2F90">
      <w:pPr>
        <w:pStyle w:val="Contrato-AnexoVII-Nvel2"/>
        <w:rPr>
          <w:lang w:val="en-US"/>
        </w:rPr>
      </w:pPr>
      <w:r w:rsidRPr="00B362DD">
        <w:rPr>
          <w:lang w:val="en-US"/>
        </w:rPr>
        <w:t>The Cost Oil and the Profit Oil shall be calculated per Field in the Contract Area.</w:t>
      </w:r>
    </w:p>
    <w:p w14:paraId="6DCCBF5B" w14:textId="77777777" w:rsidR="008A5DC6" w:rsidRPr="00B362DD" w:rsidRDefault="008A5DC6" w:rsidP="008A5DC6">
      <w:pPr>
        <w:pStyle w:val="Contrato-Normal"/>
        <w:rPr>
          <w:lang w:val="en-US"/>
        </w:rPr>
      </w:pPr>
    </w:p>
    <w:p w14:paraId="767C4E97" w14:textId="7CBD68F9" w:rsidR="008467FA" w:rsidRPr="00B362DD" w:rsidRDefault="008467FA" w:rsidP="008467FA">
      <w:pPr>
        <w:pStyle w:val="Contrato-AnexoVII-Seo"/>
        <w:ind w:left="360" w:hanging="360"/>
        <w:rPr>
          <w:lang w:val="en-US"/>
        </w:rPr>
      </w:pPr>
      <w:r w:rsidRPr="00B362DD">
        <w:rPr>
          <w:lang w:val="en-US"/>
        </w:rPr>
        <w:t>Section II – Calculation of the GROSS PRODUCTION VALUE</w:t>
      </w:r>
    </w:p>
    <w:p w14:paraId="19DFFEC7" w14:textId="24903975" w:rsidR="008467FA" w:rsidRPr="00B362DD" w:rsidRDefault="008467FA" w:rsidP="008467FA">
      <w:pPr>
        <w:pStyle w:val="Contrato-Subtitulo"/>
        <w:rPr>
          <w:lang w:val="en-US"/>
        </w:rPr>
      </w:pPr>
      <w:bookmarkStart w:id="757" w:name="_Toc487446709"/>
      <w:r w:rsidRPr="00B362DD">
        <w:rPr>
          <w:lang w:val="en-US"/>
        </w:rPr>
        <w:t>Gross Production Value</w:t>
      </w:r>
      <w:bookmarkEnd w:id="757"/>
    </w:p>
    <w:p w14:paraId="413DDECD" w14:textId="2DD63E95" w:rsidR="008467FA" w:rsidRPr="00B362DD" w:rsidRDefault="008467FA" w:rsidP="008467FA">
      <w:pPr>
        <w:pStyle w:val="Contrato-AnexoVII-Nvel2"/>
        <w:rPr>
          <w:lang w:val="en-US"/>
        </w:rPr>
      </w:pPr>
      <w:r w:rsidRPr="00B362DD">
        <w:rPr>
          <w:lang w:val="en-US"/>
        </w:rPr>
        <w:t>The Gross Production Value, based on which the Profit Oil shall be defined, shall be calculated for the Field or, when applicable, for each Module of the Development Phase according to the following formula:</w:t>
      </w:r>
    </w:p>
    <w:p w14:paraId="7D993563" w14:textId="77777777" w:rsidR="008467FA" w:rsidRPr="00B362DD" w:rsidRDefault="008467FA" w:rsidP="008467FA">
      <w:pPr>
        <w:pStyle w:val="Contrato-Normal"/>
        <w:rPr>
          <w:lang w:val="en-US"/>
        </w:rPr>
      </w:pPr>
    </w:p>
    <w:p w14:paraId="79A20BC6" w14:textId="77777777" w:rsidR="008467FA" w:rsidRPr="00B362DD" w:rsidRDefault="008467FA" w:rsidP="008467FA">
      <w:pPr>
        <w:jc w:val="center"/>
        <w:rPr>
          <w:lang w:val="en-US"/>
        </w:rPr>
      </w:pPr>
      <w:r w:rsidRPr="00B362DD">
        <w:rPr>
          <w:position w:val="-14"/>
          <w:lang w:val="en-US"/>
        </w:rPr>
        <w:object w:dxaOrig="3640" w:dyaOrig="380" w14:anchorId="08D1D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5pt;height:14.4pt" o:ole="">
            <v:imagedata r:id="rId42" o:title=""/>
          </v:shape>
          <o:OLEObject Type="Embed" ProgID="Equation.3" ShapeID="_x0000_i1025" DrawAspect="Content" ObjectID="_1572101296" r:id="rId43"/>
        </w:object>
      </w:r>
    </w:p>
    <w:p w14:paraId="58AAB206" w14:textId="1856BD48" w:rsidR="008467FA" w:rsidRPr="00B362DD" w:rsidRDefault="008467FA" w:rsidP="008467FA">
      <w:pPr>
        <w:pStyle w:val="Contrato-Normal"/>
        <w:spacing w:before="120" w:after="120"/>
        <w:ind w:left="426"/>
        <w:rPr>
          <w:lang w:val="en-US"/>
        </w:rPr>
      </w:pPr>
      <w:r w:rsidRPr="00B362DD">
        <w:rPr>
          <w:lang w:val="en-US"/>
        </w:rPr>
        <w:t>where:</w:t>
      </w:r>
    </w:p>
    <w:p w14:paraId="277C7D34" w14:textId="17ED45E1" w:rsidR="008467FA" w:rsidRPr="00B362DD" w:rsidRDefault="008467FA" w:rsidP="008467FA">
      <w:pPr>
        <w:pStyle w:val="Contrato-Normal"/>
        <w:spacing w:before="120" w:after="120"/>
        <w:ind w:left="426"/>
        <w:rPr>
          <w:lang w:val="en-US"/>
        </w:rPr>
      </w:pPr>
      <w:r w:rsidRPr="00B362DD">
        <w:rPr>
          <w:b/>
          <w:lang w:val="en-US"/>
        </w:rPr>
        <w:t>GPV</w:t>
      </w:r>
      <w:r w:rsidRPr="00B362DD">
        <w:rPr>
          <w:b/>
          <w:vertAlign w:val="subscript"/>
          <w:lang w:val="en-US"/>
        </w:rPr>
        <w:t>m</w:t>
      </w:r>
      <w:r w:rsidRPr="00B362DD">
        <w:rPr>
          <w:lang w:val="en-US"/>
        </w:rPr>
        <w:t>: Gross Production Value for month “m”;</w:t>
      </w:r>
    </w:p>
    <w:p w14:paraId="6DDBF261" w14:textId="51A81DC7" w:rsidR="008467FA" w:rsidRPr="00B362DD" w:rsidRDefault="008467FA" w:rsidP="008467FA">
      <w:pPr>
        <w:pStyle w:val="Contrato-Normal"/>
        <w:spacing w:before="120" w:after="120"/>
        <w:ind w:left="426"/>
        <w:rPr>
          <w:lang w:val="en-US"/>
        </w:rPr>
      </w:pPr>
      <w:r w:rsidRPr="00B362DD">
        <w:rPr>
          <w:b/>
          <w:lang w:val="en-US"/>
        </w:rPr>
        <w:t>VIP</w:t>
      </w:r>
      <w:r w:rsidRPr="00B362DD">
        <w:rPr>
          <w:b/>
          <w:vertAlign w:val="subscript"/>
          <w:lang w:val="en-US"/>
        </w:rPr>
        <w:t>o, m</w:t>
      </w:r>
      <w:r w:rsidRPr="00B362DD">
        <w:rPr>
          <w:lang w:val="en-US"/>
        </w:rPr>
        <w:t>: Volume of Inspected Production of oil for month “m”, in cubic meters;</w:t>
      </w:r>
    </w:p>
    <w:p w14:paraId="29EE5FD0" w14:textId="2D81FF84" w:rsidR="008467FA" w:rsidRPr="00B362DD" w:rsidRDefault="008467FA" w:rsidP="008467FA">
      <w:pPr>
        <w:pStyle w:val="Contrato-Normal"/>
        <w:spacing w:before="120" w:after="120"/>
        <w:ind w:left="426"/>
        <w:rPr>
          <w:lang w:val="en-US"/>
        </w:rPr>
      </w:pPr>
      <w:r w:rsidRPr="00B362DD">
        <w:rPr>
          <w:b/>
          <w:lang w:val="en-US"/>
        </w:rPr>
        <w:t>RP</w:t>
      </w:r>
      <w:r w:rsidRPr="00B362DD">
        <w:rPr>
          <w:b/>
          <w:vertAlign w:val="subscript"/>
          <w:lang w:val="en-US"/>
        </w:rPr>
        <w:t>o, m</w:t>
      </w:r>
      <w:r w:rsidRPr="00B362DD">
        <w:rPr>
          <w:lang w:val="en-US"/>
        </w:rPr>
        <w:t>: Reference price of Oil in month “m”;</w:t>
      </w:r>
    </w:p>
    <w:p w14:paraId="38DE69AF" w14:textId="3FF5B750" w:rsidR="008467FA" w:rsidRPr="00B362DD" w:rsidRDefault="008467FA" w:rsidP="008467FA">
      <w:pPr>
        <w:pStyle w:val="Contrato-Normal"/>
        <w:spacing w:before="120" w:after="120"/>
        <w:ind w:left="426"/>
        <w:rPr>
          <w:lang w:val="en-US"/>
        </w:rPr>
      </w:pPr>
      <w:r w:rsidRPr="00B362DD">
        <w:rPr>
          <w:b/>
          <w:lang w:val="en-US"/>
        </w:rPr>
        <w:t>VIP</w:t>
      </w:r>
      <w:r w:rsidRPr="00B362DD">
        <w:rPr>
          <w:b/>
          <w:vertAlign w:val="subscript"/>
          <w:lang w:val="en-US"/>
        </w:rPr>
        <w:t>g, m</w:t>
      </w:r>
      <w:r w:rsidRPr="00B362DD">
        <w:rPr>
          <w:lang w:val="en-US"/>
        </w:rPr>
        <w:t>: Volume of Inspected Production of natural gas for month “m”, in cubic meters;</w:t>
      </w:r>
    </w:p>
    <w:p w14:paraId="47891E1D" w14:textId="48ED4006" w:rsidR="008467FA" w:rsidRPr="00B362DD" w:rsidRDefault="008467FA" w:rsidP="008467FA">
      <w:pPr>
        <w:pStyle w:val="Contrato-Normal"/>
        <w:spacing w:before="120" w:after="120"/>
        <w:ind w:left="426"/>
        <w:rPr>
          <w:lang w:val="en-US"/>
        </w:rPr>
      </w:pPr>
      <w:r w:rsidRPr="00B362DD">
        <w:rPr>
          <w:b/>
          <w:lang w:val="en-US"/>
        </w:rPr>
        <w:t>RP</w:t>
      </w:r>
      <w:r w:rsidRPr="00B362DD">
        <w:rPr>
          <w:b/>
          <w:vertAlign w:val="subscript"/>
          <w:lang w:val="en-US"/>
        </w:rPr>
        <w:t>g, m</w:t>
      </w:r>
      <w:r w:rsidRPr="00B362DD">
        <w:rPr>
          <w:b/>
          <w:lang w:val="en-US"/>
        </w:rPr>
        <w:t xml:space="preserve">: </w:t>
      </w:r>
      <w:r w:rsidRPr="00B362DD">
        <w:rPr>
          <w:lang w:val="en-US"/>
        </w:rPr>
        <w:t>Reference Price of Natural Gas in month “m”.</w:t>
      </w:r>
    </w:p>
    <w:p w14:paraId="72551992" w14:textId="77777777" w:rsidR="008467FA" w:rsidRPr="00B362DD" w:rsidRDefault="008467FA" w:rsidP="008467FA">
      <w:pPr>
        <w:pStyle w:val="Contrato-Normal"/>
        <w:rPr>
          <w:lang w:val="en-US"/>
        </w:rPr>
      </w:pPr>
    </w:p>
    <w:p w14:paraId="45C2EA7A" w14:textId="03F4196E" w:rsidR="008467FA" w:rsidRPr="00B362DD" w:rsidRDefault="008467FA" w:rsidP="008467FA">
      <w:pPr>
        <w:pStyle w:val="Contrato-Subtitulo"/>
        <w:rPr>
          <w:lang w:val="en-US"/>
        </w:rPr>
      </w:pPr>
      <w:bookmarkStart w:id="758" w:name="_Toc487446710"/>
      <w:r w:rsidRPr="00B362DD">
        <w:rPr>
          <w:lang w:val="en-US"/>
        </w:rPr>
        <w:t>Reference Prices of Oil</w:t>
      </w:r>
      <w:bookmarkEnd w:id="758"/>
    </w:p>
    <w:p w14:paraId="61AA2E7F" w14:textId="415D7F9B" w:rsidR="008467FA" w:rsidRPr="00B362DD" w:rsidRDefault="008467FA" w:rsidP="008467FA">
      <w:pPr>
        <w:pStyle w:val="Contrato-AnexoVII-Nvel2"/>
        <w:rPr>
          <w:lang w:val="en-US"/>
        </w:rPr>
      </w:pPr>
      <w:bookmarkStart w:id="759" w:name="_Ref320289934"/>
      <w:r w:rsidRPr="00B362DD">
        <w:rPr>
          <w:lang w:val="en-US"/>
        </w:rPr>
        <w:t>The Reference Price of Oil in month “m” shall be calculated as recommended by Decree No. 2,705/1998 or by the laws and regulations that may supersede it.</w:t>
      </w:r>
      <w:r w:rsidRPr="00B362DD" w:rsidDel="00772A0C">
        <w:rPr>
          <w:lang w:val="en-US"/>
        </w:rPr>
        <w:t xml:space="preserve"> </w:t>
      </w:r>
      <w:bookmarkEnd w:id="759"/>
    </w:p>
    <w:p w14:paraId="58C6B8B8" w14:textId="69212334" w:rsidR="008467FA" w:rsidRPr="00B362DD" w:rsidRDefault="008467FA" w:rsidP="008467FA">
      <w:pPr>
        <w:pStyle w:val="Contrato-AnexoVII-Nvel2"/>
        <w:rPr>
          <w:lang w:val="en-US"/>
        </w:rPr>
      </w:pPr>
      <w:r w:rsidRPr="00B362DD">
        <w:rPr>
          <w:lang w:val="en-US"/>
        </w:rPr>
        <w:t>Up to the fifth business day of each month, as of the month following the one in which the Oil Production Start Date for the Field falls, each Contractor shall inform the Manager and ANP the amounts sold, the sale prices in the previous month, and the amount of the Reference Prince of Oil, also having to submit the invoices supporting the sales.</w:t>
      </w:r>
    </w:p>
    <w:p w14:paraId="5AA94AFA" w14:textId="77777777" w:rsidR="008467FA" w:rsidRPr="00B362DD" w:rsidRDefault="008467FA" w:rsidP="008467FA">
      <w:pPr>
        <w:pStyle w:val="Contrato-Normal"/>
        <w:rPr>
          <w:lang w:val="en-US"/>
        </w:rPr>
      </w:pPr>
    </w:p>
    <w:p w14:paraId="2BAE3462" w14:textId="3FAE975D" w:rsidR="008467FA" w:rsidRPr="00B362DD" w:rsidRDefault="008467FA" w:rsidP="008467FA">
      <w:pPr>
        <w:pStyle w:val="Contrato-Subtitulo"/>
        <w:rPr>
          <w:lang w:val="en-US"/>
        </w:rPr>
      </w:pPr>
      <w:bookmarkStart w:id="760" w:name="_Toc487446711"/>
      <w:r w:rsidRPr="00B362DD">
        <w:rPr>
          <w:lang w:val="en-US"/>
        </w:rPr>
        <w:t>Reference Prices of Natural Gas</w:t>
      </w:r>
      <w:bookmarkEnd w:id="760"/>
    </w:p>
    <w:p w14:paraId="551C6C17" w14:textId="79E3FB36" w:rsidR="008467FA" w:rsidRPr="00B362DD" w:rsidRDefault="008467FA" w:rsidP="008467FA">
      <w:pPr>
        <w:pStyle w:val="Contrato-AnexoVII-Nvel2"/>
        <w:rPr>
          <w:lang w:val="en-US"/>
        </w:rPr>
      </w:pPr>
      <w:r w:rsidRPr="00B362DD">
        <w:rPr>
          <w:lang w:val="en-US"/>
        </w:rPr>
        <w:t>The Reference Price of Natural Gas in month “m” shall be calculated as recommended by Decree No. 2,705/1998 or by the laws and regulations that may supersede it.</w:t>
      </w:r>
    </w:p>
    <w:p w14:paraId="3E6B9C0D" w14:textId="5B3007D0" w:rsidR="008467FA" w:rsidRPr="00B362DD" w:rsidRDefault="008467FA" w:rsidP="008467FA">
      <w:pPr>
        <w:pStyle w:val="Contrato-AnexoVII-Nvel2"/>
        <w:rPr>
          <w:lang w:val="en-US"/>
        </w:rPr>
      </w:pPr>
      <w:r w:rsidRPr="00B362DD">
        <w:rPr>
          <w:lang w:val="en-US"/>
        </w:rPr>
        <w:t xml:space="preserve">Up to the fifth business day of each month as of the month following the one in which the Natural Gas Production Start Date for the Field falls, each Contractor shall inform the </w:t>
      </w:r>
      <w:r w:rsidRPr="00B362DD">
        <w:rPr>
          <w:lang w:val="en-US"/>
        </w:rPr>
        <w:lastRenderedPageBreak/>
        <w:t xml:space="preserve">Manager and ANP the amounts sold, the sale prices, the </w:t>
      </w:r>
      <w:r w:rsidR="00A973CB" w:rsidRPr="00B362DD">
        <w:rPr>
          <w:lang w:val="en-US"/>
        </w:rPr>
        <w:t>expenditures</w:t>
      </w:r>
      <w:r w:rsidRPr="00B362DD">
        <w:rPr>
          <w:lang w:val="en-US"/>
        </w:rPr>
        <w:t xml:space="preserve"> incurred with Transportation of the Natural Gas produced, and the amount of the Reference Price of Natural Gas for the previous month.</w:t>
      </w:r>
    </w:p>
    <w:p w14:paraId="414E7591" w14:textId="77777777" w:rsidR="008467FA" w:rsidRPr="00B362DD" w:rsidRDefault="008467FA" w:rsidP="008467FA">
      <w:pPr>
        <w:pStyle w:val="Contrato-AnexoVII-Nvel2-1Dezena"/>
        <w:numPr>
          <w:ilvl w:val="0"/>
          <w:numId w:val="0"/>
        </w:numPr>
        <w:ind w:left="567"/>
        <w:rPr>
          <w:lang w:val="en-US"/>
        </w:rPr>
      </w:pPr>
    </w:p>
    <w:p w14:paraId="7A010327" w14:textId="77777777" w:rsidR="008467FA" w:rsidRPr="00B362DD" w:rsidRDefault="008467FA" w:rsidP="008467FA">
      <w:pPr>
        <w:pStyle w:val="Contrato-Normal"/>
        <w:rPr>
          <w:lang w:val="en-US"/>
        </w:rPr>
      </w:pPr>
    </w:p>
    <w:p w14:paraId="13E2FA50" w14:textId="4B4DDEDB" w:rsidR="008467FA" w:rsidRPr="00B362DD" w:rsidRDefault="008467FA" w:rsidP="008467FA">
      <w:pPr>
        <w:pStyle w:val="Contrato-AnexoVII-Seo"/>
        <w:ind w:left="360" w:hanging="360"/>
        <w:rPr>
          <w:lang w:val="en-US"/>
        </w:rPr>
      </w:pPr>
      <w:r w:rsidRPr="00B362DD">
        <w:rPr>
          <w:lang w:val="en-US"/>
        </w:rPr>
        <w:t>Section III – CALCULATION OF THE COST OIL</w:t>
      </w:r>
    </w:p>
    <w:p w14:paraId="05A98E61" w14:textId="049DF430" w:rsidR="008467FA" w:rsidRPr="00B362DD" w:rsidRDefault="008467FA" w:rsidP="008467FA">
      <w:pPr>
        <w:pStyle w:val="Contrato-Subtitulo"/>
        <w:rPr>
          <w:lang w:val="en-US"/>
        </w:rPr>
      </w:pPr>
      <w:bookmarkStart w:id="761" w:name="_Toc487446712"/>
      <w:r w:rsidRPr="00B362DD">
        <w:rPr>
          <w:lang w:val="en-US"/>
        </w:rPr>
        <w:t>General Provisions of Cost Oil</w:t>
      </w:r>
      <w:bookmarkEnd w:id="761"/>
    </w:p>
    <w:p w14:paraId="54C7E55F" w14:textId="2C22C4EF" w:rsidR="008467FA" w:rsidRPr="00B362DD" w:rsidRDefault="00A973CB" w:rsidP="008467FA">
      <w:pPr>
        <w:pStyle w:val="Contrato-AnexoVII-Nvel2"/>
        <w:rPr>
          <w:lang w:val="en-US"/>
        </w:rPr>
      </w:pPr>
      <w:r w:rsidRPr="00B362DD">
        <w:rPr>
          <w:lang w:val="en-US"/>
        </w:rPr>
        <w:t xml:space="preserve">Expenditures </w:t>
      </w:r>
      <w:r w:rsidR="008467FA" w:rsidRPr="00B362DD">
        <w:rPr>
          <w:lang w:val="en-US"/>
        </w:rPr>
        <w:t>incurred by the Contractors in the Contract Area that were approved by the Operating Committee and recognized by the Manager for the following activities compose the Cost Oil:</w:t>
      </w:r>
    </w:p>
    <w:p w14:paraId="13B747F4" w14:textId="41E21F02" w:rsidR="008467FA" w:rsidRPr="00B362DD" w:rsidRDefault="008467FA" w:rsidP="00B12509">
      <w:pPr>
        <w:pStyle w:val="Contrato-Alnea"/>
        <w:numPr>
          <w:ilvl w:val="0"/>
          <w:numId w:val="63"/>
        </w:numPr>
        <w:ind w:left="709" w:hanging="283"/>
        <w:rPr>
          <w:lang w:val="en-US"/>
        </w:rPr>
      </w:pPr>
      <w:r w:rsidRPr="00B362DD">
        <w:rPr>
          <w:lang w:val="en-US"/>
        </w:rPr>
        <w:t>Exploration and Assessment;</w:t>
      </w:r>
    </w:p>
    <w:p w14:paraId="79501854" w14:textId="30847FA2" w:rsidR="008467FA" w:rsidRPr="00B362DD" w:rsidRDefault="008467FA" w:rsidP="00B12509">
      <w:pPr>
        <w:pStyle w:val="Contrato-Alnea"/>
        <w:numPr>
          <w:ilvl w:val="0"/>
          <w:numId w:val="63"/>
        </w:numPr>
        <w:ind w:left="709" w:hanging="283"/>
        <w:rPr>
          <w:lang w:val="en-US"/>
        </w:rPr>
      </w:pPr>
      <w:r w:rsidRPr="00B362DD">
        <w:rPr>
          <w:lang w:val="en-US"/>
        </w:rPr>
        <w:t>Development;</w:t>
      </w:r>
    </w:p>
    <w:p w14:paraId="10C253AB" w14:textId="20FE7F37" w:rsidR="008467FA" w:rsidRPr="00B362DD" w:rsidRDefault="008467FA" w:rsidP="00B12509">
      <w:pPr>
        <w:pStyle w:val="Contrato-Alnea"/>
        <w:numPr>
          <w:ilvl w:val="0"/>
          <w:numId w:val="63"/>
        </w:numPr>
        <w:ind w:left="709" w:hanging="283"/>
        <w:rPr>
          <w:lang w:val="en-US"/>
        </w:rPr>
      </w:pPr>
      <w:r w:rsidRPr="00B362DD">
        <w:rPr>
          <w:lang w:val="en-US"/>
        </w:rPr>
        <w:t>Production; and</w:t>
      </w:r>
    </w:p>
    <w:p w14:paraId="751C97FC" w14:textId="1A67FA6E" w:rsidR="00943027" w:rsidRPr="00B362DD" w:rsidRDefault="008467FA" w:rsidP="00B12509">
      <w:pPr>
        <w:pStyle w:val="Contrato-Alnea"/>
        <w:numPr>
          <w:ilvl w:val="0"/>
          <w:numId w:val="63"/>
        </w:numPr>
        <w:ind w:left="709" w:hanging="283"/>
        <w:rPr>
          <w:lang w:val="en-US"/>
        </w:rPr>
      </w:pPr>
      <w:r w:rsidRPr="00B362DD">
        <w:rPr>
          <w:lang w:val="en-US"/>
        </w:rPr>
        <w:t>Decommissioning of the facilities.</w:t>
      </w:r>
    </w:p>
    <w:p w14:paraId="10562679" w14:textId="4E2C1FC4" w:rsidR="00044B5D" w:rsidRPr="00B362DD" w:rsidRDefault="00044B5D" w:rsidP="00044B5D">
      <w:pPr>
        <w:pStyle w:val="Contrato-AnexoVII-Nvel2"/>
        <w:rPr>
          <w:lang w:val="en-US"/>
        </w:rPr>
      </w:pPr>
      <w:r w:rsidRPr="00B362DD">
        <w:rPr>
          <w:lang w:val="en-US"/>
        </w:rPr>
        <w:t xml:space="preserve">As long as related to the activities listed in paragraph 3.1, the </w:t>
      </w:r>
      <w:r w:rsidR="00A973CB" w:rsidRPr="00B362DD">
        <w:rPr>
          <w:lang w:val="en-US"/>
        </w:rPr>
        <w:t xml:space="preserve">expenditures </w:t>
      </w:r>
      <w:r w:rsidRPr="00B362DD">
        <w:rPr>
          <w:lang w:val="en-US"/>
        </w:rPr>
        <w:t>incurred with the following, among others, shall be likely to be recognized as Cost Oil:</w:t>
      </w:r>
    </w:p>
    <w:p w14:paraId="540EB903" w14:textId="5237659B" w:rsidR="00044B5D" w:rsidRPr="00B362DD" w:rsidRDefault="00044B5D" w:rsidP="00B12509">
      <w:pPr>
        <w:pStyle w:val="Contrato-Alnea"/>
        <w:numPr>
          <w:ilvl w:val="0"/>
          <w:numId w:val="64"/>
        </w:numPr>
        <w:ind w:left="709" w:hanging="283"/>
        <w:rPr>
          <w:lang w:val="en-US"/>
        </w:rPr>
      </w:pPr>
      <w:r w:rsidRPr="00B362DD">
        <w:rPr>
          <w:lang w:val="en-US"/>
        </w:rPr>
        <w:t>Acquisition of supplies consumed in the Operations;</w:t>
      </w:r>
    </w:p>
    <w:p w14:paraId="53DC85C0" w14:textId="23A78CC7" w:rsidR="00044B5D" w:rsidRPr="00B362DD" w:rsidRDefault="00044B5D" w:rsidP="00B12509">
      <w:pPr>
        <w:pStyle w:val="Contrato-Alnea"/>
        <w:numPr>
          <w:ilvl w:val="0"/>
          <w:numId w:val="64"/>
        </w:numPr>
        <w:ind w:left="709" w:hanging="283"/>
        <w:rPr>
          <w:lang w:val="en-US"/>
        </w:rPr>
      </w:pPr>
      <w:r w:rsidRPr="00B362DD">
        <w:rPr>
          <w:lang w:val="en-US"/>
        </w:rPr>
        <w:t>Rental, charter, and financial leasing of properties and equipment used in the Operations;</w:t>
      </w:r>
    </w:p>
    <w:p w14:paraId="4E03F289" w14:textId="6E51F397" w:rsidR="00044B5D" w:rsidRPr="00B362DD" w:rsidRDefault="00044B5D" w:rsidP="00B12509">
      <w:pPr>
        <w:pStyle w:val="Contrato-Alnea"/>
        <w:numPr>
          <w:ilvl w:val="0"/>
          <w:numId w:val="64"/>
        </w:numPr>
        <w:ind w:left="709" w:hanging="283"/>
        <w:rPr>
          <w:lang w:val="en-US"/>
        </w:rPr>
      </w:pPr>
      <w:r w:rsidRPr="00B362DD">
        <w:rPr>
          <w:lang w:val="en-US"/>
        </w:rPr>
        <w:t>Acquisition, processing, and interpretation of geological, geophysical, and geochemical data;</w:t>
      </w:r>
    </w:p>
    <w:p w14:paraId="087C5F2B" w14:textId="29807D69" w:rsidR="00044B5D" w:rsidRPr="00B362DD" w:rsidRDefault="00044B5D" w:rsidP="00B12509">
      <w:pPr>
        <w:pStyle w:val="Contrato-Alnea"/>
        <w:numPr>
          <w:ilvl w:val="0"/>
          <w:numId w:val="64"/>
        </w:numPr>
        <w:ind w:left="709" w:hanging="283"/>
        <w:rPr>
          <w:lang w:val="en-US"/>
        </w:rPr>
      </w:pPr>
      <w:r w:rsidRPr="00B362DD">
        <w:rPr>
          <w:lang w:val="en-US"/>
        </w:rPr>
        <w:t>Properties incorporated into the fixed assets used in the Operations;</w:t>
      </w:r>
    </w:p>
    <w:p w14:paraId="265BAF97" w14:textId="638B2D02" w:rsidR="00044B5D" w:rsidRPr="00B362DD" w:rsidRDefault="00044B5D" w:rsidP="00B12509">
      <w:pPr>
        <w:pStyle w:val="Contrato-Alnea"/>
        <w:numPr>
          <w:ilvl w:val="0"/>
          <w:numId w:val="64"/>
        </w:numPr>
        <w:ind w:left="709" w:hanging="283"/>
        <w:rPr>
          <w:lang w:val="en-US"/>
        </w:rPr>
      </w:pPr>
      <w:r w:rsidRPr="00B362DD">
        <w:rPr>
          <w:lang w:val="en-US"/>
        </w:rPr>
        <w:t>Conservation, maintenance, and repair of properties, equipment, and facilities;</w:t>
      </w:r>
    </w:p>
    <w:p w14:paraId="266C0BD3" w14:textId="60097875" w:rsidR="00044B5D" w:rsidRPr="00B362DD" w:rsidRDefault="00044B5D" w:rsidP="00B12509">
      <w:pPr>
        <w:pStyle w:val="Contrato-Alnea"/>
        <w:numPr>
          <w:ilvl w:val="0"/>
          <w:numId w:val="64"/>
        </w:numPr>
        <w:ind w:left="709" w:hanging="283"/>
        <w:rPr>
          <w:lang w:val="en-US"/>
        </w:rPr>
      </w:pPr>
      <w:r w:rsidRPr="00B362DD">
        <w:rPr>
          <w:lang w:val="en-US"/>
        </w:rPr>
        <w:t>Replacement and repair of lost or damaged properties or equipment in customary development of the Operations;</w:t>
      </w:r>
    </w:p>
    <w:p w14:paraId="1A0E5A92" w14:textId="64945531" w:rsidR="00044B5D" w:rsidRPr="00B362DD" w:rsidRDefault="00044B5D" w:rsidP="00B12509">
      <w:pPr>
        <w:pStyle w:val="Contrato-Alnea"/>
        <w:numPr>
          <w:ilvl w:val="0"/>
          <w:numId w:val="64"/>
        </w:numPr>
        <w:ind w:left="709" w:hanging="283"/>
        <w:rPr>
          <w:lang w:val="en-US"/>
        </w:rPr>
      </w:pPr>
      <w:r w:rsidRPr="00B362DD">
        <w:rPr>
          <w:lang w:val="en-US"/>
        </w:rPr>
        <w:t>Acquisition and maintenance of insurance policies approved by the Operating Committee;</w:t>
      </w:r>
    </w:p>
    <w:p w14:paraId="33B5605E" w14:textId="58911CE2" w:rsidR="00044B5D" w:rsidRPr="00B362DD" w:rsidRDefault="00044B5D" w:rsidP="00B12509">
      <w:pPr>
        <w:pStyle w:val="Contrato-Alnea"/>
        <w:numPr>
          <w:ilvl w:val="0"/>
          <w:numId w:val="64"/>
        </w:numPr>
        <w:ind w:left="709" w:hanging="283"/>
        <w:rPr>
          <w:lang w:val="en-US"/>
        </w:rPr>
      </w:pPr>
      <w:r w:rsidRPr="00B362DD">
        <w:rPr>
          <w:lang w:val="en-US"/>
        </w:rPr>
        <w:t xml:space="preserve">Vessel and aircraft operations; </w:t>
      </w:r>
    </w:p>
    <w:p w14:paraId="503EBB02" w14:textId="7E273598" w:rsidR="00044B5D" w:rsidRPr="00B362DD" w:rsidRDefault="00044B5D" w:rsidP="00B12509">
      <w:pPr>
        <w:pStyle w:val="Contrato-Alnea"/>
        <w:numPr>
          <w:ilvl w:val="0"/>
          <w:numId w:val="64"/>
        </w:numPr>
        <w:ind w:left="709" w:hanging="283"/>
        <w:rPr>
          <w:lang w:val="en-US"/>
        </w:rPr>
      </w:pPr>
      <w:r w:rsidRPr="00B362DD">
        <w:rPr>
          <w:lang w:val="en-US"/>
        </w:rPr>
        <w:t>Inspection, storage, handling, and transportation of materials and equipment;</w:t>
      </w:r>
    </w:p>
    <w:p w14:paraId="119912CC" w14:textId="4E3FC39F" w:rsidR="00044B5D" w:rsidRPr="00B362DD" w:rsidRDefault="00044B5D" w:rsidP="00B12509">
      <w:pPr>
        <w:pStyle w:val="Contrato-Alnea"/>
        <w:numPr>
          <w:ilvl w:val="0"/>
          <w:numId w:val="64"/>
        </w:numPr>
        <w:ind w:left="709" w:hanging="283"/>
        <w:rPr>
          <w:lang w:val="en-US"/>
        </w:rPr>
      </w:pPr>
      <w:r w:rsidRPr="00B362DD">
        <w:rPr>
          <w:lang w:val="en-US"/>
        </w:rPr>
        <w:t>Obtaining of permits, easements, and expropriation of real properties and the like;</w:t>
      </w:r>
    </w:p>
    <w:p w14:paraId="3872D222" w14:textId="6AE3A5D4" w:rsidR="00044B5D" w:rsidRPr="00B362DD" w:rsidRDefault="00044B5D" w:rsidP="00B12509">
      <w:pPr>
        <w:pStyle w:val="Contrato-Alnea"/>
        <w:numPr>
          <w:ilvl w:val="0"/>
          <w:numId w:val="64"/>
        </w:numPr>
        <w:ind w:left="709" w:hanging="283"/>
        <w:rPr>
          <w:lang w:val="en-US"/>
        </w:rPr>
      </w:pPr>
      <w:r w:rsidRPr="00B362DD">
        <w:rPr>
          <w:lang w:val="en-US"/>
        </w:rPr>
        <w:t>Trainings related to the activities listed in paragraph 3.1;</w:t>
      </w:r>
    </w:p>
    <w:p w14:paraId="27F43AC5" w14:textId="3594F194" w:rsidR="00044B5D" w:rsidRPr="00B362DD" w:rsidRDefault="00044B5D" w:rsidP="00B12509">
      <w:pPr>
        <w:pStyle w:val="Contrato-Alnea"/>
        <w:numPr>
          <w:ilvl w:val="0"/>
          <w:numId w:val="64"/>
        </w:numPr>
        <w:ind w:left="709" w:hanging="283"/>
        <w:rPr>
          <w:lang w:val="en-US"/>
        </w:rPr>
      </w:pPr>
      <w:r w:rsidRPr="00B362DD">
        <w:rPr>
          <w:lang w:val="en-US"/>
        </w:rPr>
        <w:t xml:space="preserve">Personnel directly related to the activities listed in paragraph 3.1, noting that: </w:t>
      </w:r>
    </w:p>
    <w:p w14:paraId="5F7F57EE" w14:textId="7ED4865A" w:rsidR="00044B5D" w:rsidRPr="00B362DD" w:rsidRDefault="00044B5D" w:rsidP="00B12509">
      <w:pPr>
        <w:pStyle w:val="Contrato-Alnea"/>
        <w:numPr>
          <w:ilvl w:val="0"/>
          <w:numId w:val="73"/>
        </w:numPr>
        <w:ind w:left="1134" w:hanging="425"/>
        <w:rPr>
          <w:lang w:val="en-US"/>
        </w:rPr>
      </w:pPr>
      <w:r w:rsidRPr="00B362DD">
        <w:rPr>
          <w:lang w:val="en-US"/>
        </w:rPr>
        <w:t xml:space="preserve">Such </w:t>
      </w:r>
      <w:r w:rsidR="00A973CB" w:rsidRPr="00B362DD">
        <w:rPr>
          <w:lang w:val="en-US"/>
        </w:rPr>
        <w:t xml:space="preserve">expenditures </w:t>
      </w:r>
      <w:r w:rsidRPr="00B362DD">
        <w:rPr>
          <w:lang w:val="en-US"/>
        </w:rPr>
        <w:t>shall be exclusively composed of the portions defined below:</w:t>
      </w:r>
    </w:p>
    <w:p w14:paraId="335D206D" w14:textId="558C078C" w:rsidR="00044B5D" w:rsidRPr="00B362DD" w:rsidRDefault="00044B5D" w:rsidP="00B12509">
      <w:pPr>
        <w:pStyle w:val="Contrato-Alnea"/>
        <w:numPr>
          <w:ilvl w:val="1"/>
          <w:numId w:val="73"/>
        </w:numPr>
        <w:rPr>
          <w:lang w:val="en-US"/>
        </w:rPr>
      </w:pPr>
      <w:r w:rsidRPr="00B362DD">
        <w:rPr>
          <w:lang w:val="en-US"/>
        </w:rPr>
        <w:t xml:space="preserve">Salaries, including vacation pay, overtime pay, allowances, including vacation, commissions, bonuses, including Christmas bonus, payment of the Contribution to the Government Severance Indemnity Fund for Employees (FGTS), insurance, </w:t>
      </w:r>
      <w:r w:rsidRPr="00B362DD">
        <w:rPr>
          <w:lang w:val="en-US"/>
        </w:rPr>
        <w:lastRenderedPageBreak/>
        <w:t>including medical, life, and health insurance, mandatory and complementary social-security contribution, payroll taxes, and allowances, including housing and public transportation;</w:t>
      </w:r>
    </w:p>
    <w:p w14:paraId="16B1BCB5" w14:textId="43FA25B0" w:rsidR="00044B5D" w:rsidRPr="00B362DD" w:rsidRDefault="00044B5D" w:rsidP="00B12509">
      <w:pPr>
        <w:pStyle w:val="Contrato-Alnea"/>
        <w:numPr>
          <w:ilvl w:val="1"/>
          <w:numId w:val="73"/>
        </w:numPr>
        <w:rPr>
          <w:lang w:val="en-US"/>
        </w:rPr>
      </w:pPr>
      <w:r w:rsidRPr="00B362DD">
        <w:rPr>
          <w:lang w:val="en-US"/>
        </w:rPr>
        <w:t>Costs of support to the personnel directly related to the activities listed in paragraph 3.1, as long as such costs are easily identifiable.</w:t>
      </w:r>
    </w:p>
    <w:p w14:paraId="3BA12DB1" w14:textId="7117374B" w:rsidR="00044B5D" w:rsidRPr="00B362DD" w:rsidRDefault="00A973CB" w:rsidP="00B12509">
      <w:pPr>
        <w:pStyle w:val="Contrato-Alnea"/>
        <w:numPr>
          <w:ilvl w:val="0"/>
          <w:numId w:val="73"/>
        </w:numPr>
        <w:ind w:left="1134" w:hanging="425"/>
        <w:rPr>
          <w:lang w:val="en-US"/>
        </w:rPr>
      </w:pPr>
      <w:r w:rsidRPr="00B362DD">
        <w:rPr>
          <w:lang w:val="en-US"/>
        </w:rPr>
        <w:t xml:space="preserve">Expenditures </w:t>
      </w:r>
      <w:r w:rsidR="00044B5D" w:rsidRPr="00B362DD">
        <w:rPr>
          <w:lang w:val="en-US"/>
        </w:rPr>
        <w:t>shall be appropriated upon indication of the work hours of the personnel directly related to the activities listed in paragraph 3.1, based on the average cost of the expenses listed in item “l.1” per employee, taking into account each category and working arrangements;</w:t>
      </w:r>
    </w:p>
    <w:p w14:paraId="6B56DEDD" w14:textId="00430E65" w:rsidR="00DC29D0" w:rsidRPr="00B362DD" w:rsidRDefault="00044B5D" w:rsidP="00B12509">
      <w:pPr>
        <w:pStyle w:val="Contrato-Alnea"/>
        <w:numPr>
          <w:ilvl w:val="1"/>
          <w:numId w:val="73"/>
        </w:numPr>
        <w:rPr>
          <w:lang w:val="en-US"/>
        </w:rPr>
      </w:pPr>
      <w:r w:rsidRPr="00B362DD">
        <w:rPr>
          <w:lang w:val="en-US"/>
        </w:rPr>
        <w:t>The average cost of the expenses listed in item “l.1.b” per employee shall be evidenced upon submission by the Operator, in detail and format approved by the Manager, of the calculation chart of the support cost per job used in the preparation of the man-hour cost table.</w:t>
      </w:r>
      <w:r w:rsidR="00DC29D0" w:rsidRPr="00B362DD">
        <w:rPr>
          <w:lang w:val="en-US"/>
        </w:rPr>
        <w:t xml:space="preserve"> </w:t>
      </w:r>
    </w:p>
    <w:p w14:paraId="03E616FA" w14:textId="3E9997AA" w:rsidR="004F5094" w:rsidRPr="00B362DD" w:rsidRDefault="004F5094" w:rsidP="00B12509">
      <w:pPr>
        <w:pStyle w:val="Contrato-Alnea"/>
        <w:numPr>
          <w:ilvl w:val="0"/>
          <w:numId w:val="73"/>
        </w:numPr>
        <w:ind w:left="1134" w:hanging="425"/>
        <w:rPr>
          <w:lang w:val="en-US"/>
        </w:rPr>
      </w:pPr>
      <w:r w:rsidRPr="00B362DD">
        <w:rPr>
          <w:lang w:val="en-US"/>
        </w:rPr>
        <w:t>The men-hour cost table shall be revised every year and, for purposes of recognition of the personnel expenses as Cost Oil, its effectiveness shall be subject to the express approval of the calculation chart by the Manager;</w:t>
      </w:r>
    </w:p>
    <w:p w14:paraId="2D0C3243" w14:textId="5C99D392" w:rsidR="004F5094" w:rsidRPr="00B362DD" w:rsidRDefault="004F5094" w:rsidP="00B12509">
      <w:pPr>
        <w:pStyle w:val="Contrato-Alnea"/>
        <w:numPr>
          <w:ilvl w:val="1"/>
          <w:numId w:val="73"/>
        </w:numPr>
        <w:rPr>
          <w:lang w:val="en-US"/>
        </w:rPr>
      </w:pPr>
      <w:r w:rsidRPr="00B362DD">
        <w:rPr>
          <w:lang w:val="en-US"/>
        </w:rPr>
        <w:t>The calculation chart of such costs is confidential information owned by the Operator, and its use, disclosure, and/or access must be exclusive for the Operator and the Manager.</w:t>
      </w:r>
    </w:p>
    <w:p w14:paraId="47F10C15" w14:textId="581ADA6F" w:rsidR="004F5094" w:rsidRPr="00B362DD" w:rsidRDefault="004F5094" w:rsidP="00B12509">
      <w:pPr>
        <w:pStyle w:val="Contrato-Alnea"/>
        <w:numPr>
          <w:ilvl w:val="0"/>
          <w:numId w:val="73"/>
        </w:numPr>
        <w:rPr>
          <w:lang w:val="en-US"/>
        </w:rPr>
      </w:pPr>
      <w:r w:rsidRPr="00B362DD">
        <w:rPr>
          <w:lang w:val="en-US"/>
        </w:rPr>
        <w:t xml:space="preserve">Without prejudice to the provisions in item “l.2.a”, the Operator shall, during the Audit of the Cost and Profit Oil, provide the statement showing that the average </w:t>
      </w:r>
      <w:r w:rsidR="00A973CB" w:rsidRPr="00B362DD">
        <w:rPr>
          <w:lang w:val="en-US"/>
        </w:rPr>
        <w:t xml:space="preserve">expenditures </w:t>
      </w:r>
      <w:r w:rsidRPr="00B362DD">
        <w:rPr>
          <w:lang w:val="en-US"/>
        </w:rPr>
        <w:t>of the personnel directly related to the activities listed in paragraph 3.1 corresponds exclusively to costs incurred and does not include any element of profit or duplication of costs. Such statement may, at the Manager’s discretion, be prepared by means of a report issued by the external independent auditor on the composition of the man-hour cost.</w:t>
      </w:r>
    </w:p>
    <w:p w14:paraId="05695002" w14:textId="0DFBBB98" w:rsidR="004F5094" w:rsidRPr="00B362DD" w:rsidRDefault="004F5094" w:rsidP="004F5094">
      <w:pPr>
        <w:pStyle w:val="Contrato-AnexoVII-Nvel3"/>
        <w:ind w:left="1224" w:hanging="504"/>
        <w:rPr>
          <w:lang w:val="en-US"/>
        </w:rPr>
      </w:pPr>
      <w:bookmarkStart w:id="762" w:name="_Ref353290928"/>
      <w:r w:rsidRPr="00B362DD">
        <w:rPr>
          <w:lang w:val="en-US"/>
        </w:rPr>
        <w:t>Expenditures incurred by the Operator that are not easily identifiable and not directly associated with the Operations shall be recovered according to the following percentages on the total expenditures recognized as Cost Oil:</w:t>
      </w:r>
    </w:p>
    <w:bookmarkEnd w:id="762"/>
    <w:p w14:paraId="342F100E" w14:textId="11CD9B01" w:rsidR="004F5094" w:rsidRPr="00B362DD" w:rsidRDefault="004F5094" w:rsidP="00B12509">
      <w:pPr>
        <w:pStyle w:val="Contrato-Alnea"/>
        <w:numPr>
          <w:ilvl w:val="0"/>
          <w:numId w:val="65"/>
        </w:numPr>
        <w:ind w:left="1361" w:hanging="284"/>
        <w:rPr>
          <w:lang w:val="en-US"/>
        </w:rPr>
      </w:pPr>
      <w:r w:rsidRPr="00B362DD">
        <w:rPr>
          <w:lang w:val="en-US"/>
        </w:rPr>
        <w:t>Exploration Phase:</w:t>
      </w:r>
    </w:p>
    <w:p w14:paraId="0C87ACD3" w14:textId="45A306F8" w:rsidR="004F5094" w:rsidRPr="00B362DD" w:rsidRDefault="004F5094" w:rsidP="00B12509">
      <w:pPr>
        <w:pStyle w:val="Contrato-Alnea"/>
        <w:numPr>
          <w:ilvl w:val="0"/>
          <w:numId w:val="66"/>
        </w:numPr>
        <w:ind w:left="1843" w:hanging="482"/>
        <w:rPr>
          <w:lang w:val="en-US"/>
        </w:rPr>
      </w:pPr>
      <w:r w:rsidRPr="00B362DD">
        <w:rPr>
          <w:lang w:val="en-US"/>
        </w:rPr>
        <w:t>three percent (3%), when expenditures range from 0 to R$5 million;</w:t>
      </w:r>
    </w:p>
    <w:p w14:paraId="4BFDD5EC" w14:textId="6DB6B2EA" w:rsidR="004F5094" w:rsidRPr="00B362DD" w:rsidRDefault="004F5094" w:rsidP="00B12509">
      <w:pPr>
        <w:pStyle w:val="Contrato-Alnea"/>
        <w:numPr>
          <w:ilvl w:val="0"/>
          <w:numId w:val="66"/>
        </w:numPr>
        <w:ind w:left="1843" w:hanging="482"/>
        <w:rPr>
          <w:lang w:val="en-US"/>
        </w:rPr>
      </w:pPr>
      <w:r w:rsidRPr="00B362DD">
        <w:rPr>
          <w:lang w:val="en-US"/>
        </w:rPr>
        <w:t>two percent (2%), when expenditures range from R$5 to R$15 million;</w:t>
      </w:r>
    </w:p>
    <w:p w14:paraId="64048C35" w14:textId="6D9A2A14" w:rsidR="004F5094" w:rsidRPr="00B362DD" w:rsidRDefault="004F5094" w:rsidP="00B12509">
      <w:pPr>
        <w:pStyle w:val="Contrato-Alnea"/>
        <w:numPr>
          <w:ilvl w:val="0"/>
          <w:numId w:val="66"/>
        </w:numPr>
        <w:ind w:left="1843" w:hanging="482"/>
        <w:rPr>
          <w:lang w:val="en-US"/>
        </w:rPr>
      </w:pPr>
      <w:r w:rsidRPr="00B362DD">
        <w:rPr>
          <w:lang w:val="en-US"/>
        </w:rPr>
        <w:t>one percent (1%), when expenditures exceed R$15 million;</w:t>
      </w:r>
    </w:p>
    <w:p w14:paraId="1D83C66A" w14:textId="01127598" w:rsidR="004F5094" w:rsidRPr="00B362DD" w:rsidRDefault="004F5094" w:rsidP="00B12509">
      <w:pPr>
        <w:pStyle w:val="Contrato-Alnea"/>
        <w:numPr>
          <w:ilvl w:val="0"/>
          <w:numId w:val="65"/>
        </w:numPr>
        <w:ind w:left="1361" w:hanging="284"/>
        <w:rPr>
          <w:lang w:val="en-US"/>
        </w:rPr>
      </w:pPr>
      <w:r w:rsidRPr="00B362DD">
        <w:rPr>
          <w:lang w:val="en-US"/>
        </w:rPr>
        <w:t>Production Phase:</w:t>
      </w:r>
    </w:p>
    <w:p w14:paraId="635F9F55" w14:textId="7DE04F04" w:rsidR="004F5094" w:rsidRPr="00B362DD" w:rsidRDefault="004F5094" w:rsidP="00B12509">
      <w:pPr>
        <w:pStyle w:val="Contrato-Alnea"/>
        <w:numPr>
          <w:ilvl w:val="0"/>
          <w:numId w:val="67"/>
        </w:numPr>
        <w:ind w:left="1843" w:hanging="482"/>
        <w:rPr>
          <w:lang w:val="en-US"/>
        </w:rPr>
      </w:pPr>
      <w:r w:rsidRPr="00B362DD">
        <w:rPr>
          <w:lang w:val="en-US"/>
        </w:rPr>
        <w:t>one percent (1%) of the expenditures in the Production Phase.</w:t>
      </w:r>
    </w:p>
    <w:p w14:paraId="66705D03" w14:textId="77777777" w:rsidR="004F5094" w:rsidRPr="00B362DD" w:rsidRDefault="004F5094" w:rsidP="004F5094">
      <w:pPr>
        <w:pStyle w:val="Contrato-Normal"/>
        <w:rPr>
          <w:lang w:val="en-US"/>
        </w:rPr>
      </w:pPr>
    </w:p>
    <w:p w14:paraId="7FAD33D2" w14:textId="49FCCD10" w:rsidR="004F5094" w:rsidRPr="00B362DD" w:rsidRDefault="004F5094" w:rsidP="004F5094">
      <w:pPr>
        <w:pStyle w:val="Contrato-Subtitulo"/>
        <w:rPr>
          <w:lang w:val="en-US"/>
        </w:rPr>
      </w:pPr>
      <w:bookmarkStart w:id="763" w:name="_Toc487446713"/>
      <w:r w:rsidRPr="00B362DD">
        <w:rPr>
          <w:lang w:val="en-US"/>
        </w:rPr>
        <w:t>Exploration and Assessment Activities</w:t>
      </w:r>
      <w:bookmarkEnd w:id="763"/>
    </w:p>
    <w:p w14:paraId="32AA0988" w14:textId="5F5BA1CC" w:rsidR="004F5094" w:rsidRPr="00B362DD" w:rsidRDefault="004F5094" w:rsidP="004F5094">
      <w:pPr>
        <w:pStyle w:val="Contrato-AnexoVII-Nvel2"/>
        <w:rPr>
          <w:lang w:val="en-US"/>
        </w:rPr>
      </w:pPr>
      <w:r w:rsidRPr="00B362DD">
        <w:rPr>
          <w:lang w:val="en-US"/>
        </w:rPr>
        <w:t>The Exploration and Assessment activities referred to in item “a” of paragraph 3.1 include:</w:t>
      </w:r>
    </w:p>
    <w:p w14:paraId="403C8531" w14:textId="12791A7F" w:rsidR="004F5094" w:rsidRPr="00B362DD" w:rsidRDefault="004F5094" w:rsidP="00B12509">
      <w:pPr>
        <w:pStyle w:val="Contrato-Alnea"/>
        <w:numPr>
          <w:ilvl w:val="0"/>
          <w:numId w:val="68"/>
        </w:numPr>
        <w:ind w:hanging="294"/>
        <w:rPr>
          <w:lang w:val="en-US"/>
        </w:rPr>
      </w:pPr>
      <w:r w:rsidRPr="00B362DD">
        <w:rPr>
          <w:lang w:val="en-US"/>
        </w:rPr>
        <w:t>Acquisition, processing, reprocessing, and interpretation of geological, geochemical, and geophysical data;</w:t>
      </w:r>
    </w:p>
    <w:p w14:paraId="6CCE7A05" w14:textId="797E3FAC" w:rsidR="004F5094" w:rsidRPr="00B362DD" w:rsidRDefault="004F5094" w:rsidP="00B12509">
      <w:pPr>
        <w:pStyle w:val="Contrato-Alnea"/>
        <w:numPr>
          <w:ilvl w:val="0"/>
          <w:numId w:val="68"/>
        </w:numPr>
        <w:ind w:hanging="294"/>
        <w:rPr>
          <w:lang w:val="en-US"/>
        </w:rPr>
      </w:pPr>
      <w:r w:rsidRPr="00B362DD">
        <w:rPr>
          <w:lang w:val="en-US"/>
        </w:rPr>
        <w:t>Drilling, completion, and abandonment of exploration wells;</w:t>
      </w:r>
    </w:p>
    <w:p w14:paraId="482C0E1F" w14:textId="0A7375E8" w:rsidR="004F5094" w:rsidRPr="00B362DD" w:rsidRDefault="004F5094" w:rsidP="00B12509">
      <w:pPr>
        <w:pStyle w:val="Contrato-Alnea"/>
        <w:numPr>
          <w:ilvl w:val="0"/>
          <w:numId w:val="68"/>
        </w:numPr>
        <w:ind w:hanging="294"/>
        <w:rPr>
          <w:lang w:val="en-US"/>
        </w:rPr>
      </w:pPr>
      <w:r w:rsidRPr="00B362DD">
        <w:rPr>
          <w:lang w:val="en-US"/>
        </w:rPr>
        <w:lastRenderedPageBreak/>
        <w:t xml:space="preserve">Performance of formation tests, </w:t>
      </w:r>
      <w:r w:rsidR="000D32F9">
        <w:rPr>
          <w:lang w:val="en-US"/>
        </w:rPr>
        <w:t xml:space="preserve">Extended Well </w:t>
      </w:r>
      <w:r w:rsidRPr="00B362DD">
        <w:rPr>
          <w:lang w:val="en-US"/>
        </w:rPr>
        <w:t>Tests, and Production Tests for Discovery Assessment; and</w:t>
      </w:r>
    </w:p>
    <w:p w14:paraId="5D26A249" w14:textId="41528B38" w:rsidR="004F5094" w:rsidRPr="00B362DD" w:rsidRDefault="004F5094" w:rsidP="00B12509">
      <w:pPr>
        <w:pStyle w:val="Contrato-Alnea"/>
        <w:numPr>
          <w:ilvl w:val="0"/>
          <w:numId w:val="68"/>
        </w:numPr>
        <w:ind w:hanging="294"/>
        <w:rPr>
          <w:lang w:val="en-US"/>
        </w:rPr>
      </w:pPr>
      <w:r w:rsidRPr="00B362DD">
        <w:rPr>
          <w:lang w:val="en-US"/>
        </w:rPr>
        <w:t>Implementation of facilities used to support the activities listed, including civil engineering services and works.</w:t>
      </w:r>
    </w:p>
    <w:p w14:paraId="2E2CC15B" w14:textId="77777777" w:rsidR="004F5094" w:rsidRPr="00B362DD" w:rsidRDefault="004F5094" w:rsidP="004F5094">
      <w:pPr>
        <w:pStyle w:val="Contrato-Normal"/>
        <w:rPr>
          <w:lang w:val="en-US"/>
        </w:rPr>
      </w:pPr>
    </w:p>
    <w:p w14:paraId="06029D0C" w14:textId="3F498680" w:rsidR="004F5094" w:rsidRPr="00B362DD" w:rsidRDefault="004F5094" w:rsidP="004F5094">
      <w:pPr>
        <w:pStyle w:val="Contrato-Subtitulo"/>
        <w:rPr>
          <w:lang w:val="en-US"/>
        </w:rPr>
      </w:pPr>
      <w:bookmarkStart w:id="764" w:name="_Toc487446714"/>
      <w:r w:rsidRPr="00B362DD">
        <w:rPr>
          <w:lang w:val="en-US"/>
        </w:rPr>
        <w:t>Development Activities</w:t>
      </w:r>
      <w:bookmarkEnd w:id="764"/>
    </w:p>
    <w:p w14:paraId="2D4F98CC" w14:textId="26AF5AA5" w:rsidR="004F5094" w:rsidRPr="00B362DD" w:rsidRDefault="004F5094" w:rsidP="004F5094">
      <w:pPr>
        <w:pStyle w:val="Contrato-AnexoVII-Nvel2"/>
        <w:rPr>
          <w:lang w:val="en-US"/>
        </w:rPr>
      </w:pPr>
      <w:r w:rsidRPr="00B362DD">
        <w:rPr>
          <w:lang w:val="en-US"/>
        </w:rPr>
        <w:t>The Development activities referred to in item “b” of paragraph 3.1 include:</w:t>
      </w:r>
    </w:p>
    <w:p w14:paraId="61A58FDE" w14:textId="050E05FE" w:rsidR="004F5094" w:rsidRPr="00B362DD" w:rsidRDefault="004F5094" w:rsidP="00B12509">
      <w:pPr>
        <w:pStyle w:val="Contrato-Alnea"/>
        <w:numPr>
          <w:ilvl w:val="0"/>
          <w:numId w:val="69"/>
        </w:numPr>
        <w:ind w:hanging="294"/>
        <w:rPr>
          <w:lang w:val="en-US"/>
        </w:rPr>
      </w:pPr>
      <w:r w:rsidRPr="00B362DD">
        <w:rPr>
          <w:lang w:val="en-US"/>
        </w:rPr>
        <w:t>Studies and projects of implementation of the Production facilities;</w:t>
      </w:r>
    </w:p>
    <w:p w14:paraId="278D159C" w14:textId="12B5361F" w:rsidR="004F5094" w:rsidRPr="00B362DD" w:rsidRDefault="004F5094" w:rsidP="00B12509">
      <w:pPr>
        <w:pStyle w:val="Contrato-Alnea"/>
        <w:numPr>
          <w:ilvl w:val="0"/>
          <w:numId w:val="69"/>
        </w:numPr>
        <w:ind w:hanging="294"/>
        <w:rPr>
          <w:lang w:val="en-US"/>
        </w:rPr>
      </w:pPr>
      <w:r w:rsidRPr="00B362DD">
        <w:rPr>
          <w:lang w:val="en-US"/>
        </w:rPr>
        <w:t>Drilling and completion of the Producing and injection wells; and</w:t>
      </w:r>
    </w:p>
    <w:p w14:paraId="6A82D2F8" w14:textId="4A06FBAA" w:rsidR="004F5094" w:rsidRPr="00B362DD" w:rsidRDefault="004F5094" w:rsidP="00B12509">
      <w:pPr>
        <w:pStyle w:val="Contrato-Alnea"/>
        <w:numPr>
          <w:ilvl w:val="0"/>
          <w:numId w:val="69"/>
        </w:numPr>
        <w:ind w:hanging="294"/>
        <w:rPr>
          <w:lang w:val="en-US"/>
        </w:rPr>
      </w:pPr>
      <w:r w:rsidRPr="00B362DD">
        <w:rPr>
          <w:lang w:val="en-US"/>
        </w:rPr>
        <w:t>Installation of equipment and vessels for extraction, collection, Treatment, storage, and transfer of Oil and Gas.</w:t>
      </w:r>
    </w:p>
    <w:p w14:paraId="723013F1" w14:textId="336B61EB" w:rsidR="00943027" w:rsidRPr="00B362DD" w:rsidRDefault="004F5094" w:rsidP="004F5094">
      <w:pPr>
        <w:pStyle w:val="Contrato-AnexoVII-Nvel3"/>
        <w:rPr>
          <w:lang w:val="en-US"/>
        </w:rPr>
      </w:pPr>
      <w:r w:rsidRPr="00B362DD">
        <w:rPr>
          <w:lang w:val="en-US"/>
        </w:rPr>
        <w:t>The installation referred to in item “c” include, but are not necessarily limited to, offshore platforms, pipelines, Oil and Gas treatment plants, equipment and facilities for measurement of the inspected Production, wellhead equipment, production pipes, flow lines, tanks, and other facilities exclusively intended for extraction, as well as oil pipelines for Production Outflow and its respective compressor and pumping stations.</w:t>
      </w:r>
    </w:p>
    <w:p w14:paraId="15A59970" w14:textId="77777777" w:rsidR="00A60157" w:rsidRPr="00B362DD" w:rsidRDefault="00A60157" w:rsidP="00A60157">
      <w:pPr>
        <w:pStyle w:val="Contrato-Normal"/>
        <w:rPr>
          <w:lang w:val="en-US"/>
        </w:rPr>
      </w:pPr>
      <w:bookmarkStart w:id="765" w:name="_Toc341191495"/>
      <w:bookmarkStart w:id="766" w:name="_Toc353521759"/>
      <w:bookmarkStart w:id="767" w:name="_Toc359173804"/>
      <w:bookmarkStart w:id="768" w:name="_Toc361060509"/>
      <w:bookmarkStart w:id="769" w:name="_Toc364678533"/>
    </w:p>
    <w:p w14:paraId="558721F7" w14:textId="4572D91C" w:rsidR="001C3DFC" w:rsidRPr="00B362DD" w:rsidRDefault="001C3DFC" w:rsidP="001C3DFC">
      <w:pPr>
        <w:pStyle w:val="Contrato-Subtitulo"/>
        <w:rPr>
          <w:lang w:val="en-US"/>
        </w:rPr>
      </w:pPr>
      <w:bookmarkStart w:id="770" w:name="_Toc487446715"/>
      <w:bookmarkStart w:id="771" w:name="_Ref341177549"/>
      <w:bookmarkEnd w:id="765"/>
      <w:bookmarkEnd w:id="766"/>
      <w:bookmarkEnd w:id="767"/>
      <w:bookmarkEnd w:id="768"/>
      <w:bookmarkEnd w:id="769"/>
      <w:r w:rsidRPr="00B362DD">
        <w:rPr>
          <w:lang w:val="en-US"/>
        </w:rPr>
        <w:t>Production Activities</w:t>
      </w:r>
      <w:bookmarkEnd w:id="770"/>
    </w:p>
    <w:p w14:paraId="3C2EE416" w14:textId="2F626D88" w:rsidR="001C3DFC" w:rsidRPr="00B362DD" w:rsidRDefault="001C3DFC" w:rsidP="001C3DFC">
      <w:pPr>
        <w:pStyle w:val="Contrato-AnexoVII-Nvel2"/>
        <w:rPr>
          <w:lang w:val="en-US"/>
        </w:rPr>
      </w:pPr>
      <w:r w:rsidRPr="00B362DD">
        <w:rPr>
          <w:lang w:val="en-US"/>
        </w:rPr>
        <w:t>The Production activities referred to in item “c” of paragraph 3.1 include:</w:t>
      </w:r>
    </w:p>
    <w:p w14:paraId="6DF0F449" w14:textId="154F7636" w:rsidR="001C3DFC" w:rsidRPr="00B362DD" w:rsidRDefault="001C3DFC" w:rsidP="00B12509">
      <w:pPr>
        <w:pStyle w:val="Contrato-Alnea"/>
        <w:numPr>
          <w:ilvl w:val="0"/>
          <w:numId w:val="74"/>
        </w:numPr>
        <w:ind w:hanging="294"/>
        <w:rPr>
          <w:lang w:val="en-US"/>
        </w:rPr>
      </w:pPr>
      <w:r w:rsidRPr="00B362DD">
        <w:rPr>
          <w:lang w:val="en-US"/>
        </w:rPr>
        <w:t>Customary Production operations, including the Production of Oil and Gas, by both natural and artificial lifting, Treatment, compression, control, measurement, testing, collection, storage, and transfer of Oil and Gas; and</w:t>
      </w:r>
    </w:p>
    <w:p w14:paraId="4FD87B9F" w14:textId="7730902A" w:rsidR="001C3DFC" w:rsidRPr="00B362DD" w:rsidRDefault="001C3DFC" w:rsidP="00B12509">
      <w:pPr>
        <w:pStyle w:val="Contrato-Alnea"/>
        <w:numPr>
          <w:ilvl w:val="0"/>
          <w:numId w:val="74"/>
        </w:numPr>
        <w:ind w:hanging="294"/>
        <w:rPr>
          <w:lang w:val="en-US"/>
        </w:rPr>
      </w:pPr>
      <w:r w:rsidRPr="00B362DD">
        <w:rPr>
          <w:lang w:val="en-US"/>
        </w:rPr>
        <w:t>Interventions in Producing wells and customary injection, maintenance, and repair of Production equipment and facilities.</w:t>
      </w:r>
    </w:p>
    <w:p w14:paraId="3F0B5A34" w14:textId="77777777" w:rsidR="001C3DFC" w:rsidRPr="00B362DD" w:rsidRDefault="001C3DFC" w:rsidP="001C3DFC">
      <w:pPr>
        <w:pStyle w:val="Contrato-Normal"/>
        <w:rPr>
          <w:lang w:val="en-US"/>
        </w:rPr>
      </w:pPr>
    </w:p>
    <w:p w14:paraId="319055C2" w14:textId="1E1D3E35" w:rsidR="001C3DFC" w:rsidRPr="00B362DD" w:rsidRDefault="001C3DFC" w:rsidP="001C3DFC">
      <w:pPr>
        <w:pStyle w:val="Contrato-Subtitulo"/>
        <w:rPr>
          <w:lang w:val="en-US"/>
        </w:rPr>
      </w:pPr>
      <w:bookmarkStart w:id="772" w:name="_Toc487446716"/>
      <w:r w:rsidRPr="00B362DD">
        <w:rPr>
          <w:lang w:val="en-US"/>
        </w:rPr>
        <w:t>Decommissioning of Facilities</w:t>
      </w:r>
      <w:bookmarkEnd w:id="772"/>
    </w:p>
    <w:p w14:paraId="0936B74A" w14:textId="026B1AB3" w:rsidR="001C3DFC" w:rsidRPr="00B362DD" w:rsidRDefault="001C3DFC" w:rsidP="001C3DFC">
      <w:pPr>
        <w:pStyle w:val="Contrato-AnexoVII-Nvel2"/>
        <w:rPr>
          <w:lang w:val="en-US"/>
        </w:rPr>
      </w:pPr>
      <w:r w:rsidRPr="00B362DD">
        <w:rPr>
          <w:lang w:val="en-US"/>
        </w:rPr>
        <w:t>The environmental abandonment and rehabilitation, including, but not necessarily limited to, plugging, cementing, and other operations necessary for safely plugging the wells, as well as decommissioning and removal of lines and removal of stationary and floating Production units, are included in the decommissioning of facilities referred to in item “d” of paragraph 3.1.</w:t>
      </w:r>
    </w:p>
    <w:p w14:paraId="1322541F" w14:textId="77777777" w:rsidR="001C3DFC" w:rsidRPr="00B362DD" w:rsidRDefault="001C3DFC" w:rsidP="001C3DFC">
      <w:pPr>
        <w:pStyle w:val="Contrato-Normal"/>
        <w:rPr>
          <w:lang w:val="en-US"/>
        </w:rPr>
      </w:pPr>
    </w:p>
    <w:p w14:paraId="2701F29E" w14:textId="74D2029D" w:rsidR="001C3DFC" w:rsidRPr="00B362DD" w:rsidRDefault="001C3DFC" w:rsidP="001C3DFC">
      <w:pPr>
        <w:pStyle w:val="Contrato-Subtitulo"/>
        <w:rPr>
          <w:lang w:val="en-US"/>
        </w:rPr>
      </w:pPr>
      <w:bookmarkStart w:id="773" w:name="_Toc487446717"/>
      <w:r w:rsidRPr="00B362DD">
        <w:rPr>
          <w:lang w:val="en-US"/>
        </w:rPr>
        <w:t>Rentals, Charters, and Leases</w:t>
      </w:r>
      <w:bookmarkEnd w:id="773"/>
    </w:p>
    <w:p w14:paraId="10C56A92" w14:textId="24F95BF6" w:rsidR="001C3DFC" w:rsidRPr="00B362DD" w:rsidRDefault="00A973CB" w:rsidP="001C3DFC">
      <w:pPr>
        <w:pStyle w:val="Contrato-AnexoVII-Nvel2"/>
        <w:rPr>
          <w:lang w:val="en-US"/>
        </w:rPr>
      </w:pPr>
      <w:r w:rsidRPr="00B362DD">
        <w:rPr>
          <w:lang w:val="en-US"/>
        </w:rPr>
        <w:t xml:space="preserve">Expenditures </w:t>
      </w:r>
      <w:r w:rsidR="001C3DFC" w:rsidRPr="00B362DD">
        <w:rPr>
          <w:lang w:val="en-US"/>
        </w:rPr>
        <w:t>with rentals, charters, and leases are recoverable as Cost Oil.</w:t>
      </w:r>
    </w:p>
    <w:p w14:paraId="00962E59" w14:textId="607CA57D" w:rsidR="001C3DFC" w:rsidRPr="00B362DD" w:rsidRDefault="001C3DFC" w:rsidP="001C3DFC">
      <w:pPr>
        <w:pStyle w:val="Contrato-AnexoVII-Nvel3"/>
        <w:rPr>
          <w:lang w:val="en-US"/>
        </w:rPr>
      </w:pPr>
      <w:r w:rsidRPr="00B362DD">
        <w:rPr>
          <w:lang w:val="en-US"/>
        </w:rPr>
        <w:t>Costs referred to in the main section shall only be recoverable during the period in which the property or right is effectively used in the Operations.</w:t>
      </w:r>
    </w:p>
    <w:p w14:paraId="1C7CAE80" w14:textId="77777777" w:rsidR="001C3DFC" w:rsidRPr="00B362DD" w:rsidRDefault="001C3DFC" w:rsidP="001C3DFC">
      <w:pPr>
        <w:pStyle w:val="Contrato-Normal"/>
        <w:rPr>
          <w:lang w:val="en-US"/>
        </w:rPr>
      </w:pPr>
    </w:p>
    <w:p w14:paraId="763F37BE" w14:textId="2DEB63FB" w:rsidR="001C3DFC" w:rsidRPr="00B362DD" w:rsidRDefault="001C3DFC" w:rsidP="001C3DFC">
      <w:pPr>
        <w:pStyle w:val="Contrato-Subtitulo"/>
        <w:rPr>
          <w:lang w:val="en-US"/>
        </w:rPr>
      </w:pPr>
      <w:bookmarkStart w:id="774" w:name="_Toc487446718"/>
      <w:r w:rsidRPr="00B362DD">
        <w:rPr>
          <w:lang w:val="en-US"/>
        </w:rPr>
        <w:lastRenderedPageBreak/>
        <w:t>Payments to Affiliates</w:t>
      </w:r>
      <w:bookmarkEnd w:id="774"/>
    </w:p>
    <w:p w14:paraId="724A7828" w14:textId="2C5694F7" w:rsidR="001C3DFC" w:rsidRPr="00B362DD" w:rsidRDefault="001C3DFC" w:rsidP="001C3DFC">
      <w:pPr>
        <w:pStyle w:val="Contrato-AnexoVII-Nvel2-1Dezena"/>
        <w:rPr>
          <w:lang w:val="en-US"/>
        </w:rPr>
      </w:pPr>
      <w:r w:rsidRPr="00B362DD">
        <w:rPr>
          <w:lang w:val="en-US"/>
        </w:rPr>
        <w:t xml:space="preserve">In the event the </w:t>
      </w:r>
      <w:r w:rsidR="00A973CB" w:rsidRPr="00B362DD">
        <w:rPr>
          <w:lang w:val="en-US"/>
        </w:rPr>
        <w:t xml:space="preserve">expenditures </w:t>
      </w:r>
      <w:r w:rsidRPr="00B362DD">
        <w:rPr>
          <w:lang w:val="en-US"/>
        </w:rPr>
        <w:t xml:space="preserve">incurred by the Contractor in transactions with Affiliated legal entities exceed the national and international market prices for the same services and properties, under free competition conditions, one of the effective methods provided for in the Applicable Laws and Regulations, especially those described in article 18 of Law No. 9,430/1996, shall apply to calculate the amount acceptable for recognition as Cost Oil. </w:t>
      </w:r>
    </w:p>
    <w:p w14:paraId="2DF08FFE" w14:textId="09B3D692" w:rsidR="001C3DFC" w:rsidRPr="00B362DD" w:rsidRDefault="001C3DFC" w:rsidP="001C3DFC">
      <w:pPr>
        <w:pStyle w:val="Contrato-AnexoVII-Nvel2-1Dezena"/>
        <w:rPr>
          <w:lang w:val="en-US"/>
        </w:rPr>
      </w:pPr>
      <w:r w:rsidRPr="00B362DD">
        <w:rPr>
          <w:lang w:val="en-US"/>
        </w:rPr>
        <w:t>In case the amounts ascertained according to the applicable methods exceed the amounts effectively disbursed, the recognition as Cost Oil shall be limited to the disbursed amount.</w:t>
      </w:r>
    </w:p>
    <w:p w14:paraId="1B46BDAE" w14:textId="2404D8B5" w:rsidR="00D52F50" w:rsidRPr="00B362DD" w:rsidRDefault="001C3DFC" w:rsidP="001C3DFC">
      <w:pPr>
        <w:pStyle w:val="Contrato-AnexoVII-Nvel2-1Dezena"/>
        <w:rPr>
          <w:lang w:val="en-US"/>
        </w:rPr>
      </w:pPr>
      <w:r w:rsidRPr="00B362DD">
        <w:rPr>
          <w:lang w:val="en-US"/>
        </w:rPr>
        <w:t>In the event more than one method is used for price determination, the lowest amount ascertained shall be considered for purposes of recognition as Cost Oil, pursuant to the provisions in the preceding paragraph.</w:t>
      </w:r>
    </w:p>
    <w:p w14:paraId="03E77EC0" w14:textId="77777777" w:rsidR="00A60157" w:rsidRPr="00B362DD" w:rsidRDefault="00A60157" w:rsidP="00A60157">
      <w:pPr>
        <w:pStyle w:val="Contrato-Normal"/>
        <w:rPr>
          <w:lang w:val="en-US"/>
        </w:rPr>
      </w:pPr>
    </w:p>
    <w:p w14:paraId="61376A05" w14:textId="174993C5" w:rsidR="00B468D9" w:rsidRPr="00B362DD" w:rsidRDefault="00B468D9" w:rsidP="00B468D9">
      <w:pPr>
        <w:pStyle w:val="Contrato-Subtitulo"/>
        <w:rPr>
          <w:lang w:val="en-US"/>
        </w:rPr>
      </w:pPr>
      <w:bookmarkStart w:id="775" w:name="_Toc487446719"/>
      <w:bookmarkEnd w:id="771"/>
      <w:r w:rsidRPr="00B362DD">
        <w:rPr>
          <w:lang w:val="en-US"/>
        </w:rPr>
        <w:t>Expenditures not included in Cost Oil</w:t>
      </w:r>
      <w:bookmarkEnd w:id="775"/>
    </w:p>
    <w:p w14:paraId="25EB2B51" w14:textId="08CCCDA4" w:rsidR="00B468D9" w:rsidRPr="00B362DD" w:rsidRDefault="00B468D9" w:rsidP="00B468D9">
      <w:pPr>
        <w:pStyle w:val="Contrato-AnexoVII-Nvel2"/>
        <w:rPr>
          <w:lang w:val="en-US"/>
        </w:rPr>
      </w:pPr>
      <w:r w:rsidRPr="00B362DD">
        <w:rPr>
          <w:lang w:val="en-US"/>
        </w:rPr>
        <w:t>Expenditures disbursed with the following shall not be recognized as Cost Oil:</w:t>
      </w:r>
    </w:p>
    <w:p w14:paraId="49E992AC" w14:textId="0FBCA597" w:rsidR="00B468D9" w:rsidRPr="00B362DD" w:rsidRDefault="00B468D9" w:rsidP="00B12509">
      <w:pPr>
        <w:pStyle w:val="Contrato-Alnea"/>
        <w:numPr>
          <w:ilvl w:val="0"/>
          <w:numId w:val="70"/>
        </w:numPr>
        <w:ind w:left="993" w:hanging="284"/>
        <w:rPr>
          <w:lang w:val="en-US"/>
        </w:rPr>
      </w:pPr>
      <w:r w:rsidRPr="00B362DD">
        <w:rPr>
          <w:lang w:val="en-US"/>
        </w:rPr>
        <w:t>Royalties;</w:t>
      </w:r>
    </w:p>
    <w:p w14:paraId="20ACBEEE" w14:textId="6F8F73FB" w:rsidR="00B468D9" w:rsidRPr="00B362DD" w:rsidRDefault="00B468D9" w:rsidP="00B12509">
      <w:pPr>
        <w:pStyle w:val="Contrato-Alnea"/>
        <w:numPr>
          <w:ilvl w:val="0"/>
          <w:numId w:val="70"/>
        </w:numPr>
        <w:ind w:left="993" w:hanging="284"/>
        <w:rPr>
          <w:lang w:val="en-US"/>
        </w:rPr>
      </w:pPr>
      <w:r w:rsidRPr="00B362DD">
        <w:rPr>
          <w:lang w:val="en-US"/>
        </w:rPr>
        <w:t>Signature Bonus;</w:t>
      </w:r>
    </w:p>
    <w:p w14:paraId="1E258043" w14:textId="4C1B7E4C" w:rsidR="00B468D9" w:rsidRPr="00B362DD" w:rsidRDefault="00B468D9" w:rsidP="00B12509">
      <w:pPr>
        <w:pStyle w:val="Contrato-Alnea"/>
        <w:numPr>
          <w:ilvl w:val="0"/>
          <w:numId w:val="70"/>
        </w:numPr>
        <w:ind w:left="993" w:hanging="284"/>
        <w:rPr>
          <w:lang w:val="en-US"/>
        </w:rPr>
      </w:pPr>
      <w:r w:rsidRPr="00B362DD">
        <w:rPr>
          <w:lang w:val="en-US"/>
        </w:rPr>
        <w:t>Commercial Royalties paid to Affiliates;</w:t>
      </w:r>
    </w:p>
    <w:p w14:paraId="1FB64EFA" w14:textId="1D6D8F3E" w:rsidR="00B468D9" w:rsidRPr="00B362DD" w:rsidRDefault="00B468D9" w:rsidP="00B12509">
      <w:pPr>
        <w:pStyle w:val="Contrato-Alnea"/>
        <w:numPr>
          <w:ilvl w:val="0"/>
          <w:numId w:val="70"/>
        </w:numPr>
        <w:ind w:left="993" w:hanging="284"/>
        <w:rPr>
          <w:lang w:val="en-US"/>
        </w:rPr>
      </w:pPr>
      <w:r w:rsidRPr="00B362DD">
        <w:rPr>
          <w:lang w:val="en-US"/>
        </w:rPr>
        <w:t xml:space="preserve">Additional information obtained pursuant to paragraph 2.4.3 of Annex XI; </w:t>
      </w:r>
    </w:p>
    <w:p w14:paraId="30008EFC" w14:textId="66788619" w:rsidR="00B468D9" w:rsidRPr="00B362DD" w:rsidRDefault="00B468D9" w:rsidP="00B12509">
      <w:pPr>
        <w:pStyle w:val="Contrato-Alnea"/>
        <w:numPr>
          <w:ilvl w:val="0"/>
          <w:numId w:val="70"/>
        </w:numPr>
        <w:ind w:left="993" w:hanging="284"/>
        <w:rPr>
          <w:lang w:val="en-US"/>
        </w:rPr>
      </w:pPr>
      <w:r w:rsidRPr="00B362DD">
        <w:rPr>
          <w:lang w:val="en-US"/>
        </w:rPr>
        <w:t>Financial charges and amortization of loans and financings;</w:t>
      </w:r>
    </w:p>
    <w:p w14:paraId="207A1BF0" w14:textId="53A97720" w:rsidR="00B468D9" w:rsidRPr="00B362DD" w:rsidRDefault="00B468D9" w:rsidP="00B12509">
      <w:pPr>
        <w:pStyle w:val="Contrato-Alnea"/>
        <w:numPr>
          <w:ilvl w:val="0"/>
          <w:numId w:val="70"/>
        </w:numPr>
        <w:ind w:left="993" w:hanging="284"/>
        <w:rPr>
          <w:lang w:val="en-US"/>
        </w:rPr>
      </w:pPr>
      <w:r w:rsidRPr="00B362DD">
        <w:rPr>
          <w:lang w:val="en-US"/>
        </w:rPr>
        <w:t>Research, development, and innovation contracted under Section Seven of the Agreement;</w:t>
      </w:r>
    </w:p>
    <w:p w14:paraId="078E771F" w14:textId="2608BA3B" w:rsidR="00B468D9" w:rsidRPr="00B362DD" w:rsidRDefault="00B468D9" w:rsidP="00B12509">
      <w:pPr>
        <w:pStyle w:val="Contrato-Alnea"/>
        <w:numPr>
          <w:ilvl w:val="0"/>
          <w:numId w:val="70"/>
        </w:numPr>
        <w:ind w:left="993" w:hanging="284"/>
        <w:rPr>
          <w:lang w:val="en-US"/>
        </w:rPr>
      </w:pPr>
      <w:r w:rsidRPr="00B362DD">
        <w:rPr>
          <w:lang w:val="en-US"/>
        </w:rPr>
        <w:t>Fixed assets not directly related to the activities established in paragraph 3.1;</w:t>
      </w:r>
    </w:p>
    <w:p w14:paraId="7F7C84D3" w14:textId="3B5149CC" w:rsidR="00B468D9" w:rsidRPr="00B362DD" w:rsidRDefault="00B468D9" w:rsidP="00B12509">
      <w:pPr>
        <w:pStyle w:val="Contrato-Alnea"/>
        <w:numPr>
          <w:ilvl w:val="0"/>
          <w:numId w:val="70"/>
        </w:numPr>
        <w:ind w:left="993" w:hanging="284"/>
        <w:rPr>
          <w:lang w:val="en-US"/>
        </w:rPr>
      </w:pPr>
      <w:r w:rsidRPr="00B362DD">
        <w:rPr>
          <w:lang w:val="en-US"/>
        </w:rPr>
        <w:t>Judicial and extrajudicial costs, reconciliations, arbitrations, expert examinations, attorney’s fees, loss of suit expenses, and indemnifications resulting from court decision or arbitration award, even if merely by judicial settlement approval, as well as extrajudicial settlement, when resulting from litigations involving the Contracting Party, ANP or the Manager, in different capacities;</w:t>
      </w:r>
    </w:p>
    <w:p w14:paraId="67008511" w14:textId="7679C400" w:rsidR="00B468D9" w:rsidRPr="00B362DD" w:rsidRDefault="00B468D9" w:rsidP="00B12509">
      <w:pPr>
        <w:pStyle w:val="Contrato-Alnea"/>
        <w:numPr>
          <w:ilvl w:val="0"/>
          <w:numId w:val="70"/>
        </w:numPr>
        <w:ind w:left="993" w:hanging="284"/>
        <w:rPr>
          <w:lang w:val="en-US"/>
        </w:rPr>
      </w:pPr>
      <w:r w:rsidRPr="00B362DD">
        <w:rPr>
          <w:lang w:val="en-US"/>
        </w:rPr>
        <w:t xml:space="preserve"> Fines, sanctions, and penalties of any kind;</w:t>
      </w:r>
    </w:p>
    <w:p w14:paraId="19FDC51B" w14:textId="03EE82B6" w:rsidR="00B468D9" w:rsidRPr="00B362DD" w:rsidRDefault="00B468D9" w:rsidP="00B12509">
      <w:pPr>
        <w:pStyle w:val="Contrato-Alnea"/>
        <w:numPr>
          <w:ilvl w:val="0"/>
          <w:numId w:val="70"/>
        </w:numPr>
        <w:ind w:left="993" w:hanging="284"/>
        <w:rPr>
          <w:lang w:val="en-US"/>
        </w:rPr>
      </w:pPr>
      <w:r w:rsidRPr="00B362DD">
        <w:rPr>
          <w:lang w:val="en-US"/>
        </w:rPr>
        <w:t>Replacement of properties, equipment, and supplies lost, damaged, or destroyed due to act of God, force majeure, or similar causes, as well as willful misconduct, malpractice, negligence, or imprudence by the Operator, its agents, contractors, Affiliates, or associates and related services;</w:t>
      </w:r>
    </w:p>
    <w:p w14:paraId="377F4DD0" w14:textId="11394744" w:rsidR="00B468D9" w:rsidRPr="00B362DD" w:rsidRDefault="00B468D9" w:rsidP="00B12509">
      <w:pPr>
        <w:pStyle w:val="Contrato-Alnea"/>
        <w:numPr>
          <w:ilvl w:val="0"/>
          <w:numId w:val="70"/>
        </w:numPr>
        <w:ind w:left="993" w:hanging="284"/>
        <w:rPr>
          <w:lang w:val="en-US"/>
        </w:rPr>
      </w:pPr>
      <w:r w:rsidRPr="00B362DD">
        <w:rPr>
          <w:lang w:val="en-US"/>
        </w:rPr>
        <w:t>Downtime resulting from item “j”,</w:t>
      </w:r>
    </w:p>
    <w:p w14:paraId="29D8F676" w14:textId="214701E2" w:rsidR="00B468D9" w:rsidRPr="00B362DD" w:rsidRDefault="00B468D9" w:rsidP="00B12509">
      <w:pPr>
        <w:pStyle w:val="Contrato-Alnea"/>
        <w:numPr>
          <w:ilvl w:val="0"/>
          <w:numId w:val="70"/>
        </w:numPr>
        <w:ind w:left="993" w:hanging="284"/>
        <w:rPr>
          <w:lang w:val="en-US"/>
        </w:rPr>
      </w:pPr>
      <w:r w:rsidRPr="00B362DD">
        <w:rPr>
          <w:lang w:val="en-US"/>
        </w:rPr>
        <w:t>Income taxes, as well as taxes levied on acquisitions and generating credits that may be used by the Contractor;</w:t>
      </w:r>
    </w:p>
    <w:p w14:paraId="0373D4CD" w14:textId="346BC343" w:rsidR="00B468D9" w:rsidRPr="00B362DD" w:rsidRDefault="00B468D9" w:rsidP="00B12509">
      <w:pPr>
        <w:pStyle w:val="Contrato-Alnea"/>
        <w:numPr>
          <w:ilvl w:val="0"/>
          <w:numId w:val="70"/>
        </w:numPr>
        <w:ind w:left="993" w:hanging="284"/>
        <w:rPr>
          <w:lang w:val="en-US"/>
        </w:rPr>
      </w:pPr>
      <w:r w:rsidRPr="00B362DD">
        <w:rPr>
          <w:lang w:val="en-US"/>
        </w:rPr>
        <w:t>Commercialization or Transportation of Oil and Gas, except for those related to Production outflow;</w:t>
      </w:r>
    </w:p>
    <w:p w14:paraId="0DB77E57" w14:textId="08D6132B" w:rsidR="00B468D9" w:rsidRPr="00B362DD" w:rsidRDefault="00B468D9" w:rsidP="00B12509">
      <w:pPr>
        <w:pStyle w:val="Contrato-Alnea"/>
        <w:numPr>
          <w:ilvl w:val="0"/>
          <w:numId w:val="70"/>
        </w:numPr>
        <w:ind w:left="993" w:hanging="284"/>
        <w:rPr>
          <w:lang w:val="en-US"/>
        </w:rPr>
      </w:pPr>
      <w:r w:rsidRPr="00B362DD">
        <w:rPr>
          <w:lang w:val="en-US"/>
        </w:rPr>
        <w:t xml:space="preserve">Items covered by the percentage defined in paragraph </w:t>
      </w:r>
      <w:r w:rsidRPr="00B362DD">
        <w:rPr>
          <w:lang w:val="en-US"/>
        </w:rPr>
        <w:fldChar w:fldCharType="begin"/>
      </w:r>
      <w:r w:rsidRPr="00B362DD">
        <w:rPr>
          <w:lang w:val="en-US"/>
        </w:rPr>
        <w:instrText xml:space="preserve"> REF _Ref353290928 \n \h  \* MERGEFORMAT </w:instrText>
      </w:r>
      <w:r w:rsidRPr="00B362DD">
        <w:rPr>
          <w:lang w:val="en-US"/>
        </w:rPr>
      </w:r>
      <w:r w:rsidRPr="00B362DD">
        <w:rPr>
          <w:lang w:val="en-US"/>
        </w:rPr>
        <w:fldChar w:fldCharType="separate"/>
      </w:r>
      <w:r w:rsidR="000547CF">
        <w:rPr>
          <w:lang w:val="en-US"/>
        </w:rPr>
        <w:t>3.2.1</w:t>
      </w:r>
      <w:r w:rsidRPr="00B362DD">
        <w:rPr>
          <w:lang w:val="en-US"/>
        </w:rPr>
        <w:fldChar w:fldCharType="end"/>
      </w:r>
      <w:r w:rsidRPr="00B362DD">
        <w:rPr>
          <w:lang w:val="en-US"/>
        </w:rPr>
        <w:t xml:space="preserve"> of this Annex.</w:t>
      </w:r>
    </w:p>
    <w:p w14:paraId="5376761E" w14:textId="71B5EBB7" w:rsidR="00B468D9" w:rsidRPr="00B362DD" w:rsidRDefault="00B468D9" w:rsidP="00B12509">
      <w:pPr>
        <w:pStyle w:val="Contrato-Alnea"/>
        <w:numPr>
          <w:ilvl w:val="0"/>
          <w:numId w:val="70"/>
        </w:numPr>
        <w:ind w:left="993" w:hanging="284"/>
        <w:rPr>
          <w:lang w:val="en-US"/>
        </w:rPr>
      </w:pPr>
      <w:r w:rsidRPr="00B362DD">
        <w:rPr>
          <w:lang w:val="en-US"/>
        </w:rPr>
        <w:lastRenderedPageBreak/>
        <w:t>Tax credits arising from the non-cumulative nature aiming at the recovery of the tax burden levied on the previous phase that may be used by the Contractor, except for credits required to be cancelled or reversed.</w:t>
      </w:r>
    </w:p>
    <w:p w14:paraId="029E44AE" w14:textId="64F081C9" w:rsidR="00B468D9" w:rsidRPr="00B362DD" w:rsidRDefault="00B468D9" w:rsidP="00B12509">
      <w:pPr>
        <w:pStyle w:val="Contrato-Alnea"/>
        <w:numPr>
          <w:ilvl w:val="0"/>
          <w:numId w:val="70"/>
        </w:numPr>
        <w:ind w:left="993" w:hanging="284"/>
        <w:rPr>
          <w:lang w:val="en-US"/>
        </w:rPr>
      </w:pPr>
      <w:r w:rsidRPr="00B362DD">
        <w:rPr>
          <w:lang w:val="en-US"/>
        </w:rPr>
        <w:t>Performance guarantees, financial guarantees for compliance with the Minimum Exploration Program and as consideration for the extension of the Exploration Phase, and decommissioning and abandonment guarantees, except for the financial support fund.</w:t>
      </w:r>
    </w:p>
    <w:p w14:paraId="5C48C24F" w14:textId="6A24E529" w:rsidR="003E2291" w:rsidRPr="00B362DD" w:rsidRDefault="00B468D9" w:rsidP="00B12509">
      <w:pPr>
        <w:pStyle w:val="Contrato-Alnea"/>
        <w:numPr>
          <w:ilvl w:val="0"/>
          <w:numId w:val="70"/>
        </w:numPr>
        <w:ind w:left="993" w:hanging="284"/>
        <w:rPr>
          <w:lang w:val="en-US"/>
        </w:rPr>
      </w:pPr>
      <w:r w:rsidRPr="00B362DD">
        <w:rPr>
          <w:lang w:val="en-US"/>
        </w:rPr>
        <w:t>Award paid by the Contractors not adhering, at first, to the Operations with Exclusive Risk.</w:t>
      </w:r>
      <w:r w:rsidR="003E2291" w:rsidRPr="00B362DD">
        <w:rPr>
          <w:lang w:val="en-US"/>
        </w:rPr>
        <w:t xml:space="preserve"> </w:t>
      </w:r>
    </w:p>
    <w:p w14:paraId="6E533374" w14:textId="77777777" w:rsidR="00760BC9" w:rsidRPr="00B362DD" w:rsidRDefault="00760BC9" w:rsidP="00760BC9">
      <w:pPr>
        <w:pStyle w:val="Contrato-Normal"/>
        <w:rPr>
          <w:lang w:val="en-US"/>
        </w:rPr>
      </w:pPr>
    </w:p>
    <w:p w14:paraId="03800220" w14:textId="3489716A" w:rsidR="00C76484" w:rsidRPr="00B362DD" w:rsidRDefault="00C76484" w:rsidP="00C76484">
      <w:pPr>
        <w:pStyle w:val="Contrato-AnexoVII-Seo"/>
        <w:ind w:left="360" w:hanging="360"/>
        <w:rPr>
          <w:lang w:val="en-US"/>
        </w:rPr>
      </w:pPr>
      <w:r w:rsidRPr="00B362DD">
        <w:rPr>
          <w:lang w:val="en-US"/>
        </w:rPr>
        <w:t>Section IV – systematization of THE Cost Oil</w:t>
      </w:r>
    </w:p>
    <w:p w14:paraId="60DE32CE" w14:textId="3E817BBF" w:rsidR="00C76484" w:rsidRPr="00B362DD" w:rsidRDefault="00C76484" w:rsidP="00C76484">
      <w:pPr>
        <w:pStyle w:val="Contrato-AnexoVII-Nvel2"/>
        <w:rPr>
          <w:lang w:val="en-US"/>
        </w:rPr>
      </w:pPr>
      <w:r w:rsidRPr="00B362DD">
        <w:rPr>
          <w:lang w:val="en-US"/>
        </w:rPr>
        <w:t xml:space="preserve">The Cost Oil shall be controlled through an information system, managed and designed by the Manager and fed by the Operator, referred to as Production Sharing Expenditure Management System (SGPP). </w:t>
      </w:r>
    </w:p>
    <w:p w14:paraId="474FF6FB" w14:textId="12EDFB3A" w:rsidR="00C76484" w:rsidRPr="00B362DD" w:rsidRDefault="00C76484" w:rsidP="00C76484">
      <w:pPr>
        <w:pStyle w:val="Contrato-AnexoVII-Nvel2"/>
        <w:rPr>
          <w:lang w:val="en-US"/>
        </w:rPr>
      </w:pPr>
      <w:r w:rsidRPr="00B362DD">
        <w:rPr>
          <w:lang w:val="en-US"/>
        </w:rPr>
        <w:t xml:space="preserve">The SGPP shall also be the instrument for management of the compliance with the Local Content. </w:t>
      </w:r>
    </w:p>
    <w:p w14:paraId="61C2D578" w14:textId="7377ED10" w:rsidR="00C76484" w:rsidRPr="00B362DD" w:rsidRDefault="00C76484" w:rsidP="00C76484">
      <w:pPr>
        <w:pStyle w:val="Contrato-AnexoVII-Nvel2"/>
        <w:rPr>
          <w:lang w:val="en-US"/>
        </w:rPr>
      </w:pPr>
      <w:r w:rsidRPr="00B362DD">
        <w:rPr>
          <w:lang w:val="en-US"/>
        </w:rPr>
        <w:t>The Operator shall feed the SGPP in the format, detail, and frequency determined by the Manager, with all expenditures incurred during the immediately preceding period.</w:t>
      </w:r>
    </w:p>
    <w:p w14:paraId="0A845814" w14:textId="3CB8278C" w:rsidR="00C76484" w:rsidRPr="00B362DD" w:rsidRDefault="00C76484" w:rsidP="00C76484">
      <w:pPr>
        <w:pStyle w:val="Contrato-AnexoVII-Nvel3"/>
        <w:ind w:left="1224" w:hanging="504"/>
        <w:rPr>
          <w:lang w:val="en-US"/>
        </w:rPr>
      </w:pPr>
      <w:r w:rsidRPr="00B362DD">
        <w:rPr>
          <w:lang w:val="en-US"/>
        </w:rPr>
        <w:t>The frequency referred to in the main section shall be no more than monthly.</w:t>
      </w:r>
    </w:p>
    <w:p w14:paraId="1233B7EF" w14:textId="3795D8D4" w:rsidR="00C76484" w:rsidRPr="00B362DD" w:rsidRDefault="00C76484" w:rsidP="00C76484">
      <w:pPr>
        <w:pStyle w:val="Contrato-AnexoVII-Nvel2"/>
        <w:rPr>
          <w:lang w:val="en-US"/>
        </w:rPr>
      </w:pPr>
      <w:r w:rsidRPr="00B362DD">
        <w:rPr>
          <w:lang w:val="en-US"/>
        </w:rPr>
        <w:t>The Operator shall feed the SGPP with such entries by the twenty-fifth (25</w:t>
      </w:r>
      <w:r w:rsidRPr="00B362DD">
        <w:rPr>
          <w:vertAlign w:val="superscript"/>
          <w:lang w:val="en-US"/>
        </w:rPr>
        <w:t>th</w:t>
      </w:r>
      <w:r w:rsidRPr="00B362DD">
        <w:rPr>
          <w:lang w:val="en-US"/>
        </w:rPr>
        <w:t>) day of the month following the entries.</w:t>
      </w:r>
    </w:p>
    <w:p w14:paraId="6523F5EF" w14:textId="04DEF94A" w:rsidR="00C76484" w:rsidRPr="00B362DD" w:rsidRDefault="00C76484" w:rsidP="00C76484">
      <w:pPr>
        <w:pStyle w:val="Contrato-AnexoVII-Nvel2"/>
        <w:rPr>
          <w:lang w:val="en-US"/>
        </w:rPr>
      </w:pPr>
      <w:r w:rsidRPr="00B362DD">
        <w:rPr>
          <w:lang w:val="en-US"/>
        </w:rPr>
        <w:t>Monetary data shall be entered into the SGPP in national currency.</w:t>
      </w:r>
    </w:p>
    <w:p w14:paraId="2F9EAED0" w14:textId="3273802A" w:rsidR="00C76484" w:rsidRPr="00B362DD" w:rsidRDefault="00C76484" w:rsidP="00C76484">
      <w:pPr>
        <w:pStyle w:val="Contrato-AnexoVII-Nvel2"/>
        <w:rPr>
          <w:lang w:val="en-US"/>
        </w:rPr>
      </w:pPr>
      <w:r w:rsidRPr="00B362DD">
        <w:rPr>
          <w:lang w:val="en-US"/>
        </w:rPr>
        <w:t>In case of purchase of goods and services and other payments in foreign currency, the SGPP shall be fed in national currency, converted at the official buying exchange rates set by the Central Bank of Brazil on the date of the expenditure.</w:t>
      </w:r>
    </w:p>
    <w:p w14:paraId="75A524FF" w14:textId="29035528" w:rsidR="00C76484" w:rsidRPr="00B362DD" w:rsidRDefault="00C76484" w:rsidP="00C76484">
      <w:pPr>
        <w:pStyle w:val="Contrato-AnexoVII-Nvel2"/>
        <w:rPr>
          <w:lang w:val="en-US"/>
        </w:rPr>
      </w:pPr>
      <w:r w:rsidRPr="00B362DD">
        <w:rPr>
          <w:lang w:val="en-US"/>
        </w:rPr>
        <w:t>The Manager shall have fifteen (15) days of receipt of the consolidated expenditure database to request additional information to the Operator.</w:t>
      </w:r>
    </w:p>
    <w:p w14:paraId="5B8936C2" w14:textId="4C37FEAC" w:rsidR="00C76484" w:rsidRPr="00B362DD" w:rsidRDefault="00C76484" w:rsidP="00C76484">
      <w:pPr>
        <w:pStyle w:val="Contrato-AnexoVII-Nvel3"/>
        <w:ind w:left="1224" w:hanging="504"/>
        <w:rPr>
          <w:lang w:val="en-US"/>
        </w:rPr>
      </w:pPr>
      <w:r w:rsidRPr="00B362DD">
        <w:rPr>
          <w:lang w:val="en-US"/>
        </w:rPr>
        <w:t>Upon receipt of the information requested, the Manager shall have fifteen (15) days to justify any failure to recognize expenditures as Cost Oil.</w:t>
      </w:r>
    </w:p>
    <w:p w14:paraId="3A068E83" w14:textId="66ADF52E" w:rsidR="00C76484" w:rsidRPr="00B362DD" w:rsidRDefault="00C76484" w:rsidP="00C76484">
      <w:pPr>
        <w:pStyle w:val="Contrato-AnexoVII-Nvel3"/>
        <w:ind w:left="1224" w:hanging="504"/>
        <w:rPr>
          <w:lang w:val="en-US"/>
        </w:rPr>
      </w:pPr>
      <w:r w:rsidRPr="00B362DD">
        <w:rPr>
          <w:lang w:val="en-US"/>
        </w:rPr>
        <w:t>Entries not challenged within fifteen (15) days shall be recognized as Cost Oil.</w:t>
      </w:r>
    </w:p>
    <w:p w14:paraId="28960FDB" w14:textId="3BE91CFE" w:rsidR="00C76484" w:rsidRPr="00B362DD" w:rsidRDefault="00C76484" w:rsidP="00C76484">
      <w:pPr>
        <w:pStyle w:val="Contrato-AnexoVII-Nvel3"/>
        <w:ind w:left="1224" w:hanging="504"/>
        <w:rPr>
          <w:lang w:val="en-US"/>
        </w:rPr>
      </w:pPr>
      <w:r w:rsidRPr="00B362DD">
        <w:rPr>
          <w:lang w:val="en-US"/>
        </w:rPr>
        <w:t>The Contractors may request review of the Manager’s decision as stipulated in the Internal Regulation of the Operating Committee.</w:t>
      </w:r>
    </w:p>
    <w:p w14:paraId="1FEB1D5A" w14:textId="1166FA93" w:rsidR="00C76484" w:rsidRPr="00B362DD" w:rsidRDefault="00C76484" w:rsidP="00C76484">
      <w:pPr>
        <w:pStyle w:val="Contrato-AnexoVII-Nvel2"/>
        <w:rPr>
          <w:lang w:val="en-US"/>
        </w:rPr>
      </w:pPr>
      <w:r w:rsidRPr="00B362DD">
        <w:rPr>
          <w:lang w:val="en-US"/>
        </w:rPr>
        <w:t>At any time, the Manager may request additional information on expenditures already recognized as Cost Oil.</w:t>
      </w:r>
    </w:p>
    <w:p w14:paraId="19D1C28A" w14:textId="5638D55F" w:rsidR="00C76484" w:rsidRPr="00B362DD" w:rsidRDefault="00C76484" w:rsidP="00C76484">
      <w:pPr>
        <w:pStyle w:val="Contrato-AnexoVII-Nvel3"/>
        <w:ind w:left="1224" w:hanging="504"/>
        <w:rPr>
          <w:lang w:val="en-US"/>
        </w:rPr>
      </w:pPr>
      <w:r w:rsidRPr="00B362DD">
        <w:rPr>
          <w:lang w:val="en-US"/>
        </w:rPr>
        <w:t>The Operator shall have thirty (30) days of the date of receipt of the request to provide the applicable clarifications.</w:t>
      </w:r>
    </w:p>
    <w:p w14:paraId="1F20EE7E" w14:textId="0FEC9D24" w:rsidR="00C76484" w:rsidRPr="00B362DD" w:rsidRDefault="00C76484" w:rsidP="00C76484">
      <w:pPr>
        <w:pStyle w:val="Contrato-AnexoVII-Nvel3"/>
        <w:ind w:left="1224" w:hanging="504"/>
        <w:rPr>
          <w:lang w:val="en-US"/>
        </w:rPr>
      </w:pPr>
      <w:r w:rsidRPr="00B362DD">
        <w:rPr>
          <w:lang w:val="en-US"/>
        </w:rPr>
        <w:t>Failure to provide the requested clarifications within the term shall entail reversal of the expenditures previously recognized as Cost Oil.</w:t>
      </w:r>
    </w:p>
    <w:p w14:paraId="4D6A20C1" w14:textId="756505B3" w:rsidR="00C76484" w:rsidRPr="00B362DD" w:rsidRDefault="00C76484" w:rsidP="00C76484">
      <w:pPr>
        <w:pStyle w:val="Contrato-AnexoVII-Nvel3"/>
        <w:ind w:left="1224" w:hanging="504"/>
        <w:rPr>
          <w:lang w:val="en-US"/>
        </w:rPr>
      </w:pPr>
      <w:r w:rsidRPr="00B362DD">
        <w:rPr>
          <w:lang w:val="en-US"/>
        </w:rPr>
        <w:lastRenderedPageBreak/>
        <w:t>In case the Manager does not agree with the clarifications provided, the expenditures previously recognized as Cost Oil shall be reversed.</w:t>
      </w:r>
    </w:p>
    <w:p w14:paraId="7B7762CD" w14:textId="5F400454" w:rsidR="00C76484" w:rsidRPr="00B362DD" w:rsidRDefault="00C76484" w:rsidP="00C76484">
      <w:pPr>
        <w:pStyle w:val="Contrato-AnexoVII-Nvel2"/>
        <w:rPr>
          <w:lang w:val="en-US"/>
        </w:rPr>
      </w:pPr>
      <w:r w:rsidRPr="00B362DD">
        <w:rPr>
          <w:lang w:val="en-US"/>
        </w:rPr>
        <w:t>The Manager’s recognition of the expenditures or its absence shall become final after lapse of the five (5)-year period of prescription or upon its verification through Audit of the Cost and Profit Oil.</w:t>
      </w:r>
    </w:p>
    <w:p w14:paraId="4DE053D1" w14:textId="45E6BDEC" w:rsidR="00A67DDB" w:rsidRPr="00B362DD" w:rsidRDefault="00C76484" w:rsidP="00C76484">
      <w:pPr>
        <w:pStyle w:val="Contrato-AnexoVII-Nvel2"/>
        <w:ind w:left="425" w:hanging="425"/>
        <w:rPr>
          <w:lang w:val="en-US"/>
        </w:rPr>
      </w:pPr>
      <w:r w:rsidRPr="00B362DD">
        <w:rPr>
          <w:lang w:val="en-US"/>
        </w:rPr>
        <w:t>The Operator shall make available to the Manager and ANP, for ten (10) years after the end of the effectiveness of the Agreement, all records supporting the amounts entered into the system.</w:t>
      </w:r>
    </w:p>
    <w:p w14:paraId="2D1968A4" w14:textId="0919936C" w:rsidR="005E239B" w:rsidRPr="00B362DD" w:rsidRDefault="005E239B" w:rsidP="005E239B">
      <w:pPr>
        <w:pStyle w:val="Contrato-Subtitulo"/>
        <w:rPr>
          <w:lang w:val="en-US"/>
        </w:rPr>
      </w:pPr>
      <w:bookmarkStart w:id="776" w:name="_Toc487446720"/>
      <w:r w:rsidRPr="00B362DD">
        <w:rPr>
          <w:lang w:val="en-US"/>
        </w:rPr>
        <w:t>Calculation of the Federal Government's Profit Oil</w:t>
      </w:r>
      <w:bookmarkEnd w:id="776"/>
    </w:p>
    <w:p w14:paraId="42D018A5" w14:textId="71A83E78" w:rsidR="005E239B" w:rsidRPr="00B362DD" w:rsidRDefault="005E239B" w:rsidP="005E239B">
      <w:pPr>
        <w:pStyle w:val="Contrato-AnexoVII-Nvel2-1Dezena"/>
        <w:rPr>
          <w:lang w:val="en-US"/>
        </w:rPr>
      </w:pPr>
      <w:r w:rsidRPr="00B362DD">
        <w:rPr>
          <w:lang w:val="en-US"/>
        </w:rPr>
        <w:t>The Operator shall enter into the SGPP, by the fifth (5</w:t>
      </w:r>
      <w:r w:rsidRPr="00B362DD">
        <w:rPr>
          <w:vertAlign w:val="superscript"/>
          <w:lang w:val="en-US"/>
        </w:rPr>
        <w:t>th</w:t>
      </w:r>
      <w:r w:rsidRPr="00B362DD">
        <w:rPr>
          <w:lang w:val="en-US"/>
        </w:rPr>
        <w:t>) business day of each month, the following Production data, among others, for the immediately preceding month:</w:t>
      </w:r>
    </w:p>
    <w:p w14:paraId="444E4D34" w14:textId="4003C985" w:rsidR="005E239B" w:rsidRPr="00B362DD" w:rsidRDefault="005E239B" w:rsidP="00B12509">
      <w:pPr>
        <w:pStyle w:val="Contrato-Alnea"/>
        <w:numPr>
          <w:ilvl w:val="0"/>
          <w:numId w:val="71"/>
        </w:numPr>
        <w:ind w:left="851" w:hanging="284"/>
        <w:rPr>
          <w:lang w:val="en-US"/>
        </w:rPr>
      </w:pPr>
      <w:r w:rsidRPr="00B362DD">
        <w:rPr>
          <w:lang w:val="en-US"/>
        </w:rPr>
        <w:t>Production Volume;</w:t>
      </w:r>
    </w:p>
    <w:p w14:paraId="0AF4A6E0" w14:textId="580974B6" w:rsidR="005E239B" w:rsidRPr="00B362DD" w:rsidRDefault="005E239B" w:rsidP="00B12509">
      <w:pPr>
        <w:pStyle w:val="Contrato-Alnea"/>
        <w:numPr>
          <w:ilvl w:val="0"/>
          <w:numId w:val="71"/>
        </w:numPr>
        <w:ind w:left="851" w:hanging="284"/>
        <w:rPr>
          <w:lang w:val="en-US"/>
        </w:rPr>
      </w:pPr>
      <w:r w:rsidRPr="00B362DD">
        <w:rPr>
          <w:lang w:val="en-US"/>
        </w:rPr>
        <w:t>Reference Prices of Oil and of Natural Gas;</w:t>
      </w:r>
    </w:p>
    <w:p w14:paraId="66B290D3" w14:textId="16997B35" w:rsidR="005E239B" w:rsidRPr="00B362DD" w:rsidRDefault="005E239B" w:rsidP="00B12509">
      <w:pPr>
        <w:pStyle w:val="Contrato-Alnea"/>
        <w:numPr>
          <w:ilvl w:val="0"/>
          <w:numId w:val="71"/>
        </w:numPr>
        <w:ind w:left="851" w:hanging="284"/>
        <w:rPr>
          <w:lang w:val="en-US"/>
        </w:rPr>
      </w:pPr>
      <w:r w:rsidRPr="00B362DD">
        <w:rPr>
          <w:lang w:val="en-US"/>
        </w:rPr>
        <w:t>Royalties due;</w:t>
      </w:r>
    </w:p>
    <w:p w14:paraId="6B6AEA5B" w14:textId="59505090" w:rsidR="005E239B" w:rsidRPr="00B362DD" w:rsidRDefault="005E239B" w:rsidP="00B12509">
      <w:pPr>
        <w:pStyle w:val="Contrato-Alnea"/>
        <w:numPr>
          <w:ilvl w:val="0"/>
          <w:numId w:val="71"/>
        </w:numPr>
        <w:ind w:left="851" w:hanging="284"/>
        <w:rPr>
          <w:lang w:val="en-US"/>
        </w:rPr>
      </w:pPr>
      <w:r w:rsidRPr="00B362DD">
        <w:rPr>
          <w:lang w:val="en-US"/>
        </w:rPr>
        <w:t>Production of each producing well, especially wells showing restricted production; and</w:t>
      </w:r>
    </w:p>
    <w:p w14:paraId="7FADA0FD" w14:textId="32517E70" w:rsidR="005E239B" w:rsidRPr="00B362DD" w:rsidRDefault="005E239B" w:rsidP="00B12509">
      <w:pPr>
        <w:pStyle w:val="Contrato-Alnea"/>
        <w:numPr>
          <w:ilvl w:val="0"/>
          <w:numId w:val="71"/>
        </w:numPr>
        <w:ind w:left="851" w:hanging="284"/>
        <w:rPr>
          <w:lang w:val="en-US"/>
        </w:rPr>
      </w:pPr>
      <w:r w:rsidRPr="00B362DD">
        <w:rPr>
          <w:lang w:val="en-US"/>
        </w:rPr>
        <w:t>Average daily productivity of the wells in the Contract Area, as well as specification of producing wells, except for wells with production restricted due to technical and operational issues and that are computing loss, at PPSA’s discretion</w:t>
      </w:r>
    </w:p>
    <w:p w14:paraId="4305F462" w14:textId="08ADD7D3" w:rsidR="005E239B" w:rsidRPr="00B362DD" w:rsidRDefault="005E239B" w:rsidP="005E239B">
      <w:pPr>
        <w:pStyle w:val="Contrato-AnexoVII-Nvel2-1Dezena"/>
        <w:rPr>
          <w:lang w:val="en-US"/>
        </w:rPr>
      </w:pPr>
      <w:r w:rsidRPr="00B362DD">
        <w:rPr>
          <w:lang w:val="en-US"/>
        </w:rPr>
        <w:t>By the last business day of each month, the Manager, through the SGPP, shall forward to the Contractors the report on calculation of the Contracting Party’s Profit Oil for month “m”, including the following information:</w:t>
      </w:r>
    </w:p>
    <w:p w14:paraId="567D31C9" w14:textId="1D12395F" w:rsidR="005E239B" w:rsidRPr="00B362DD" w:rsidRDefault="005E239B" w:rsidP="00B12509">
      <w:pPr>
        <w:pStyle w:val="Contrato-Alnea"/>
        <w:numPr>
          <w:ilvl w:val="0"/>
          <w:numId w:val="72"/>
        </w:numPr>
        <w:ind w:left="851" w:hanging="284"/>
        <w:rPr>
          <w:lang w:val="en-US"/>
        </w:rPr>
      </w:pPr>
      <w:r w:rsidRPr="00B362DD">
        <w:rPr>
          <w:lang w:val="en-US"/>
        </w:rPr>
        <w:t>Accrued balance of the Cost Oil until the end of the last ascertained month “m”: CO</w:t>
      </w:r>
      <w:r w:rsidRPr="00B362DD">
        <w:rPr>
          <w:vertAlign w:val="subscript"/>
          <w:lang w:val="en-US"/>
        </w:rPr>
        <w:t>m</w:t>
      </w:r>
      <w:r w:rsidRPr="00B362DD">
        <w:rPr>
          <w:lang w:val="en-US"/>
        </w:rPr>
        <w:t>;</w:t>
      </w:r>
    </w:p>
    <w:p w14:paraId="1BEBD239" w14:textId="46A7983B" w:rsidR="005E239B" w:rsidRPr="00B362DD" w:rsidRDefault="005E239B" w:rsidP="00B12509">
      <w:pPr>
        <w:pStyle w:val="Contrato-Alnea"/>
        <w:numPr>
          <w:ilvl w:val="0"/>
          <w:numId w:val="72"/>
        </w:numPr>
        <w:ind w:left="851" w:hanging="284"/>
        <w:rPr>
          <w:lang w:val="en-US"/>
        </w:rPr>
      </w:pPr>
      <w:r w:rsidRPr="00B362DD">
        <w:rPr>
          <w:lang w:val="en-US"/>
        </w:rPr>
        <w:t>Total Royalties payable by the Contractors in month “m”: Roy</w:t>
      </w:r>
      <w:r w:rsidRPr="00B362DD">
        <w:rPr>
          <w:vertAlign w:val="subscript"/>
          <w:lang w:val="en-US"/>
        </w:rPr>
        <w:t>m</w:t>
      </w:r>
      <w:r w:rsidRPr="00B362DD">
        <w:rPr>
          <w:lang w:val="en-US"/>
        </w:rPr>
        <w:t>;</w:t>
      </w:r>
    </w:p>
    <w:p w14:paraId="40ECA541" w14:textId="471E3353" w:rsidR="005E239B" w:rsidRPr="00B362DD" w:rsidRDefault="005E239B" w:rsidP="00B12509">
      <w:pPr>
        <w:pStyle w:val="Contrato-Alnea"/>
        <w:numPr>
          <w:ilvl w:val="0"/>
          <w:numId w:val="72"/>
        </w:numPr>
        <w:ind w:left="851" w:hanging="284"/>
        <w:rPr>
          <w:lang w:val="en-US"/>
        </w:rPr>
      </w:pPr>
      <w:r w:rsidRPr="00B362DD">
        <w:rPr>
          <w:lang w:val="en-US"/>
        </w:rPr>
        <w:t>Gross Production Value for month “m”: GPV</w:t>
      </w:r>
      <w:r w:rsidRPr="00B362DD">
        <w:rPr>
          <w:vertAlign w:val="subscript"/>
          <w:lang w:val="en-US"/>
        </w:rPr>
        <w:t>m</w:t>
      </w:r>
      <w:r w:rsidRPr="00B362DD">
        <w:rPr>
          <w:lang w:val="en-US"/>
        </w:rPr>
        <w:t>;</w:t>
      </w:r>
    </w:p>
    <w:p w14:paraId="518C9291" w14:textId="19A79123" w:rsidR="005E239B" w:rsidRPr="00B362DD" w:rsidRDefault="005E239B" w:rsidP="00B12509">
      <w:pPr>
        <w:pStyle w:val="Contrato-Alnea"/>
        <w:numPr>
          <w:ilvl w:val="0"/>
          <w:numId w:val="72"/>
        </w:numPr>
        <w:ind w:left="851" w:hanging="284"/>
        <w:rPr>
          <w:lang w:val="en-US"/>
        </w:rPr>
      </w:pPr>
      <w:r w:rsidRPr="00B362DD">
        <w:rPr>
          <w:lang w:val="en-US"/>
        </w:rPr>
        <w:t>Profit Oil (PO</w:t>
      </w:r>
      <w:r w:rsidRPr="00B362DD">
        <w:rPr>
          <w:vertAlign w:val="subscript"/>
          <w:lang w:val="en-US"/>
        </w:rPr>
        <w:t>m</w:t>
      </w:r>
      <w:r w:rsidRPr="00B362DD">
        <w:rPr>
          <w:lang w:val="en-US"/>
        </w:rPr>
        <w:t>), equal to: PO</w:t>
      </w:r>
      <w:r w:rsidRPr="00B362DD">
        <w:rPr>
          <w:vertAlign w:val="subscript"/>
          <w:lang w:val="en-US"/>
        </w:rPr>
        <w:t>m</w:t>
      </w:r>
      <w:r w:rsidRPr="00B362DD">
        <w:rPr>
          <w:lang w:val="en-US"/>
        </w:rPr>
        <w:t xml:space="preserve"> = GPV</w:t>
      </w:r>
      <w:r w:rsidRPr="00B362DD">
        <w:rPr>
          <w:vertAlign w:val="subscript"/>
          <w:lang w:val="en-US"/>
        </w:rPr>
        <w:t>m</w:t>
      </w:r>
      <w:r w:rsidR="00B362DD">
        <w:rPr>
          <w:lang w:val="en-US"/>
        </w:rPr>
        <w:t xml:space="preserve"> – </w:t>
      </w:r>
      <w:r w:rsidRPr="00B362DD">
        <w:rPr>
          <w:lang w:val="en-US"/>
        </w:rPr>
        <w:t>Roy</w:t>
      </w:r>
      <w:r w:rsidRPr="00B362DD">
        <w:rPr>
          <w:vertAlign w:val="subscript"/>
          <w:lang w:val="en-US"/>
        </w:rPr>
        <w:t>m</w:t>
      </w:r>
      <w:r w:rsidR="00B362DD">
        <w:rPr>
          <w:lang w:val="en-US"/>
        </w:rPr>
        <w:t xml:space="preserve"> – </w:t>
      </w:r>
      <w:r w:rsidRPr="00B362DD">
        <w:rPr>
          <w:lang w:val="en-US"/>
        </w:rPr>
        <w:t>LOWEST [CO</w:t>
      </w:r>
      <w:r w:rsidRPr="00B362DD">
        <w:rPr>
          <w:vertAlign w:val="subscript"/>
          <w:lang w:val="en-US"/>
        </w:rPr>
        <w:t>m</w:t>
      </w:r>
      <w:r w:rsidRPr="00B362DD">
        <w:rPr>
          <w:lang w:val="en-US"/>
        </w:rPr>
        <w:t>; NN% * GPV</w:t>
      </w:r>
      <w:r w:rsidRPr="00B362DD">
        <w:rPr>
          <w:vertAlign w:val="subscript"/>
          <w:lang w:val="en-US"/>
        </w:rPr>
        <w:t>m</w:t>
      </w:r>
      <w:r w:rsidRPr="00B362DD">
        <w:rPr>
          <w:lang w:val="en-US"/>
        </w:rPr>
        <w:t>]</w:t>
      </w:r>
    </w:p>
    <w:p w14:paraId="18DFAA5B" w14:textId="131A9876" w:rsidR="005E239B" w:rsidRPr="00B362DD" w:rsidRDefault="005E239B" w:rsidP="00B12509">
      <w:pPr>
        <w:pStyle w:val="Contrato-Alnea"/>
        <w:numPr>
          <w:ilvl w:val="0"/>
          <w:numId w:val="72"/>
        </w:numPr>
        <w:ind w:left="851" w:hanging="284"/>
        <w:rPr>
          <w:lang w:val="en-US"/>
        </w:rPr>
      </w:pPr>
      <w:r w:rsidRPr="00B362DD">
        <w:rPr>
          <w:lang w:val="en-US"/>
        </w:rPr>
        <w:t>Profit Oil sharing rate: POr</w:t>
      </w:r>
      <w:r w:rsidRPr="00B362DD">
        <w:rPr>
          <w:vertAlign w:val="subscript"/>
          <w:lang w:val="en-US"/>
        </w:rPr>
        <w:t>m</w:t>
      </w:r>
      <w:r w:rsidRPr="00B362DD">
        <w:rPr>
          <w:lang w:val="en-US"/>
        </w:rPr>
        <w:t xml:space="preserve"> (calculated by reference to the table included in </w:t>
      </w:r>
      <w:r w:rsidR="00FE5242">
        <w:rPr>
          <w:lang w:val="en-US"/>
        </w:rPr>
        <w:t>Annex XII to</w:t>
      </w:r>
      <w:r w:rsidRPr="00B362DD">
        <w:rPr>
          <w:lang w:val="en-US"/>
        </w:rPr>
        <w:t xml:space="preserve"> the Agreement for month “m”);</w:t>
      </w:r>
    </w:p>
    <w:p w14:paraId="57972B31" w14:textId="0F70F7B1" w:rsidR="005E239B" w:rsidRPr="00B362DD" w:rsidRDefault="005E239B" w:rsidP="00B12509">
      <w:pPr>
        <w:pStyle w:val="Contrato-Alnea"/>
        <w:numPr>
          <w:ilvl w:val="0"/>
          <w:numId w:val="72"/>
        </w:numPr>
        <w:ind w:left="851" w:hanging="284"/>
        <w:rPr>
          <w:lang w:val="en-US"/>
        </w:rPr>
      </w:pPr>
      <w:r w:rsidRPr="00B362DD">
        <w:rPr>
          <w:lang w:val="en-US"/>
        </w:rPr>
        <w:t>Monthly limit for recovery of Cost Oil: NN;</w:t>
      </w:r>
    </w:p>
    <w:p w14:paraId="5D60D13D" w14:textId="18A596B6" w:rsidR="005E239B" w:rsidRPr="00B362DD" w:rsidRDefault="005E239B" w:rsidP="00B12509">
      <w:pPr>
        <w:pStyle w:val="Contrato-Alnea"/>
        <w:numPr>
          <w:ilvl w:val="0"/>
          <w:numId w:val="72"/>
        </w:numPr>
        <w:ind w:left="851" w:hanging="284"/>
        <w:rPr>
          <w:lang w:val="en-US"/>
        </w:rPr>
      </w:pPr>
      <w:r w:rsidRPr="00B362DD">
        <w:rPr>
          <w:lang w:val="en-US"/>
        </w:rPr>
        <w:t>Contracting Party’s Profit Oil: GPO</w:t>
      </w:r>
      <w:r w:rsidRPr="00B362DD">
        <w:rPr>
          <w:vertAlign w:val="subscript"/>
          <w:lang w:val="en-US"/>
        </w:rPr>
        <w:t>m</w:t>
      </w:r>
      <w:r w:rsidRPr="00B362DD">
        <w:rPr>
          <w:lang w:val="en-US"/>
        </w:rPr>
        <w:t xml:space="preserve"> = POr</w:t>
      </w:r>
      <w:r w:rsidRPr="00B362DD">
        <w:rPr>
          <w:vertAlign w:val="subscript"/>
          <w:lang w:val="en-US"/>
        </w:rPr>
        <w:t>m</w:t>
      </w:r>
      <w:r w:rsidRPr="00B362DD">
        <w:rPr>
          <w:lang w:val="en-US"/>
        </w:rPr>
        <w:t xml:space="preserve"> * PO</w:t>
      </w:r>
      <w:r w:rsidRPr="00B362DD">
        <w:rPr>
          <w:vertAlign w:val="subscript"/>
          <w:lang w:val="en-US"/>
        </w:rPr>
        <w:t>m</w:t>
      </w:r>
      <w:r w:rsidRPr="00B362DD">
        <w:rPr>
          <w:lang w:val="en-US"/>
        </w:rPr>
        <w:t>;</w:t>
      </w:r>
    </w:p>
    <w:p w14:paraId="6647F437" w14:textId="6CB8C45E" w:rsidR="005E239B" w:rsidRPr="00B362DD" w:rsidRDefault="005E239B" w:rsidP="00B12509">
      <w:pPr>
        <w:pStyle w:val="Contrato-Alnea"/>
        <w:numPr>
          <w:ilvl w:val="0"/>
          <w:numId w:val="72"/>
        </w:numPr>
        <w:ind w:left="851" w:hanging="284"/>
        <w:rPr>
          <w:lang w:val="en-US"/>
        </w:rPr>
      </w:pPr>
      <w:r w:rsidRPr="00B362DD">
        <w:rPr>
          <w:lang w:val="en-US"/>
        </w:rPr>
        <w:t>Expected percentage of oil to be produced in month “m + 3” to be delivered to the company contracted to sell the Federal Government’s oil, equal to: Share</w:t>
      </w:r>
      <w:r w:rsidRPr="00B362DD">
        <w:rPr>
          <w:vertAlign w:val="subscript"/>
          <w:lang w:val="en-US"/>
        </w:rPr>
        <w:t xml:space="preserve">m+3 </w:t>
      </w:r>
      <w:r w:rsidRPr="00B362DD">
        <w:rPr>
          <w:lang w:val="en-US"/>
        </w:rPr>
        <w:t>= GPO</w:t>
      </w:r>
      <w:r w:rsidRPr="00B362DD">
        <w:rPr>
          <w:vertAlign w:val="subscript"/>
          <w:lang w:val="en-US"/>
        </w:rPr>
        <w:t>m</w:t>
      </w:r>
      <w:r w:rsidRPr="00B362DD">
        <w:rPr>
          <w:lang w:val="en-US"/>
        </w:rPr>
        <w:t xml:space="preserve"> / GPV</w:t>
      </w:r>
      <w:r w:rsidRPr="00B362DD">
        <w:rPr>
          <w:vertAlign w:val="subscript"/>
          <w:lang w:val="en-US"/>
        </w:rPr>
        <w:t>m</w:t>
      </w:r>
      <w:r w:rsidRPr="00B362DD">
        <w:rPr>
          <w:lang w:val="en-US"/>
        </w:rPr>
        <w:t xml:space="preserve"> (except for cases in which the Operator communicates the Manager any expected increase or decrease in the Production resulting from a planned operation).</w:t>
      </w:r>
      <w:r w:rsidRPr="00B362DD">
        <w:rPr>
          <w:vertAlign w:val="subscript"/>
          <w:lang w:val="en-US"/>
        </w:rPr>
        <w:t xml:space="preserve"> </w:t>
      </w:r>
    </w:p>
    <w:p w14:paraId="4EE6C84C" w14:textId="7B8AE9F9" w:rsidR="002F34F0" w:rsidRPr="00B362DD" w:rsidRDefault="005E239B" w:rsidP="005E239B">
      <w:pPr>
        <w:pStyle w:val="Contrato-AnexoVII-Nvel2-1Dezena"/>
        <w:rPr>
          <w:lang w:val="en-US"/>
        </w:rPr>
      </w:pPr>
      <w:r w:rsidRPr="00B362DD">
        <w:rPr>
          <w:lang w:val="en-US"/>
        </w:rPr>
        <w:t xml:space="preserve">Each month, the Oil and Natural Gas produced in the Contract Area shall be shared in the proportion established in the report on calculation of the Contracting Party’s Profit Oil for the immediately preceding month, and such rule should be included in the Oil </w:t>
      </w:r>
      <w:r w:rsidR="00365656" w:rsidRPr="00B362DD">
        <w:rPr>
          <w:lang w:val="en-US"/>
        </w:rPr>
        <w:t>or</w:t>
      </w:r>
      <w:r w:rsidRPr="00B362DD">
        <w:rPr>
          <w:lang w:val="en-US"/>
        </w:rPr>
        <w:t xml:space="preserve"> Gas Availability Agreement to be entered into by and between the Consortium Members.</w:t>
      </w:r>
    </w:p>
    <w:p w14:paraId="069EE5FA" w14:textId="77777777" w:rsidR="00986113" w:rsidRPr="00B362DD" w:rsidRDefault="00986113" w:rsidP="00986113">
      <w:pPr>
        <w:pStyle w:val="Contrato-Normal"/>
        <w:rPr>
          <w:lang w:val="en-US"/>
        </w:rPr>
      </w:pPr>
    </w:p>
    <w:p w14:paraId="0F028E89" w14:textId="583B1363" w:rsidR="00F44709" w:rsidRPr="00B362DD" w:rsidRDefault="00F44709" w:rsidP="008D61DC">
      <w:pPr>
        <w:keepNext/>
        <w:keepLines/>
        <w:spacing w:before="200" w:after="600"/>
        <w:ind w:left="360"/>
        <w:jc w:val="center"/>
        <w:outlineLvl w:val="1"/>
        <w:rPr>
          <w:rFonts w:ascii="Arial" w:hAnsi="Arial"/>
          <w:b/>
          <w:caps/>
          <w:sz w:val="22"/>
          <w:lang w:val="en-US"/>
        </w:rPr>
      </w:pPr>
      <w:r w:rsidRPr="00B362DD">
        <w:rPr>
          <w:rFonts w:ascii="Arial" w:hAnsi="Arial"/>
          <w:b/>
          <w:caps/>
          <w:sz w:val="22"/>
          <w:lang w:val="en-US"/>
        </w:rPr>
        <w:lastRenderedPageBreak/>
        <w:t>Section V – Asset REGISTER</w:t>
      </w:r>
    </w:p>
    <w:p w14:paraId="4BF668ED" w14:textId="77777777" w:rsidR="00D07734" w:rsidRDefault="00F44709" w:rsidP="00B12509">
      <w:pPr>
        <w:pStyle w:val="PargrafodaLista"/>
        <w:numPr>
          <w:ilvl w:val="1"/>
          <w:numId w:val="88"/>
        </w:numPr>
        <w:spacing w:before="200" w:line="240" w:lineRule="auto"/>
        <w:ind w:left="567" w:hanging="567"/>
        <w:contextualSpacing w:val="0"/>
        <w:jc w:val="both"/>
        <w:rPr>
          <w:rFonts w:ascii="Arial" w:hAnsi="Arial"/>
          <w:lang w:val="en-US"/>
        </w:rPr>
      </w:pPr>
      <w:r w:rsidRPr="005265D0">
        <w:rPr>
          <w:rFonts w:ascii="Arial" w:hAnsi="Arial"/>
          <w:lang w:val="en-US"/>
        </w:rPr>
        <w:t xml:space="preserve">The Contractor shall keep before the Manager a register of all assets used in the activities listed in paragraph </w:t>
      </w:r>
      <w:r w:rsidRPr="005265D0">
        <w:rPr>
          <w:rFonts w:ascii="Arial" w:hAnsi="Arial"/>
          <w:lang w:val="en-US"/>
        </w:rPr>
        <w:fldChar w:fldCharType="begin"/>
      </w:r>
      <w:r w:rsidRPr="005265D0">
        <w:rPr>
          <w:rFonts w:ascii="Arial" w:hAnsi="Arial"/>
          <w:lang w:val="en-US"/>
        </w:rPr>
        <w:instrText xml:space="preserve"> REF _Ref319709345 \n \h  \* MERGEFORMAT </w:instrText>
      </w:r>
      <w:r w:rsidRPr="005265D0">
        <w:rPr>
          <w:rFonts w:ascii="Arial" w:hAnsi="Arial"/>
          <w:lang w:val="en-US"/>
        </w:rPr>
        <w:fldChar w:fldCharType="separate"/>
      </w:r>
      <w:r w:rsidR="000547CF">
        <w:rPr>
          <w:rFonts w:ascii="Arial" w:hAnsi="Arial"/>
          <w:b/>
          <w:bCs/>
        </w:rPr>
        <w:t>Erro! Fonte de referência não encontrada.</w:t>
      </w:r>
      <w:r w:rsidRPr="005265D0">
        <w:rPr>
          <w:rFonts w:ascii="Arial" w:hAnsi="Arial"/>
          <w:lang w:val="en-US"/>
        </w:rPr>
        <w:fldChar w:fldCharType="end"/>
      </w:r>
      <w:r w:rsidRPr="005265D0">
        <w:rPr>
          <w:rFonts w:ascii="Arial" w:hAnsi="Arial"/>
          <w:lang w:val="en-US"/>
        </w:rPr>
        <w:t>.</w:t>
      </w:r>
    </w:p>
    <w:p w14:paraId="0603CA0F" w14:textId="47242B55" w:rsidR="00F44709" w:rsidRPr="00D07734" w:rsidRDefault="00F44709" w:rsidP="00B12509">
      <w:pPr>
        <w:pStyle w:val="PargrafodaLista"/>
        <w:numPr>
          <w:ilvl w:val="2"/>
          <w:numId w:val="88"/>
        </w:numPr>
        <w:spacing w:before="200" w:line="240" w:lineRule="auto"/>
        <w:jc w:val="both"/>
        <w:rPr>
          <w:rFonts w:ascii="Arial" w:hAnsi="Arial"/>
          <w:lang w:val="en-US"/>
        </w:rPr>
      </w:pPr>
      <w:r w:rsidRPr="00D07734">
        <w:rPr>
          <w:rFonts w:ascii="Arial" w:hAnsi="Arial"/>
          <w:lang w:val="en-US"/>
        </w:rPr>
        <w:t>The content of such register shall be defined by the Manager and included in the SGPP guide.</w:t>
      </w:r>
    </w:p>
    <w:p w14:paraId="5A6B4EA1" w14:textId="77777777" w:rsidR="00F44709" w:rsidRPr="00B362DD" w:rsidRDefault="00F44709" w:rsidP="00F44709">
      <w:pPr>
        <w:spacing w:before="200" w:after="200"/>
        <w:jc w:val="both"/>
        <w:rPr>
          <w:rFonts w:ascii="Arial" w:hAnsi="Arial"/>
          <w:sz w:val="22"/>
          <w:lang w:val="en-US"/>
        </w:rPr>
      </w:pPr>
    </w:p>
    <w:p w14:paraId="61B464A2" w14:textId="39673865" w:rsidR="00F44709" w:rsidRPr="00B362DD" w:rsidRDefault="00F44709" w:rsidP="008D61DC">
      <w:pPr>
        <w:keepNext/>
        <w:keepLines/>
        <w:spacing w:before="200" w:after="600"/>
        <w:ind w:left="360"/>
        <w:jc w:val="center"/>
        <w:outlineLvl w:val="1"/>
        <w:rPr>
          <w:rFonts w:ascii="Arial" w:hAnsi="Arial"/>
          <w:b/>
          <w:caps/>
          <w:sz w:val="22"/>
          <w:lang w:val="en-US"/>
        </w:rPr>
      </w:pPr>
      <w:r w:rsidRPr="00B362DD">
        <w:rPr>
          <w:rFonts w:ascii="Arial" w:hAnsi="Arial"/>
          <w:b/>
          <w:caps/>
          <w:sz w:val="22"/>
          <w:lang w:val="en-US"/>
        </w:rPr>
        <w:t>Section VI – Agreement REGISTER</w:t>
      </w:r>
    </w:p>
    <w:p w14:paraId="60857523" w14:textId="26B29E23" w:rsidR="00F44709" w:rsidRDefault="00F44709" w:rsidP="00B12509">
      <w:pPr>
        <w:pStyle w:val="PargrafodaLista"/>
        <w:numPr>
          <w:ilvl w:val="1"/>
          <w:numId w:val="90"/>
        </w:numPr>
        <w:spacing w:before="200" w:line="240" w:lineRule="auto"/>
        <w:ind w:left="567" w:hanging="567"/>
        <w:contextualSpacing w:val="0"/>
        <w:jc w:val="both"/>
        <w:rPr>
          <w:rFonts w:ascii="Arial" w:hAnsi="Arial"/>
          <w:lang w:val="en-US"/>
        </w:rPr>
      </w:pPr>
      <w:r w:rsidRPr="00981147">
        <w:rPr>
          <w:rFonts w:ascii="Arial" w:hAnsi="Arial"/>
          <w:lang w:val="en-US"/>
        </w:rPr>
        <w:t>The Contractor shall keep before the Manager a register of all agreements executed for development of the activities listed in paragraph 3.1.</w:t>
      </w:r>
    </w:p>
    <w:p w14:paraId="1666DDFB" w14:textId="381970FB" w:rsidR="00981147" w:rsidRDefault="00981147" w:rsidP="00B12509">
      <w:pPr>
        <w:pStyle w:val="PargrafodaLista"/>
        <w:numPr>
          <w:ilvl w:val="2"/>
          <w:numId w:val="90"/>
        </w:numPr>
        <w:spacing w:before="200"/>
        <w:ind w:left="1134" w:hanging="567"/>
        <w:jc w:val="both"/>
        <w:rPr>
          <w:rFonts w:ascii="Arial" w:hAnsi="Arial"/>
          <w:lang w:val="en-US"/>
        </w:rPr>
      </w:pPr>
      <w:r w:rsidRPr="00B362DD">
        <w:rPr>
          <w:rFonts w:ascii="Arial" w:hAnsi="Arial"/>
          <w:lang w:val="en-US"/>
        </w:rPr>
        <w:t>The content of such register shall be defined by the Manager and included in the SGPP guide.</w:t>
      </w:r>
    </w:p>
    <w:p w14:paraId="7AEBBB32" w14:textId="48EC9B95" w:rsidR="00F44709" w:rsidRPr="00B362DD" w:rsidRDefault="00F44709" w:rsidP="00981147">
      <w:pPr>
        <w:spacing w:before="200" w:after="200"/>
        <w:jc w:val="both"/>
        <w:rPr>
          <w:rFonts w:ascii="Arial" w:hAnsi="Arial"/>
          <w:sz w:val="22"/>
          <w:lang w:val="en-US"/>
        </w:rPr>
      </w:pPr>
    </w:p>
    <w:p w14:paraId="40795431" w14:textId="77777777" w:rsidR="00F44709" w:rsidRPr="00B362DD" w:rsidRDefault="00F44709" w:rsidP="00981147">
      <w:pPr>
        <w:spacing w:before="200" w:after="200"/>
        <w:jc w:val="both"/>
        <w:rPr>
          <w:rFonts w:ascii="Arial" w:hAnsi="Arial"/>
          <w:sz w:val="22"/>
          <w:lang w:val="en-US"/>
        </w:rPr>
      </w:pPr>
    </w:p>
    <w:p w14:paraId="099FAC5A" w14:textId="581A292A" w:rsidR="00F44709" w:rsidRPr="00B362DD" w:rsidRDefault="00F44709" w:rsidP="00981147">
      <w:pPr>
        <w:keepNext/>
        <w:keepLines/>
        <w:spacing w:before="200" w:after="600"/>
        <w:ind w:left="360"/>
        <w:jc w:val="center"/>
        <w:outlineLvl w:val="1"/>
        <w:rPr>
          <w:rFonts w:ascii="Arial" w:hAnsi="Arial"/>
          <w:b/>
          <w:caps/>
          <w:sz w:val="22"/>
          <w:lang w:val="en-US"/>
        </w:rPr>
      </w:pPr>
      <w:r w:rsidRPr="00B362DD">
        <w:rPr>
          <w:rFonts w:ascii="Arial" w:hAnsi="Arial"/>
          <w:b/>
          <w:caps/>
          <w:sz w:val="22"/>
          <w:lang w:val="en-US"/>
        </w:rPr>
        <w:t>Section VII – audit of the cost and profit Oil</w:t>
      </w:r>
    </w:p>
    <w:p w14:paraId="4DA3B649" w14:textId="7A20B5A1" w:rsidR="00F44709" w:rsidRPr="00281DA1" w:rsidRDefault="00281DA1" w:rsidP="00281DA1">
      <w:pPr>
        <w:spacing w:before="200"/>
        <w:ind w:left="567" w:hanging="567"/>
        <w:jc w:val="both"/>
        <w:rPr>
          <w:rFonts w:ascii="Arial" w:hAnsi="Arial"/>
          <w:lang w:val="en-US"/>
        </w:rPr>
      </w:pPr>
      <w:r>
        <w:rPr>
          <w:rFonts w:ascii="Arial" w:hAnsi="Arial"/>
          <w:lang w:val="en-US"/>
        </w:rPr>
        <w:t>7.1</w:t>
      </w:r>
      <w:r w:rsidR="005C6503">
        <w:rPr>
          <w:rFonts w:ascii="Arial" w:hAnsi="Arial"/>
          <w:lang w:val="en-US"/>
        </w:rPr>
        <w:t>.</w:t>
      </w:r>
      <w:r>
        <w:rPr>
          <w:rFonts w:ascii="Arial" w:hAnsi="Arial"/>
          <w:lang w:val="en-US"/>
        </w:rPr>
        <w:tab/>
      </w:r>
      <w:r w:rsidR="00F44709" w:rsidRPr="00281DA1">
        <w:rPr>
          <w:rFonts w:ascii="Arial" w:hAnsi="Arial"/>
          <w:lang w:val="en-US"/>
        </w:rPr>
        <w:t>The Operator shall keep available to the Manager, for ten (10) years after feeding them to the SGPP, all documents supporting the expenditures incurred.</w:t>
      </w:r>
    </w:p>
    <w:p w14:paraId="1C94F433" w14:textId="73F787C6" w:rsidR="00F44709" w:rsidRPr="00281DA1" w:rsidRDefault="00281DA1" w:rsidP="00281DA1">
      <w:pPr>
        <w:spacing w:before="200"/>
        <w:ind w:left="567" w:hanging="567"/>
        <w:jc w:val="both"/>
        <w:rPr>
          <w:rFonts w:ascii="Arial" w:hAnsi="Arial"/>
          <w:lang w:val="en-US"/>
        </w:rPr>
      </w:pPr>
      <w:r>
        <w:rPr>
          <w:rFonts w:ascii="Arial" w:hAnsi="Arial"/>
          <w:lang w:val="en-US"/>
        </w:rPr>
        <w:t>7.2</w:t>
      </w:r>
      <w:r w:rsidR="005C6503">
        <w:rPr>
          <w:rFonts w:ascii="Arial" w:hAnsi="Arial"/>
          <w:lang w:val="en-US"/>
        </w:rPr>
        <w:t>.</w:t>
      </w:r>
      <w:r>
        <w:rPr>
          <w:rFonts w:ascii="Arial" w:hAnsi="Arial"/>
          <w:lang w:val="en-US"/>
        </w:rPr>
        <w:tab/>
      </w:r>
      <w:r w:rsidR="00F44709" w:rsidRPr="00281DA1">
        <w:rPr>
          <w:rFonts w:ascii="Arial" w:hAnsi="Arial"/>
          <w:lang w:val="en-US"/>
        </w:rPr>
        <w:t>The Audit of the Cost and Profit Oil shall be performed by the Manager at any time, directly or through specialized consulting services, upon at least thirty (30)-day notice to the Operator.</w:t>
      </w:r>
    </w:p>
    <w:p w14:paraId="19690EAA" w14:textId="5780800A" w:rsidR="00F44709" w:rsidRPr="00281DA1" w:rsidRDefault="00281DA1" w:rsidP="00281DA1">
      <w:pPr>
        <w:spacing w:before="200"/>
        <w:ind w:left="567" w:hanging="567"/>
        <w:jc w:val="both"/>
        <w:rPr>
          <w:rFonts w:ascii="Arial" w:hAnsi="Arial"/>
          <w:lang w:val="en-US"/>
        </w:rPr>
      </w:pPr>
      <w:r>
        <w:rPr>
          <w:rFonts w:ascii="Arial" w:hAnsi="Arial"/>
          <w:lang w:val="en-US"/>
        </w:rPr>
        <w:t>7.2.1.</w:t>
      </w:r>
      <w:r>
        <w:rPr>
          <w:rFonts w:ascii="Arial" w:hAnsi="Arial"/>
          <w:lang w:val="en-US"/>
        </w:rPr>
        <w:tab/>
      </w:r>
      <w:r w:rsidR="00F44709" w:rsidRPr="00281DA1">
        <w:rPr>
          <w:rFonts w:ascii="Arial" w:hAnsi="Arial"/>
          <w:lang w:val="en-US"/>
        </w:rPr>
        <w:t>The maximum frequency for performing the Audit of the Cost and Profit Oil is at every three (3) years.</w:t>
      </w:r>
    </w:p>
    <w:p w14:paraId="6E6443D5" w14:textId="77BCD7D2" w:rsidR="00F44709" w:rsidRPr="00281DA1" w:rsidRDefault="00281DA1" w:rsidP="00281DA1">
      <w:pPr>
        <w:spacing w:before="200"/>
        <w:ind w:left="567" w:hanging="567"/>
        <w:jc w:val="both"/>
        <w:rPr>
          <w:rFonts w:ascii="Arial" w:hAnsi="Arial"/>
          <w:lang w:val="en-US"/>
        </w:rPr>
      </w:pPr>
      <w:r>
        <w:rPr>
          <w:rFonts w:ascii="Arial" w:hAnsi="Arial"/>
          <w:lang w:val="en-US"/>
        </w:rPr>
        <w:t>7.2.2.</w:t>
      </w:r>
      <w:r>
        <w:rPr>
          <w:rFonts w:ascii="Arial" w:hAnsi="Arial"/>
          <w:lang w:val="en-US"/>
        </w:rPr>
        <w:tab/>
      </w:r>
      <w:r w:rsidR="00F44709" w:rsidRPr="00281DA1">
        <w:rPr>
          <w:rFonts w:ascii="Arial" w:hAnsi="Arial"/>
          <w:lang w:val="en-US"/>
        </w:rPr>
        <w:t>The minimum frequency for performing the Audit of the Cost and Profit Oil is at every six (6) years.</w:t>
      </w:r>
    </w:p>
    <w:p w14:paraId="178B2570" w14:textId="1A4569C6" w:rsidR="00F44709" w:rsidRPr="00281DA1" w:rsidRDefault="00281DA1" w:rsidP="00281DA1">
      <w:pPr>
        <w:spacing w:before="200"/>
        <w:ind w:left="567" w:hanging="567"/>
        <w:jc w:val="both"/>
        <w:rPr>
          <w:rFonts w:ascii="Arial" w:hAnsi="Arial"/>
          <w:lang w:val="en-US"/>
        </w:rPr>
      </w:pPr>
      <w:r>
        <w:rPr>
          <w:rFonts w:ascii="Arial" w:hAnsi="Arial"/>
          <w:lang w:val="en-US"/>
        </w:rPr>
        <w:t>7.3</w:t>
      </w:r>
      <w:r w:rsidR="005C6503">
        <w:rPr>
          <w:rFonts w:ascii="Arial" w:hAnsi="Arial"/>
          <w:lang w:val="en-US"/>
        </w:rPr>
        <w:t>.</w:t>
      </w:r>
      <w:r>
        <w:rPr>
          <w:rFonts w:ascii="Arial" w:hAnsi="Arial"/>
          <w:lang w:val="en-US"/>
        </w:rPr>
        <w:tab/>
      </w:r>
      <w:r w:rsidR="00F44709" w:rsidRPr="00281DA1">
        <w:rPr>
          <w:rFonts w:ascii="Arial" w:hAnsi="Arial"/>
          <w:lang w:val="en-US"/>
        </w:rPr>
        <w:t>The Audit of the Cost and Profit Oil, regarding expenditures previously recognized as Cost Oil, shall result in:</w:t>
      </w:r>
    </w:p>
    <w:p w14:paraId="5027F21C" w14:textId="58F01E80" w:rsidR="00F44709" w:rsidRPr="00281DA1" w:rsidRDefault="00281DA1" w:rsidP="00281DA1">
      <w:pPr>
        <w:spacing w:before="200"/>
        <w:ind w:left="567" w:hanging="567"/>
        <w:jc w:val="both"/>
        <w:rPr>
          <w:rFonts w:ascii="Arial" w:hAnsi="Arial" w:cs="Arial"/>
          <w:lang w:val="en-US"/>
        </w:rPr>
      </w:pPr>
      <w:r>
        <w:rPr>
          <w:rFonts w:ascii="Arial" w:hAnsi="Arial" w:cs="Arial"/>
          <w:lang w:val="en-US"/>
        </w:rPr>
        <w:t>a)</w:t>
      </w:r>
      <w:r>
        <w:rPr>
          <w:rFonts w:ascii="Arial" w:hAnsi="Arial" w:cs="Arial"/>
          <w:lang w:val="en-US"/>
        </w:rPr>
        <w:tab/>
      </w:r>
      <w:r w:rsidR="00F44709" w:rsidRPr="00281DA1">
        <w:rPr>
          <w:rFonts w:ascii="Arial" w:hAnsi="Arial" w:cs="Arial"/>
          <w:lang w:val="en-US"/>
        </w:rPr>
        <w:t>Reversal of expenditures improperly recognized; or</w:t>
      </w:r>
    </w:p>
    <w:p w14:paraId="277FED65" w14:textId="0ECF075E" w:rsidR="00F44709" w:rsidRPr="00281DA1" w:rsidRDefault="00281DA1" w:rsidP="00281DA1">
      <w:pPr>
        <w:spacing w:before="200"/>
        <w:ind w:left="567" w:hanging="567"/>
        <w:jc w:val="both"/>
        <w:rPr>
          <w:rFonts w:ascii="Arial" w:hAnsi="Arial" w:cs="Arial"/>
          <w:lang w:val="en-US"/>
        </w:rPr>
      </w:pPr>
      <w:r>
        <w:rPr>
          <w:rFonts w:ascii="Arial" w:hAnsi="Arial" w:cs="Arial"/>
          <w:lang w:val="en-US"/>
        </w:rPr>
        <w:t>b)</w:t>
      </w:r>
      <w:r>
        <w:rPr>
          <w:rFonts w:ascii="Arial" w:hAnsi="Arial" w:cs="Arial"/>
          <w:lang w:val="en-US"/>
        </w:rPr>
        <w:tab/>
      </w:r>
      <w:r w:rsidR="00F44709" w:rsidRPr="00281DA1">
        <w:rPr>
          <w:rFonts w:ascii="Arial" w:hAnsi="Arial" w:cs="Arial"/>
          <w:lang w:val="en-US"/>
        </w:rPr>
        <w:t>Final acceptance of the expenditures recognized.</w:t>
      </w:r>
    </w:p>
    <w:p w14:paraId="71C311A2" w14:textId="66CB2488" w:rsidR="00F44709" w:rsidRPr="00281DA1" w:rsidRDefault="00281DA1" w:rsidP="00281DA1">
      <w:pPr>
        <w:spacing w:before="200"/>
        <w:ind w:left="567" w:hanging="567"/>
        <w:jc w:val="both"/>
        <w:rPr>
          <w:rFonts w:ascii="Arial" w:hAnsi="Arial"/>
          <w:lang w:val="en-US"/>
        </w:rPr>
      </w:pPr>
      <w:r>
        <w:rPr>
          <w:rFonts w:ascii="Arial" w:hAnsi="Arial"/>
          <w:lang w:val="en-US"/>
        </w:rPr>
        <w:t>7.4</w:t>
      </w:r>
      <w:r w:rsidR="005C6503">
        <w:rPr>
          <w:rFonts w:ascii="Arial" w:hAnsi="Arial"/>
          <w:lang w:val="en-US"/>
        </w:rPr>
        <w:t>.</w:t>
      </w:r>
      <w:r>
        <w:rPr>
          <w:rFonts w:ascii="Arial" w:hAnsi="Arial"/>
          <w:lang w:val="en-US"/>
        </w:rPr>
        <w:tab/>
      </w:r>
      <w:r w:rsidR="00F44709" w:rsidRPr="00281DA1">
        <w:rPr>
          <w:rFonts w:ascii="Arial" w:hAnsi="Arial"/>
          <w:lang w:val="en-US"/>
        </w:rPr>
        <w:t>The Audit of the Cost and Profit Oil, regarding the Volume of Inspected Production, shall result in:</w:t>
      </w:r>
    </w:p>
    <w:p w14:paraId="63885ACD" w14:textId="220B11AB" w:rsidR="00F44709" w:rsidRPr="00281DA1" w:rsidRDefault="00281DA1" w:rsidP="00281DA1">
      <w:pPr>
        <w:spacing w:before="200"/>
        <w:ind w:left="567" w:hanging="567"/>
        <w:jc w:val="both"/>
        <w:rPr>
          <w:rFonts w:ascii="Arial" w:hAnsi="Arial" w:cs="Arial"/>
          <w:lang w:val="en-US"/>
        </w:rPr>
      </w:pPr>
      <w:r>
        <w:rPr>
          <w:rFonts w:ascii="Arial" w:hAnsi="Arial" w:cs="Arial"/>
          <w:lang w:val="en-US"/>
        </w:rPr>
        <w:t>a)</w:t>
      </w:r>
      <w:r>
        <w:rPr>
          <w:rFonts w:ascii="Arial" w:hAnsi="Arial" w:cs="Arial"/>
          <w:lang w:val="en-US"/>
        </w:rPr>
        <w:tab/>
      </w:r>
      <w:r w:rsidR="00F44709" w:rsidRPr="00281DA1">
        <w:rPr>
          <w:rFonts w:ascii="Arial" w:hAnsi="Arial" w:cs="Arial"/>
          <w:lang w:val="en-US"/>
        </w:rPr>
        <w:t>Adjustment of the Volume of Inspected Production improperly calculated; or</w:t>
      </w:r>
    </w:p>
    <w:p w14:paraId="01105A58" w14:textId="1DB17F07" w:rsidR="00F44709" w:rsidRPr="00281DA1" w:rsidRDefault="00281DA1" w:rsidP="00281DA1">
      <w:pPr>
        <w:spacing w:before="200"/>
        <w:ind w:left="567" w:hanging="567"/>
        <w:jc w:val="both"/>
        <w:rPr>
          <w:rFonts w:ascii="Arial" w:hAnsi="Arial" w:cs="Arial"/>
          <w:lang w:val="en-US"/>
        </w:rPr>
      </w:pPr>
      <w:r>
        <w:rPr>
          <w:rFonts w:ascii="Arial" w:hAnsi="Arial" w:cs="Arial"/>
          <w:lang w:val="en-US"/>
        </w:rPr>
        <w:t>b)</w:t>
      </w:r>
      <w:r>
        <w:rPr>
          <w:rFonts w:ascii="Arial" w:hAnsi="Arial" w:cs="Arial"/>
          <w:lang w:val="en-US"/>
        </w:rPr>
        <w:tab/>
      </w:r>
      <w:r w:rsidR="00F44709" w:rsidRPr="00281DA1">
        <w:rPr>
          <w:rFonts w:ascii="Arial" w:hAnsi="Arial" w:cs="Arial"/>
          <w:lang w:val="en-US"/>
        </w:rPr>
        <w:t>Final acceptance of the Volume of Inspected Production calculated.</w:t>
      </w:r>
    </w:p>
    <w:p w14:paraId="6B669CB6" w14:textId="77777777" w:rsidR="00F44709" w:rsidRPr="00281DA1" w:rsidRDefault="00F44709" w:rsidP="00281DA1">
      <w:pPr>
        <w:spacing w:before="200"/>
        <w:jc w:val="both"/>
        <w:rPr>
          <w:rFonts w:ascii="Arial" w:hAnsi="Arial"/>
          <w:lang w:val="en-US"/>
        </w:rPr>
      </w:pPr>
      <w:r w:rsidRPr="00281DA1">
        <w:rPr>
          <w:rFonts w:ascii="Arial" w:hAnsi="Arial"/>
          <w:lang w:val="en-US"/>
        </w:rPr>
        <w:br w:type="page"/>
      </w:r>
    </w:p>
    <w:p w14:paraId="5A96DB8B" w14:textId="2A732388" w:rsidR="00F44709" w:rsidRPr="00B362DD" w:rsidRDefault="00F44709" w:rsidP="00F44709">
      <w:pPr>
        <w:keepNext/>
        <w:spacing w:before="200" w:after="200"/>
        <w:jc w:val="center"/>
        <w:rPr>
          <w:rFonts w:ascii="Arial" w:hAnsi="Arial"/>
          <w:b/>
          <w:caps/>
          <w:sz w:val="22"/>
          <w:lang w:val="en-US"/>
        </w:rPr>
      </w:pPr>
      <w:r w:rsidRPr="00B362DD">
        <w:rPr>
          <w:rFonts w:ascii="Arial" w:hAnsi="Arial"/>
          <w:b/>
          <w:caps/>
          <w:sz w:val="22"/>
          <w:lang w:val="en-US"/>
        </w:rPr>
        <w:lastRenderedPageBreak/>
        <w:t>ANNEX VIII – ADDRESS</w:t>
      </w:r>
    </w:p>
    <w:p w14:paraId="6871383D" w14:textId="77777777" w:rsidR="00F44709" w:rsidRPr="00B362DD" w:rsidRDefault="00F44709" w:rsidP="00F44709">
      <w:pPr>
        <w:spacing w:before="200" w:after="200"/>
        <w:jc w:val="both"/>
        <w:rPr>
          <w:rFonts w:ascii="Arial" w:hAnsi="Arial"/>
          <w:sz w:val="22"/>
          <w:lang w:val="en-US"/>
        </w:rPr>
      </w:pPr>
    </w:p>
    <w:p w14:paraId="5A8766B5" w14:textId="4F689D73" w:rsidR="00F44709" w:rsidRPr="00B362DD" w:rsidRDefault="00F44709" w:rsidP="00F44709">
      <w:pPr>
        <w:spacing w:before="200" w:after="200"/>
        <w:jc w:val="both"/>
        <w:rPr>
          <w:rFonts w:ascii="Arial" w:hAnsi="Arial"/>
          <w:b/>
          <w:sz w:val="22"/>
          <w:lang w:val="en-US"/>
        </w:rPr>
      </w:pPr>
      <w:r w:rsidRPr="00B362DD">
        <w:rPr>
          <w:rFonts w:ascii="Arial" w:hAnsi="Arial"/>
          <w:b/>
          <w:sz w:val="22"/>
          <w:lang w:val="en-US"/>
        </w:rPr>
        <w:t>Ministry of Mines and Energy – MME</w:t>
      </w:r>
    </w:p>
    <w:p w14:paraId="177C12D6" w14:textId="77777777" w:rsidR="00F44709" w:rsidRPr="00B362DD" w:rsidRDefault="00F44709" w:rsidP="00F44709">
      <w:pPr>
        <w:spacing w:before="200" w:after="200"/>
        <w:jc w:val="both"/>
        <w:rPr>
          <w:rFonts w:ascii="Arial" w:hAnsi="Arial"/>
          <w:sz w:val="22"/>
          <w:szCs w:val="22"/>
        </w:rPr>
      </w:pPr>
      <w:r w:rsidRPr="00B362DD">
        <w:rPr>
          <w:rFonts w:ascii="Arial" w:hAnsi="Arial"/>
          <w:sz w:val="22"/>
          <w:szCs w:val="22"/>
        </w:rPr>
        <w:t>Esplanada dos Ministérios, Bloco U, Zona Cívica</w:t>
      </w:r>
    </w:p>
    <w:p w14:paraId="0DEB507F" w14:textId="77777777" w:rsidR="00F44709" w:rsidRPr="00B362DD" w:rsidRDefault="00F44709" w:rsidP="00F44709">
      <w:pPr>
        <w:spacing w:before="200" w:after="200"/>
        <w:jc w:val="both"/>
        <w:rPr>
          <w:rFonts w:ascii="Arial" w:hAnsi="Arial"/>
          <w:sz w:val="22"/>
          <w:szCs w:val="22"/>
        </w:rPr>
      </w:pPr>
      <w:r w:rsidRPr="00B362DD">
        <w:rPr>
          <w:rFonts w:ascii="Arial" w:hAnsi="Arial"/>
          <w:sz w:val="22"/>
          <w:szCs w:val="22"/>
        </w:rPr>
        <w:t>Brasília – DF, 70065-900</w:t>
      </w:r>
    </w:p>
    <w:p w14:paraId="177BC6D2" w14:textId="77777777" w:rsidR="00F44709" w:rsidRPr="00B362DD" w:rsidRDefault="00F44709" w:rsidP="00F44709">
      <w:pPr>
        <w:spacing w:before="200" w:after="200"/>
        <w:jc w:val="both"/>
        <w:rPr>
          <w:rFonts w:ascii="Arial" w:hAnsi="Arial"/>
          <w:sz w:val="22"/>
        </w:rPr>
      </w:pPr>
    </w:p>
    <w:p w14:paraId="02871FFD" w14:textId="77777777" w:rsidR="00F44709" w:rsidRPr="00B362DD" w:rsidRDefault="00F44709" w:rsidP="00F44709">
      <w:pPr>
        <w:spacing w:before="200" w:after="200"/>
        <w:jc w:val="both"/>
        <w:rPr>
          <w:rFonts w:ascii="Arial" w:hAnsi="Arial"/>
          <w:b/>
          <w:sz w:val="22"/>
        </w:rPr>
      </w:pPr>
      <w:r w:rsidRPr="00B362DD">
        <w:rPr>
          <w:rFonts w:ascii="Arial" w:hAnsi="Arial"/>
          <w:b/>
          <w:sz w:val="22"/>
        </w:rPr>
        <w:t>Empresa Brasileira de Administração de Petróleo e Gás Natural S.A. – Pré-sal Petróleo S.A. – PPSA</w:t>
      </w:r>
    </w:p>
    <w:p w14:paraId="14E2DB25" w14:textId="77777777" w:rsidR="00F44709" w:rsidRPr="00B362DD" w:rsidRDefault="00F44709" w:rsidP="00F44709">
      <w:pPr>
        <w:spacing w:before="200" w:after="200"/>
        <w:jc w:val="both"/>
        <w:rPr>
          <w:rFonts w:ascii="Arial" w:hAnsi="Arial"/>
          <w:sz w:val="22"/>
        </w:rPr>
      </w:pPr>
      <w:r w:rsidRPr="00B362DD">
        <w:rPr>
          <w:rFonts w:ascii="Arial" w:hAnsi="Arial"/>
          <w:sz w:val="22"/>
        </w:rPr>
        <w:t>SAUS Quadra 04, Edifício Victoria Office Tower, sala 725 (principal place of business)</w:t>
      </w:r>
    </w:p>
    <w:p w14:paraId="5DFDD0B1" w14:textId="77777777" w:rsidR="00F44709" w:rsidRPr="00B362DD" w:rsidRDefault="00F44709" w:rsidP="00F44709">
      <w:pPr>
        <w:spacing w:before="200" w:after="200"/>
        <w:jc w:val="both"/>
        <w:rPr>
          <w:rFonts w:ascii="Arial" w:hAnsi="Arial"/>
          <w:sz w:val="22"/>
        </w:rPr>
      </w:pPr>
      <w:r w:rsidRPr="00B362DD">
        <w:rPr>
          <w:rFonts w:ascii="Arial" w:hAnsi="Arial"/>
          <w:sz w:val="22"/>
        </w:rPr>
        <w:t>Brasília – DF, CEP</w:t>
      </w:r>
    </w:p>
    <w:p w14:paraId="6D3BF442" w14:textId="77777777" w:rsidR="00F44709" w:rsidRPr="00B362DD" w:rsidRDefault="00F44709" w:rsidP="00F44709">
      <w:pPr>
        <w:spacing w:before="200" w:after="200"/>
        <w:jc w:val="both"/>
        <w:rPr>
          <w:rFonts w:ascii="Arial" w:hAnsi="Arial"/>
          <w:sz w:val="22"/>
        </w:rPr>
      </w:pPr>
      <w:r w:rsidRPr="00B362DD">
        <w:rPr>
          <w:rFonts w:ascii="Arial" w:hAnsi="Arial"/>
          <w:sz w:val="22"/>
        </w:rPr>
        <w:t>Avenida Rio Branco, nº 1, 4º andar, Centro (Main Office)</w:t>
      </w:r>
    </w:p>
    <w:p w14:paraId="30167FA3" w14:textId="77777777" w:rsidR="00F44709" w:rsidRPr="00B362DD" w:rsidRDefault="00F44709" w:rsidP="00F44709">
      <w:pPr>
        <w:spacing w:before="200" w:after="200"/>
        <w:jc w:val="both"/>
        <w:rPr>
          <w:rFonts w:ascii="Arial" w:hAnsi="Arial"/>
          <w:sz w:val="22"/>
        </w:rPr>
      </w:pPr>
      <w:r w:rsidRPr="00B362DD">
        <w:rPr>
          <w:rFonts w:ascii="Arial" w:hAnsi="Arial"/>
          <w:sz w:val="22"/>
        </w:rPr>
        <w:t>Rio de Janeiro – RJ, CEP</w:t>
      </w:r>
    </w:p>
    <w:p w14:paraId="6A2B6D33" w14:textId="77777777" w:rsidR="00F44709" w:rsidRPr="00B362DD" w:rsidRDefault="00F44709" w:rsidP="00F44709">
      <w:pPr>
        <w:spacing w:before="200" w:after="200"/>
        <w:jc w:val="both"/>
        <w:rPr>
          <w:rFonts w:ascii="Arial" w:hAnsi="Arial"/>
          <w:sz w:val="22"/>
        </w:rPr>
      </w:pPr>
    </w:p>
    <w:p w14:paraId="1F092754" w14:textId="2295D815" w:rsidR="00F44709" w:rsidRPr="00B362DD" w:rsidRDefault="00F44709" w:rsidP="00F44709">
      <w:pPr>
        <w:spacing w:before="200" w:after="200"/>
        <w:jc w:val="both"/>
        <w:rPr>
          <w:rFonts w:ascii="Arial" w:hAnsi="Arial"/>
          <w:b/>
          <w:sz w:val="22"/>
        </w:rPr>
      </w:pPr>
      <w:r w:rsidRPr="00B362DD">
        <w:rPr>
          <w:rFonts w:ascii="Arial" w:hAnsi="Arial"/>
          <w:b/>
          <w:sz w:val="22"/>
        </w:rPr>
        <w:t>National Agency of Petroleum, Natural Gas and Biofuels – ANP</w:t>
      </w:r>
    </w:p>
    <w:p w14:paraId="3D368746" w14:textId="77777777" w:rsidR="00F44709" w:rsidRPr="00B362DD" w:rsidRDefault="00F44709" w:rsidP="00F44709">
      <w:pPr>
        <w:spacing w:before="200" w:after="200"/>
        <w:jc w:val="both"/>
        <w:rPr>
          <w:rFonts w:ascii="Arial" w:hAnsi="Arial"/>
          <w:sz w:val="22"/>
        </w:rPr>
      </w:pPr>
      <w:r w:rsidRPr="00B362DD">
        <w:rPr>
          <w:rFonts w:ascii="Arial" w:hAnsi="Arial"/>
          <w:sz w:val="22"/>
        </w:rPr>
        <w:t>Avenida Rio Branco nº 65, 12º ao 22º andar, Centro</w:t>
      </w:r>
    </w:p>
    <w:p w14:paraId="6FF06663" w14:textId="77777777" w:rsidR="00F44709" w:rsidRPr="000D32F9" w:rsidRDefault="00F44709" w:rsidP="00F44709">
      <w:pPr>
        <w:spacing w:before="200" w:after="200"/>
        <w:jc w:val="both"/>
        <w:rPr>
          <w:rFonts w:ascii="Arial" w:hAnsi="Arial"/>
          <w:sz w:val="22"/>
        </w:rPr>
      </w:pPr>
      <w:r w:rsidRPr="000D32F9">
        <w:rPr>
          <w:rFonts w:ascii="Arial" w:hAnsi="Arial"/>
          <w:sz w:val="22"/>
        </w:rPr>
        <w:t xml:space="preserve">Rio de Janeiro – RJ, 20090-004 </w:t>
      </w:r>
    </w:p>
    <w:p w14:paraId="7494DB9F" w14:textId="77777777" w:rsidR="00F44709" w:rsidRPr="000D32F9" w:rsidRDefault="00F44709" w:rsidP="00F44709">
      <w:pPr>
        <w:spacing w:before="200" w:after="200"/>
        <w:jc w:val="both"/>
        <w:rPr>
          <w:rFonts w:ascii="Arial" w:hAnsi="Arial"/>
          <w:sz w:val="22"/>
        </w:rPr>
      </w:pPr>
    </w:p>
    <w:p w14:paraId="0DBA661D" w14:textId="27651F87" w:rsidR="00F44709" w:rsidRPr="000D32F9" w:rsidRDefault="00835FBF" w:rsidP="00835FBF">
      <w:pPr>
        <w:tabs>
          <w:tab w:val="left" w:pos="3879"/>
        </w:tabs>
        <w:spacing w:before="200" w:after="200"/>
        <w:jc w:val="both"/>
        <w:rPr>
          <w:rFonts w:ascii="Arial" w:hAnsi="Arial"/>
          <w:b/>
          <w:sz w:val="22"/>
        </w:rPr>
      </w:pPr>
      <w:r w:rsidRPr="000D32F9">
        <w:rPr>
          <w:rFonts w:ascii="Arial" w:hAnsi="Arial"/>
          <w:b/>
          <w:sz w:val="22"/>
        </w:rPr>
        <w:t>Petróleo Brasileiro S.A. – Petrobras</w:t>
      </w:r>
      <w:r w:rsidRPr="000D32F9">
        <w:rPr>
          <w:rFonts w:ascii="Arial" w:hAnsi="Arial"/>
          <w:b/>
          <w:sz w:val="22"/>
        </w:rPr>
        <w:tab/>
      </w:r>
    </w:p>
    <w:p w14:paraId="6181D7E6" w14:textId="77777777" w:rsidR="00835FBF" w:rsidRPr="000D32F9" w:rsidRDefault="00835FBF" w:rsidP="00F44709">
      <w:pPr>
        <w:spacing w:before="200" w:after="200"/>
        <w:jc w:val="both"/>
        <w:rPr>
          <w:rFonts w:ascii="Arial" w:hAnsi="Arial"/>
          <w:sz w:val="22"/>
        </w:rPr>
      </w:pPr>
    </w:p>
    <w:p w14:paraId="42EC2A0C" w14:textId="3EA516C0" w:rsidR="00F44709" w:rsidRPr="005C6503" w:rsidRDefault="00F44709" w:rsidP="00F44709">
      <w:pPr>
        <w:spacing w:before="200" w:after="200"/>
        <w:jc w:val="both"/>
        <w:rPr>
          <w:rFonts w:ascii="Arial" w:hAnsi="Arial"/>
          <w:b/>
          <w:sz w:val="22"/>
          <w:highlight w:val="lightGray"/>
          <w:lang w:val="en-US"/>
        </w:rPr>
      </w:pPr>
      <w:r w:rsidRPr="005C6503">
        <w:rPr>
          <w:rFonts w:ascii="Arial" w:hAnsi="Arial"/>
          <w:b/>
          <w:sz w:val="22"/>
          <w:highlight w:val="lightGray"/>
          <w:lang w:val="en-US"/>
        </w:rPr>
        <w:t>[enter the corporate name of the Contractor]</w:t>
      </w:r>
    </w:p>
    <w:p w14:paraId="7915DB15" w14:textId="21D53A3C" w:rsidR="00F44709" w:rsidRPr="00B362DD" w:rsidRDefault="00F44709" w:rsidP="00F44709">
      <w:pPr>
        <w:spacing w:before="200" w:after="200"/>
        <w:jc w:val="both"/>
        <w:rPr>
          <w:rFonts w:ascii="Arial" w:hAnsi="Arial"/>
          <w:sz w:val="22"/>
          <w:lang w:val="en-US"/>
        </w:rPr>
      </w:pPr>
      <w:r w:rsidRPr="005C6503">
        <w:rPr>
          <w:rFonts w:ascii="Arial" w:hAnsi="Arial"/>
          <w:sz w:val="22"/>
          <w:highlight w:val="lightGray"/>
          <w:lang w:val="en-US"/>
        </w:rPr>
        <w:t>[enter the full address of the Contractor]</w:t>
      </w:r>
    </w:p>
    <w:p w14:paraId="5682B4D5" w14:textId="77777777" w:rsidR="00F44709" w:rsidRPr="00B362DD" w:rsidRDefault="00F44709" w:rsidP="00F44709">
      <w:pPr>
        <w:spacing w:before="200" w:after="200"/>
        <w:jc w:val="both"/>
        <w:rPr>
          <w:rFonts w:ascii="Arial" w:hAnsi="Arial"/>
          <w:sz w:val="22"/>
          <w:lang w:val="en-US"/>
        </w:rPr>
      </w:pPr>
    </w:p>
    <w:p w14:paraId="6F602120" w14:textId="77777777" w:rsidR="00F44709" w:rsidRPr="00B362DD" w:rsidRDefault="00F44709" w:rsidP="00F44709">
      <w:pPr>
        <w:rPr>
          <w:rFonts w:ascii="Arial" w:hAnsi="Arial"/>
          <w:b/>
          <w:caps/>
          <w:sz w:val="22"/>
          <w:lang w:val="en-US"/>
        </w:rPr>
      </w:pPr>
      <w:r w:rsidRPr="00B362DD">
        <w:rPr>
          <w:lang w:val="en-US"/>
        </w:rPr>
        <w:br w:type="page"/>
      </w:r>
    </w:p>
    <w:p w14:paraId="55E3A8FB" w14:textId="77FBBE44" w:rsidR="00F44709" w:rsidRPr="00B362DD" w:rsidRDefault="00F44709" w:rsidP="00F44709">
      <w:pPr>
        <w:keepNext/>
        <w:spacing w:before="200" w:after="200"/>
        <w:jc w:val="center"/>
        <w:rPr>
          <w:rFonts w:ascii="Arial" w:hAnsi="Arial"/>
          <w:b/>
          <w:caps/>
          <w:sz w:val="22"/>
          <w:lang w:val="en-US"/>
        </w:rPr>
      </w:pPr>
      <w:r w:rsidRPr="00B362DD">
        <w:rPr>
          <w:rFonts w:ascii="Arial" w:hAnsi="Arial"/>
          <w:b/>
          <w:caps/>
          <w:sz w:val="22"/>
          <w:lang w:val="en-US"/>
        </w:rPr>
        <w:lastRenderedPageBreak/>
        <w:t>ANNEX IX – LOCAL CONTENT COMMITMENT</w:t>
      </w:r>
      <w:r w:rsidR="00B60DC6">
        <w:rPr>
          <w:rFonts w:ascii="Arial" w:hAnsi="Arial"/>
          <w:b/>
          <w:caps/>
          <w:sz w:val="22"/>
          <w:lang w:val="en-US"/>
        </w:rPr>
        <w:t xml:space="preserve"> </w:t>
      </w:r>
    </w:p>
    <w:p w14:paraId="19D695A7" w14:textId="77777777" w:rsidR="00F44709" w:rsidRDefault="00F44709" w:rsidP="00F44709">
      <w:pPr>
        <w:spacing w:before="200" w:after="200"/>
        <w:jc w:val="both"/>
        <w:rPr>
          <w:rFonts w:ascii="Arial" w:hAnsi="Arial" w:cs="Arial"/>
          <w:sz w:val="22"/>
          <w:lang w:val="en-US"/>
        </w:rPr>
      </w:pPr>
    </w:p>
    <w:p w14:paraId="3921F98A" w14:textId="77777777" w:rsidR="00781283" w:rsidRPr="00B362DD" w:rsidRDefault="00781283" w:rsidP="00F44709">
      <w:pPr>
        <w:spacing w:before="200" w:after="200"/>
        <w:jc w:val="both"/>
        <w:rPr>
          <w:rFonts w:ascii="Arial" w:hAnsi="Arial" w:cs="Arial"/>
          <w:sz w:val="22"/>
          <w:lang w:val="en-US"/>
        </w:rPr>
      </w:pPr>
    </w:p>
    <w:p w14:paraId="40861A64" w14:textId="2FDC5394" w:rsidR="00781283" w:rsidRPr="00B362DD" w:rsidRDefault="00781283">
      <w:pPr>
        <w:rPr>
          <w:rFonts w:ascii="Arial" w:hAnsi="Arial"/>
          <w:b/>
          <w:caps/>
          <w:sz w:val="22"/>
          <w:lang w:val="en-US"/>
        </w:rPr>
      </w:pPr>
      <w:bookmarkStart w:id="777" w:name="_Ref341106623"/>
      <w:bookmarkStart w:id="778" w:name="_Ref341106633"/>
      <w:bookmarkStart w:id="779" w:name="_Ref341106649"/>
      <w:bookmarkStart w:id="780" w:name="_Toc472098356"/>
    </w:p>
    <w:tbl>
      <w:tblPr>
        <w:tblStyle w:val="Tabelacomgrade"/>
        <w:tblW w:w="0" w:type="auto"/>
        <w:jc w:val="center"/>
        <w:tblLook w:val="04A0" w:firstRow="1" w:lastRow="0" w:firstColumn="1" w:lastColumn="0" w:noHBand="0" w:noVBand="1"/>
      </w:tblPr>
      <w:tblGrid>
        <w:gridCol w:w="1707"/>
        <w:gridCol w:w="3958"/>
        <w:gridCol w:w="1276"/>
      </w:tblGrid>
      <w:tr w:rsidR="00781283" w:rsidRPr="00C065B2" w14:paraId="25A73459" w14:textId="77777777" w:rsidTr="004B2715">
        <w:trPr>
          <w:jc w:val="center"/>
        </w:trPr>
        <w:tc>
          <w:tcPr>
            <w:tcW w:w="6941" w:type="dxa"/>
            <w:gridSpan w:val="3"/>
          </w:tcPr>
          <w:p w14:paraId="73AF42EB" w14:textId="77777777" w:rsidR="00781283" w:rsidRPr="00C065B2" w:rsidRDefault="00781283" w:rsidP="004B2715">
            <w:pPr>
              <w:pStyle w:val="Contrato-Normal"/>
              <w:jc w:val="center"/>
              <w:rPr>
                <w:rFonts w:cs="Arial"/>
                <w:b/>
                <w:sz w:val="18"/>
                <w:szCs w:val="18"/>
                <w:lang w:val="en-US"/>
              </w:rPr>
            </w:pPr>
            <w:r w:rsidRPr="00C065B2">
              <w:rPr>
                <w:rFonts w:cs="Arial"/>
                <w:b/>
                <w:sz w:val="18"/>
                <w:szCs w:val="18"/>
                <w:lang w:val="en-US"/>
              </w:rPr>
              <w:t>Minimum Local Content (%)</w:t>
            </w:r>
          </w:p>
        </w:tc>
      </w:tr>
      <w:tr w:rsidR="00781283" w:rsidRPr="00C065B2" w14:paraId="6B5CA2F9" w14:textId="77777777" w:rsidTr="004B2715">
        <w:trPr>
          <w:jc w:val="center"/>
        </w:trPr>
        <w:tc>
          <w:tcPr>
            <w:tcW w:w="5665" w:type="dxa"/>
            <w:gridSpan w:val="2"/>
            <w:vAlign w:val="center"/>
          </w:tcPr>
          <w:p w14:paraId="1A90014B" w14:textId="77777777" w:rsidR="00781283" w:rsidRPr="00C065B2" w:rsidRDefault="00781283" w:rsidP="004B2715">
            <w:pPr>
              <w:pStyle w:val="Contrato-Normal"/>
              <w:jc w:val="left"/>
              <w:rPr>
                <w:rFonts w:cs="Arial"/>
                <w:lang w:val="en-US"/>
              </w:rPr>
            </w:pPr>
            <w:r w:rsidRPr="00C065B2">
              <w:rPr>
                <w:rFonts w:cs="Arial"/>
                <w:b/>
                <w:bCs/>
                <w:sz w:val="18"/>
                <w:szCs w:val="18"/>
                <w:lang w:val="en-US"/>
              </w:rPr>
              <w:t>Exploration Phase</w:t>
            </w:r>
          </w:p>
        </w:tc>
        <w:tc>
          <w:tcPr>
            <w:tcW w:w="1276" w:type="dxa"/>
          </w:tcPr>
          <w:p w14:paraId="218E4E40" w14:textId="77777777" w:rsidR="00781283" w:rsidRPr="00C065B2" w:rsidRDefault="00781283" w:rsidP="004B2715">
            <w:pPr>
              <w:pStyle w:val="Contrato-Normal"/>
              <w:jc w:val="center"/>
              <w:rPr>
                <w:rFonts w:cs="Arial"/>
                <w:sz w:val="18"/>
                <w:szCs w:val="18"/>
                <w:lang w:val="en-US"/>
              </w:rPr>
            </w:pPr>
            <w:r w:rsidRPr="00C065B2">
              <w:rPr>
                <w:rFonts w:cs="Arial"/>
                <w:sz w:val="18"/>
                <w:szCs w:val="18"/>
                <w:lang w:val="en-US"/>
              </w:rPr>
              <w:t>18</w:t>
            </w:r>
          </w:p>
        </w:tc>
      </w:tr>
      <w:tr w:rsidR="00781283" w:rsidRPr="00C065B2" w14:paraId="36B799C5" w14:textId="77777777" w:rsidTr="004B2715">
        <w:trPr>
          <w:jc w:val="center"/>
        </w:trPr>
        <w:tc>
          <w:tcPr>
            <w:tcW w:w="1707" w:type="dxa"/>
            <w:vMerge w:val="restart"/>
            <w:vAlign w:val="center"/>
          </w:tcPr>
          <w:p w14:paraId="5BE50D5C" w14:textId="77777777" w:rsidR="00781283" w:rsidRPr="00C065B2" w:rsidRDefault="00781283" w:rsidP="004B2715">
            <w:pPr>
              <w:pStyle w:val="Contrato-Normal"/>
              <w:jc w:val="left"/>
              <w:rPr>
                <w:rFonts w:cs="Arial"/>
                <w:lang w:val="en-US"/>
              </w:rPr>
            </w:pPr>
            <w:r w:rsidRPr="00C065B2">
              <w:rPr>
                <w:rFonts w:cs="Arial"/>
                <w:b/>
                <w:bCs/>
                <w:sz w:val="18"/>
                <w:szCs w:val="18"/>
                <w:lang w:val="en-US"/>
              </w:rPr>
              <w:t>Development Phase</w:t>
            </w:r>
          </w:p>
        </w:tc>
        <w:tc>
          <w:tcPr>
            <w:tcW w:w="3958" w:type="dxa"/>
          </w:tcPr>
          <w:p w14:paraId="7D3E79A1" w14:textId="77777777" w:rsidR="00781283" w:rsidRPr="00C065B2" w:rsidRDefault="00781283" w:rsidP="004B2715">
            <w:pPr>
              <w:pStyle w:val="Contrato-Normal"/>
              <w:rPr>
                <w:rFonts w:cs="Arial"/>
                <w:sz w:val="18"/>
                <w:szCs w:val="18"/>
                <w:lang w:val="en-US"/>
              </w:rPr>
            </w:pPr>
            <w:r w:rsidRPr="00C065B2">
              <w:rPr>
                <w:rFonts w:cs="Arial"/>
                <w:sz w:val="18"/>
                <w:szCs w:val="18"/>
                <w:lang w:val="en-US"/>
              </w:rPr>
              <w:t>Construction of Well</w:t>
            </w:r>
          </w:p>
        </w:tc>
        <w:tc>
          <w:tcPr>
            <w:tcW w:w="1276" w:type="dxa"/>
          </w:tcPr>
          <w:p w14:paraId="60CD1550" w14:textId="77777777" w:rsidR="00781283" w:rsidRPr="00C065B2" w:rsidRDefault="00781283" w:rsidP="004B2715">
            <w:pPr>
              <w:pStyle w:val="Contrato-Normal"/>
              <w:jc w:val="center"/>
              <w:rPr>
                <w:rFonts w:cs="Arial"/>
                <w:sz w:val="18"/>
                <w:szCs w:val="18"/>
                <w:lang w:val="en-US"/>
              </w:rPr>
            </w:pPr>
            <w:r w:rsidRPr="00C065B2">
              <w:rPr>
                <w:rFonts w:cs="Arial"/>
                <w:sz w:val="18"/>
                <w:szCs w:val="18"/>
                <w:lang w:val="en-US"/>
              </w:rPr>
              <w:t>25</w:t>
            </w:r>
          </w:p>
        </w:tc>
      </w:tr>
      <w:tr w:rsidR="00781283" w:rsidRPr="00C065B2" w14:paraId="69B76612" w14:textId="77777777" w:rsidTr="004B2715">
        <w:trPr>
          <w:jc w:val="center"/>
        </w:trPr>
        <w:tc>
          <w:tcPr>
            <w:tcW w:w="1707" w:type="dxa"/>
            <w:vMerge/>
          </w:tcPr>
          <w:p w14:paraId="3C92F023" w14:textId="77777777" w:rsidR="00781283" w:rsidRPr="00C065B2" w:rsidRDefault="00781283" w:rsidP="004B2715">
            <w:pPr>
              <w:pStyle w:val="Contrato-Normal"/>
              <w:rPr>
                <w:rFonts w:cs="Arial"/>
                <w:lang w:val="en-US"/>
              </w:rPr>
            </w:pPr>
          </w:p>
        </w:tc>
        <w:tc>
          <w:tcPr>
            <w:tcW w:w="3958" w:type="dxa"/>
          </w:tcPr>
          <w:p w14:paraId="6C1332D3" w14:textId="77777777" w:rsidR="00781283" w:rsidRPr="00C065B2" w:rsidRDefault="00781283" w:rsidP="004B2715">
            <w:pPr>
              <w:pStyle w:val="Contrato-Normal"/>
              <w:rPr>
                <w:rFonts w:cs="Arial"/>
                <w:sz w:val="18"/>
                <w:szCs w:val="18"/>
                <w:lang w:val="en-US"/>
              </w:rPr>
            </w:pPr>
            <w:r w:rsidRPr="00C065B2">
              <w:rPr>
                <w:rFonts w:cs="Arial"/>
                <w:sz w:val="18"/>
                <w:szCs w:val="18"/>
                <w:lang w:val="en-US"/>
              </w:rPr>
              <w:t>Production Collection and Outflow System</w:t>
            </w:r>
          </w:p>
        </w:tc>
        <w:tc>
          <w:tcPr>
            <w:tcW w:w="1276" w:type="dxa"/>
          </w:tcPr>
          <w:p w14:paraId="3791A6C3" w14:textId="77777777" w:rsidR="00781283" w:rsidRPr="00C065B2" w:rsidRDefault="00781283" w:rsidP="004B2715">
            <w:pPr>
              <w:pStyle w:val="Contrato-Normal"/>
              <w:jc w:val="center"/>
              <w:rPr>
                <w:rFonts w:cs="Arial"/>
                <w:sz w:val="18"/>
                <w:szCs w:val="18"/>
                <w:lang w:val="en-US"/>
              </w:rPr>
            </w:pPr>
            <w:r w:rsidRPr="00C065B2">
              <w:rPr>
                <w:rFonts w:cs="Arial"/>
                <w:sz w:val="18"/>
                <w:szCs w:val="18"/>
                <w:lang w:val="en-US"/>
              </w:rPr>
              <w:t>40</w:t>
            </w:r>
          </w:p>
        </w:tc>
      </w:tr>
      <w:tr w:rsidR="00781283" w:rsidRPr="00C065B2" w14:paraId="50ECD152" w14:textId="77777777" w:rsidTr="004B2715">
        <w:trPr>
          <w:jc w:val="center"/>
        </w:trPr>
        <w:tc>
          <w:tcPr>
            <w:tcW w:w="1707" w:type="dxa"/>
            <w:vMerge/>
          </w:tcPr>
          <w:p w14:paraId="3BD3BB92" w14:textId="77777777" w:rsidR="00781283" w:rsidRPr="00C065B2" w:rsidRDefault="00781283" w:rsidP="004B2715">
            <w:pPr>
              <w:pStyle w:val="Contrato-Normal"/>
              <w:rPr>
                <w:rFonts w:cs="Arial"/>
                <w:lang w:val="en-US"/>
              </w:rPr>
            </w:pPr>
          </w:p>
        </w:tc>
        <w:tc>
          <w:tcPr>
            <w:tcW w:w="3958" w:type="dxa"/>
          </w:tcPr>
          <w:p w14:paraId="44CFB39E" w14:textId="77777777" w:rsidR="00781283" w:rsidRPr="00C065B2" w:rsidRDefault="00781283" w:rsidP="004B2715">
            <w:pPr>
              <w:pStyle w:val="Contrato-Normal"/>
              <w:rPr>
                <w:rFonts w:cs="Arial"/>
                <w:sz w:val="18"/>
                <w:szCs w:val="18"/>
                <w:lang w:val="en-US"/>
              </w:rPr>
            </w:pPr>
            <w:r w:rsidRPr="00C065B2">
              <w:rPr>
                <w:sz w:val="18"/>
                <w:szCs w:val="18"/>
                <w:lang w:val="en-US"/>
              </w:rPr>
              <w:t>Stationary Production Unit</w:t>
            </w:r>
          </w:p>
        </w:tc>
        <w:tc>
          <w:tcPr>
            <w:tcW w:w="1276" w:type="dxa"/>
          </w:tcPr>
          <w:p w14:paraId="6F2A9D98" w14:textId="77777777" w:rsidR="00781283" w:rsidRPr="00C065B2" w:rsidRDefault="00781283" w:rsidP="004B2715">
            <w:pPr>
              <w:pStyle w:val="Contrato-Normal"/>
              <w:jc w:val="center"/>
              <w:rPr>
                <w:rFonts w:cs="Arial"/>
                <w:sz w:val="18"/>
                <w:szCs w:val="18"/>
                <w:lang w:val="en-US"/>
              </w:rPr>
            </w:pPr>
            <w:r w:rsidRPr="00C065B2">
              <w:rPr>
                <w:rFonts w:cs="Arial"/>
                <w:sz w:val="18"/>
                <w:szCs w:val="18"/>
                <w:lang w:val="en-US"/>
              </w:rPr>
              <w:t>25</w:t>
            </w:r>
          </w:p>
        </w:tc>
      </w:tr>
    </w:tbl>
    <w:p w14:paraId="6D1426D0" w14:textId="77777777" w:rsidR="00781283" w:rsidRDefault="00781283" w:rsidP="007C784E">
      <w:pPr>
        <w:pStyle w:val="Contrato-Anexo"/>
        <w:rPr>
          <w:lang w:val="en-US"/>
        </w:rPr>
      </w:pPr>
      <w:bookmarkStart w:id="781" w:name="_Toc487446721"/>
      <w:bookmarkEnd w:id="777"/>
      <w:bookmarkEnd w:id="778"/>
      <w:bookmarkEnd w:id="779"/>
      <w:bookmarkEnd w:id="780"/>
    </w:p>
    <w:p w14:paraId="226C4237" w14:textId="77777777" w:rsidR="00781283" w:rsidRDefault="00781283" w:rsidP="007C784E">
      <w:pPr>
        <w:pStyle w:val="Contrato-Anexo"/>
        <w:rPr>
          <w:lang w:val="en-US"/>
        </w:rPr>
      </w:pPr>
    </w:p>
    <w:p w14:paraId="2E34F7D2" w14:textId="77777777" w:rsidR="00781283" w:rsidRDefault="00781283" w:rsidP="007C784E">
      <w:pPr>
        <w:pStyle w:val="Contrato-Anexo"/>
        <w:rPr>
          <w:lang w:val="en-US"/>
        </w:rPr>
      </w:pPr>
    </w:p>
    <w:p w14:paraId="411403D6" w14:textId="77777777" w:rsidR="00781283" w:rsidRDefault="00781283" w:rsidP="007C784E">
      <w:pPr>
        <w:pStyle w:val="Contrato-Anexo"/>
        <w:rPr>
          <w:lang w:val="en-US"/>
        </w:rPr>
      </w:pPr>
    </w:p>
    <w:p w14:paraId="37E40CB3" w14:textId="77777777" w:rsidR="00781283" w:rsidRDefault="00781283" w:rsidP="007C784E">
      <w:pPr>
        <w:pStyle w:val="Contrato-Anexo"/>
        <w:rPr>
          <w:lang w:val="en-US"/>
        </w:rPr>
      </w:pPr>
    </w:p>
    <w:p w14:paraId="42C7EE58" w14:textId="77777777" w:rsidR="00781283" w:rsidRDefault="00781283" w:rsidP="007C784E">
      <w:pPr>
        <w:pStyle w:val="Contrato-Anexo"/>
        <w:rPr>
          <w:lang w:val="en-US"/>
        </w:rPr>
      </w:pPr>
    </w:p>
    <w:p w14:paraId="0B0F6C1B" w14:textId="77777777" w:rsidR="00781283" w:rsidRDefault="00781283" w:rsidP="007C784E">
      <w:pPr>
        <w:pStyle w:val="Contrato-Anexo"/>
        <w:rPr>
          <w:lang w:val="en-US"/>
        </w:rPr>
      </w:pPr>
    </w:p>
    <w:p w14:paraId="69B2FBE2" w14:textId="77777777" w:rsidR="00781283" w:rsidRDefault="00781283" w:rsidP="007C784E">
      <w:pPr>
        <w:pStyle w:val="Contrato-Anexo"/>
        <w:rPr>
          <w:lang w:val="en-US"/>
        </w:rPr>
      </w:pPr>
    </w:p>
    <w:p w14:paraId="1275F029" w14:textId="77777777" w:rsidR="00781283" w:rsidRDefault="00781283" w:rsidP="007C784E">
      <w:pPr>
        <w:pStyle w:val="Contrato-Anexo"/>
        <w:rPr>
          <w:lang w:val="en-US"/>
        </w:rPr>
      </w:pPr>
    </w:p>
    <w:p w14:paraId="518B0D51" w14:textId="77777777" w:rsidR="00781283" w:rsidRDefault="00781283" w:rsidP="007C784E">
      <w:pPr>
        <w:pStyle w:val="Contrato-Anexo"/>
        <w:rPr>
          <w:lang w:val="en-US"/>
        </w:rPr>
      </w:pPr>
    </w:p>
    <w:p w14:paraId="5E8AADA6" w14:textId="77777777" w:rsidR="00781283" w:rsidRDefault="00781283" w:rsidP="007C784E">
      <w:pPr>
        <w:pStyle w:val="Contrato-Anexo"/>
        <w:rPr>
          <w:lang w:val="en-US"/>
        </w:rPr>
      </w:pPr>
    </w:p>
    <w:p w14:paraId="09348F40" w14:textId="77777777" w:rsidR="00781283" w:rsidRDefault="00781283" w:rsidP="007C784E">
      <w:pPr>
        <w:pStyle w:val="Contrato-Anexo"/>
        <w:rPr>
          <w:lang w:val="en-US"/>
        </w:rPr>
      </w:pPr>
    </w:p>
    <w:p w14:paraId="40684AD7" w14:textId="77777777" w:rsidR="00781283" w:rsidRDefault="00781283" w:rsidP="007C784E">
      <w:pPr>
        <w:pStyle w:val="Contrato-Anexo"/>
        <w:rPr>
          <w:lang w:val="en-US"/>
        </w:rPr>
      </w:pPr>
    </w:p>
    <w:p w14:paraId="7C0BE39B" w14:textId="77777777" w:rsidR="00781283" w:rsidRDefault="00781283" w:rsidP="007C784E">
      <w:pPr>
        <w:pStyle w:val="Contrato-Anexo"/>
        <w:rPr>
          <w:lang w:val="en-US"/>
        </w:rPr>
      </w:pPr>
    </w:p>
    <w:p w14:paraId="6F27B8C7" w14:textId="77777777" w:rsidR="00781283" w:rsidRDefault="00781283" w:rsidP="007C784E">
      <w:pPr>
        <w:pStyle w:val="Contrato-Anexo"/>
        <w:rPr>
          <w:lang w:val="en-US"/>
        </w:rPr>
      </w:pPr>
    </w:p>
    <w:p w14:paraId="61E893B7" w14:textId="77777777" w:rsidR="00781283" w:rsidRDefault="00781283" w:rsidP="007C784E">
      <w:pPr>
        <w:pStyle w:val="Contrato-Anexo"/>
        <w:rPr>
          <w:lang w:val="en-US"/>
        </w:rPr>
      </w:pPr>
    </w:p>
    <w:p w14:paraId="3277C333" w14:textId="77777777" w:rsidR="00781283" w:rsidRDefault="00781283" w:rsidP="007C784E">
      <w:pPr>
        <w:pStyle w:val="Contrato-Anexo"/>
        <w:rPr>
          <w:lang w:val="en-US"/>
        </w:rPr>
      </w:pPr>
    </w:p>
    <w:p w14:paraId="37884EB3" w14:textId="77777777" w:rsidR="00781283" w:rsidRDefault="00781283" w:rsidP="007C784E">
      <w:pPr>
        <w:pStyle w:val="Contrato-Anexo"/>
        <w:rPr>
          <w:lang w:val="en-US"/>
        </w:rPr>
      </w:pPr>
    </w:p>
    <w:p w14:paraId="13884037" w14:textId="77777777" w:rsidR="00781283" w:rsidRDefault="00781283" w:rsidP="007C784E">
      <w:pPr>
        <w:pStyle w:val="Contrato-Anexo"/>
        <w:rPr>
          <w:lang w:val="en-US"/>
        </w:rPr>
      </w:pPr>
    </w:p>
    <w:p w14:paraId="28EC4BB2" w14:textId="033FF456" w:rsidR="00CC6C5A" w:rsidRPr="00B362DD" w:rsidRDefault="00810F91" w:rsidP="007C784E">
      <w:pPr>
        <w:pStyle w:val="Contrato-Anexo"/>
        <w:rPr>
          <w:lang w:val="en-US"/>
        </w:rPr>
      </w:pPr>
      <w:r w:rsidRPr="00B362DD">
        <w:rPr>
          <w:lang w:val="en-US"/>
        </w:rPr>
        <w:t>ANNEX X – CONSORTIUM AGREEMENT</w:t>
      </w:r>
      <w:bookmarkEnd w:id="781"/>
    </w:p>
    <w:p w14:paraId="0C20A18A" w14:textId="77777777" w:rsidR="00CC6C5A" w:rsidRPr="00B362DD" w:rsidRDefault="00CC6C5A" w:rsidP="00CC6C5A">
      <w:pPr>
        <w:jc w:val="both"/>
        <w:rPr>
          <w:lang w:val="en-US"/>
        </w:rPr>
      </w:pPr>
    </w:p>
    <w:p w14:paraId="5AE1F59C"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2"/>
          <w:szCs w:val="24"/>
          <w:lang w:val="en-US"/>
        </w:rPr>
      </w:pPr>
    </w:p>
    <w:p w14:paraId="299850A4" w14:textId="46301EC2" w:rsidR="00CC6C5A" w:rsidRPr="00B362DD" w:rsidRDefault="007C784E" w:rsidP="00CC6C5A">
      <w:pPr>
        <w:pBdr>
          <w:top w:val="single" w:sz="4" w:space="0" w:color="auto"/>
          <w:left w:val="single" w:sz="4" w:space="4" w:color="auto"/>
          <w:bottom w:val="single" w:sz="4" w:space="31" w:color="auto"/>
          <w:right w:val="single" w:sz="4" w:space="4" w:color="auto"/>
        </w:pBdr>
        <w:jc w:val="center"/>
        <w:rPr>
          <w:b/>
          <w:bCs/>
          <w:sz w:val="44"/>
          <w:lang w:val="en-US"/>
        </w:rPr>
      </w:pPr>
      <w:r w:rsidRPr="00B362DD">
        <w:rPr>
          <w:b/>
          <w:bCs/>
          <w:sz w:val="44"/>
          <w:lang w:val="en-US"/>
        </w:rPr>
        <w:t>CONSORTIUM AGREEMENT</w:t>
      </w:r>
    </w:p>
    <w:p w14:paraId="535A7DCA"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5198A2E5"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67AE1656"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1C9BD7B5" w14:textId="340A58F7" w:rsidR="00CC6C5A" w:rsidRPr="00B362DD" w:rsidRDefault="007C784E" w:rsidP="00CC6C5A">
      <w:pPr>
        <w:pBdr>
          <w:top w:val="single" w:sz="4" w:space="0" w:color="auto"/>
          <w:left w:val="single" w:sz="4" w:space="4" w:color="auto"/>
          <w:bottom w:val="single" w:sz="4" w:space="31" w:color="auto"/>
          <w:right w:val="single" w:sz="4" w:space="4" w:color="auto"/>
        </w:pBdr>
        <w:jc w:val="center"/>
        <w:rPr>
          <w:b/>
          <w:sz w:val="44"/>
          <w:szCs w:val="48"/>
          <w:lang w:val="en-US"/>
        </w:rPr>
      </w:pPr>
      <w:r w:rsidRPr="00B362DD">
        <w:rPr>
          <w:b/>
          <w:sz w:val="44"/>
          <w:szCs w:val="48"/>
          <w:lang w:val="en-US"/>
        </w:rPr>
        <w:t>[name]</w:t>
      </w:r>
    </w:p>
    <w:p w14:paraId="21AEF4E7"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4FF5F398"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298EF878"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6CDEDCCC"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3CC969B5" w14:textId="071CF6A2" w:rsidR="00CC6C5A" w:rsidRPr="00B362DD" w:rsidRDefault="007C784E"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REGARDING PRODUCTION SHARING AGREEMENT</w:t>
      </w:r>
    </w:p>
    <w:p w14:paraId="15E9184D"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sz w:val="24"/>
          <w:szCs w:val="28"/>
          <w:lang w:val="en-US"/>
        </w:rPr>
      </w:pPr>
    </w:p>
    <w:p w14:paraId="2A5609C1" w14:textId="75F3E0B4" w:rsidR="00CC6C5A" w:rsidRPr="00B362DD" w:rsidRDefault="007C784E" w:rsidP="00CC6C5A">
      <w:pPr>
        <w:pBdr>
          <w:top w:val="single" w:sz="4" w:space="0" w:color="auto"/>
          <w:left w:val="single" w:sz="4" w:space="4" w:color="auto"/>
          <w:bottom w:val="single" w:sz="4" w:space="31" w:color="auto"/>
          <w:right w:val="single" w:sz="4" w:space="4" w:color="auto"/>
        </w:pBdr>
        <w:jc w:val="center"/>
        <w:rPr>
          <w:b/>
          <w:sz w:val="24"/>
          <w:szCs w:val="28"/>
          <w:lang w:val="en-US"/>
        </w:rPr>
      </w:pPr>
      <w:r w:rsidRPr="00B362DD">
        <w:rPr>
          <w:b/>
          <w:sz w:val="24"/>
          <w:szCs w:val="28"/>
          <w:lang w:val="en-US"/>
        </w:rPr>
        <w:t>No. _________________</w:t>
      </w:r>
    </w:p>
    <w:p w14:paraId="41C10B67"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25DF438A"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012EC5CD"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7A66F394" w14:textId="2D215482" w:rsidR="00CC6C5A" w:rsidRPr="00B362DD" w:rsidRDefault="007C784E"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[areas covered by the consortium]</w:t>
      </w:r>
    </w:p>
    <w:p w14:paraId="5A9B781D"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195BE5F3"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759166F4" w14:textId="73E6C908" w:rsidR="00CC6C5A" w:rsidRPr="00B362DD" w:rsidRDefault="007C784E" w:rsidP="00CC6C5A">
      <w:pPr>
        <w:pBdr>
          <w:top w:val="single" w:sz="4" w:space="0" w:color="auto"/>
          <w:left w:val="single" w:sz="4" w:space="4" w:color="auto"/>
          <w:bottom w:val="single" w:sz="4" w:space="31" w:color="auto"/>
          <w:right w:val="single" w:sz="4" w:space="4" w:color="auto"/>
        </w:pBdr>
        <w:jc w:val="center"/>
        <w:rPr>
          <w:b/>
          <w:bCs/>
          <w:sz w:val="24"/>
          <w:szCs w:val="28"/>
        </w:rPr>
      </w:pPr>
      <w:r w:rsidRPr="00B362DD">
        <w:rPr>
          <w:b/>
          <w:sz w:val="24"/>
          <w:szCs w:val="28"/>
        </w:rPr>
        <w:t>BASIN ______________</w:t>
      </w:r>
    </w:p>
    <w:p w14:paraId="66278A03"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15E67A2C"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45E99EBC" w14:textId="64645BEB" w:rsidR="00CC6C5A" w:rsidRPr="00B362DD" w:rsidRDefault="007C784E" w:rsidP="00CC6C5A">
      <w:pPr>
        <w:pBdr>
          <w:top w:val="single" w:sz="4" w:space="0" w:color="auto"/>
          <w:left w:val="single" w:sz="4" w:space="4" w:color="auto"/>
          <w:bottom w:val="single" w:sz="4" w:space="31" w:color="auto"/>
          <w:right w:val="single" w:sz="4" w:space="4" w:color="auto"/>
        </w:pBdr>
        <w:jc w:val="center"/>
        <w:rPr>
          <w:b/>
          <w:sz w:val="24"/>
          <w:szCs w:val="28"/>
        </w:rPr>
      </w:pPr>
      <w:r w:rsidRPr="00B362DD">
        <w:rPr>
          <w:b/>
          <w:sz w:val="24"/>
          <w:szCs w:val="28"/>
        </w:rPr>
        <w:t>between</w:t>
      </w:r>
    </w:p>
    <w:p w14:paraId="2E7B6758"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4F3854AA" w14:textId="7A5B480A" w:rsidR="00CC6C5A" w:rsidRDefault="00CC6C5A" w:rsidP="00CC6C5A">
      <w:pPr>
        <w:pBdr>
          <w:top w:val="single" w:sz="4" w:space="0" w:color="auto"/>
          <w:left w:val="single" w:sz="4" w:space="4" w:color="auto"/>
          <w:bottom w:val="single" w:sz="4" w:space="31" w:color="auto"/>
          <w:right w:val="single" w:sz="4" w:space="4" w:color="auto"/>
        </w:pBdr>
        <w:jc w:val="center"/>
        <w:rPr>
          <w:sz w:val="24"/>
          <w:szCs w:val="28"/>
        </w:rPr>
      </w:pPr>
      <w:r w:rsidRPr="00B362DD">
        <w:rPr>
          <w:sz w:val="24"/>
          <w:szCs w:val="28"/>
        </w:rPr>
        <w:t>Empresa Brasileira de Administração de Petróleo e Gás Natural S.A.</w:t>
      </w:r>
      <w:r w:rsidR="00CA2614" w:rsidRPr="00B362DD">
        <w:rPr>
          <w:sz w:val="24"/>
          <w:szCs w:val="28"/>
        </w:rPr>
        <w:t xml:space="preserve"> – </w:t>
      </w:r>
      <w:r w:rsidRPr="00B362DD">
        <w:rPr>
          <w:sz w:val="24"/>
          <w:szCs w:val="28"/>
        </w:rPr>
        <w:t>Pré-Sal Petróleo S.A. – PPSA,</w:t>
      </w:r>
    </w:p>
    <w:p w14:paraId="57A1335E" w14:textId="77777777" w:rsidR="00A5732C" w:rsidRDefault="00A5732C" w:rsidP="00CC6C5A">
      <w:pPr>
        <w:pBdr>
          <w:top w:val="single" w:sz="4" w:space="0" w:color="auto"/>
          <w:left w:val="single" w:sz="4" w:space="4" w:color="auto"/>
          <w:bottom w:val="single" w:sz="4" w:space="31" w:color="auto"/>
          <w:right w:val="single" w:sz="4" w:space="4" w:color="auto"/>
        </w:pBdr>
        <w:jc w:val="center"/>
        <w:rPr>
          <w:sz w:val="24"/>
          <w:szCs w:val="28"/>
        </w:rPr>
      </w:pPr>
    </w:p>
    <w:p w14:paraId="5E3C794F" w14:textId="78A4D899" w:rsidR="00A5732C" w:rsidRPr="00B362DD" w:rsidRDefault="00A5732C" w:rsidP="00CC6C5A">
      <w:pPr>
        <w:pBdr>
          <w:top w:val="single" w:sz="4" w:space="0" w:color="auto"/>
          <w:left w:val="single" w:sz="4" w:space="4" w:color="auto"/>
          <w:bottom w:val="single" w:sz="4" w:space="31" w:color="auto"/>
          <w:right w:val="single" w:sz="4" w:space="4" w:color="auto"/>
        </w:pBdr>
        <w:jc w:val="center"/>
        <w:rPr>
          <w:sz w:val="24"/>
          <w:szCs w:val="28"/>
        </w:rPr>
      </w:pPr>
      <w:r w:rsidRPr="00A5732C">
        <w:rPr>
          <w:sz w:val="24"/>
          <w:szCs w:val="28"/>
        </w:rPr>
        <w:t>Petróleo Brasileiro S.A. – PETROBRAS</w:t>
      </w:r>
    </w:p>
    <w:p w14:paraId="3F14D25A"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52420B65"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4ABBFDEE" w14:textId="6E087DE8" w:rsidR="00CC6C5A" w:rsidRPr="000D32F9" w:rsidRDefault="007C784E" w:rsidP="00CC6C5A">
      <w:pPr>
        <w:pBdr>
          <w:top w:val="single" w:sz="4" w:space="0" w:color="auto"/>
          <w:left w:val="single" w:sz="4" w:space="4" w:color="auto"/>
          <w:bottom w:val="single" w:sz="4" w:space="31" w:color="auto"/>
          <w:right w:val="single" w:sz="4" w:space="4" w:color="auto"/>
        </w:pBdr>
        <w:jc w:val="center"/>
        <w:rPr>
          <w:sz w:val="24"/>
          <w:szCs w:val="28"/>
        </w:rPr>
      </w:pPr>
      <w:r w:rsidRPr="000D32F9">
        <w:rPr>
          <w:sz w:val="24"/>
          <w:szCs w:val="28"/>
        </w:rPr>
        <w:t>and</w:t>
      </w:r>
    </w:p>
    <w:p w14:paraId="29095DF1" w14:textId="77777777" w:rsidR="00CC6C5A" w:rsidRPr="000D32F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6765AF27" w14:textId="77777777" w:rsidR="00CC6C5A" w:rsidRPr="000D32F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42FD6BBF"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_____________________________</w:t>
      </w:r>
    </w:p>
    <w:p w14:paraId="0F1B4C8A"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25540EEB"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24CD1D79"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6BF06519"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00636E7E"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01927560" w14:textId="2B5B9D44"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Brasília</w:t>
      </w:r>
      <w:r w:rsidR="00CA2614" w:rsidRPr="00B362DD">
        <w:rPr>
          <w:b/>
          <w:bCs/>
          <w:sz w:val="24"/>
          <w:szCs w:val="28"/>
          <w:lang w:val="en-US"/>
        </w:rPr>
        <w:t xml:space="preserve"> – </w:t>
      </w:r>
      <w:r w:rsidRPr="00B362DD">
        <w:rPr>
          <w:b/>
          <w:bCs/>
          <w:sz w:val="24"/>
          <w:szCs w:val="28"/>
          <w:lang w:val="en-US"/>
        </w:rPr>
        <w:t>DF</w:t>
      </w:r>
    </w:p>
    <w:p w14:paraId="6AAD8DAF"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1F21686D" w14:textId="2EB3EE98"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____________</w:t>
      </w:r>
      <w:r w:rsidR="007C784E" w:rsidRPr="00B362DD">
        <w:rPr>
          <w:b/>
          <w:bCs/>
          <w:sz w:val="24"/>
          <w:szCs w:val="28"/>
          <w:lang w:val="en-US"/>
        </w:rPr>
        <w:t>,</w:t>
      </w:r>
      <w:r w:rsidRPr="00B362DD">
        <w:rPr>
          <w:b/>
          <w:bCs/>
          <w:sz w:val="24"/>
          <w:szCs w:val="28"/>
          <w:lang w:val="en-US"/>
        </w:rPr>
        <w:t xml:space="preserve"> 20__</w:t>
      </w:r>
    </w:p>
    <w:p w14:paraId="0C5AC5AD" w14:textId="77777777" w:rsidR="00FA7C17" w:rsidRPr="00B362DD" w:rsidRDefault="00FA7C17" w:rsidP="00FA7851">
      <w:pPr>
        <w:jc w:val="center"/>
        <w:outlineLvl w:val="0"/>
        <w:rPr>
          <w:b/>
          <w:sz w:val="28"/>
          <w:lang w:val="en-US"/>
        </w:rPr>
      </w:pPr>
      <w:bookmarkStart w:id="782" w:name="_Toc364678545"/>
    </w:p>
    <w:p w14:paraId="115E42A3" w14:textId="77777777" w:rsidR="00FA7C17" w:rsidRPr="00B362DD" w:rsidRDefault="00FA7C17" w:rsidP="00FA7851">
      <w:pPr>
        <w:jc w:val="center"/>
        <w:outlineLvl w:val="0"/>
        <w:rPr>
          <w:b/>
          <w:sz w:val="28"/>
          <w:lang w:val="en-US"/>
        </w:rPr>
      </w:pPr>
    </w:p>
    <w:p w14:paraId="682F10F3" w14:textId="77777777" w:rsidR="00FA7C17" w:rsidRPr="00B362DD" w:rsidRDefault="00FA7C17" w:rsidP="00FA7851">
      <w:pPr>
        <w:jc w:val="center"/>
        <w:outlineLvl w:val="0"/>
        <w:rPr>
          <w:b/>
          <w:sz w:val="28"/>
          <w:lang w:val="en-US"/>
        </w:rPr>
      </w:pPr>
    </w:p>
    <w:bookmarkEnd w:id="782"/>
    <w:p w14:paraId="5FAFE155" w14:textId="7BD89E92" w:rsidR="0092310C" w:rsidRPr="00B362DD" w:rsidRDefault="007C784E" w:rsidP="00FA7851">
      <w:pPr>
        <w:jc w:val="center"/>
        <w:outlineLvl w:val="0"/>
        <w:rPr>
          <w:b/>
          <w:sz w:val="28"/>
          <w:lang w:val="en-US"/>
        </w:rPr>
      </w:pPr>
      <w:r w:rsidRPr="00B362DD">
        <w:rPr>
          <w:b/>
          <w:sz w:val="28"/>
          <w:lang w:val="en-US"/>
        </w:rPr>
        <w:t>CONSORTIUM AGREEMENT</w:t>
      </w:r>
    </w:p>
    <w:p w14:paraId="79645B82" w14:textId="77777777" w:rsidR="0092310C" w:rsidRPr="00B362DD" w:rsidRDefault="0092310C" w:rsidP="0092310C">
      <w:pPr>
        <w:jc w:val="center"/>
        <w:rPr>
          <w:b/>
          <w:sz w:val="24"/>
          <w:lang w:val="en-US"/>
        </w:rPr>
      </w:pPr>
    </w:p>
    <w:p w14:paraId="1A177E11" w14:textId="77777777" w:rsidR="0092310C" w:rsidRPr="00B362DD" w:rsidRDefault="0092310C" w:rsidP="0092310C">
      <w:pPr>
        <w:jc w:val="center"/>
        <w:rPr>
          <w:b/>
          <w:sz w:val="24"/>
          <w:lang w:val="en-US"/>
        </w:rPr>
      </w:pPr>
    </w:p>
    <w:p w14:paraId="124C2520" w14:textId="2E5DD8A8" w:rsidR="0092310C" w:rsidRPr="00B362DD" w:rsidRDefault="007C784E" w:rsidP="0092310C">
      <w:pPr>
        <w:jc w:val="both"/>
        <w:rPr>
          <w:b/>
          <w:sz w:val="24"/>
          <w:szCs w:val="24"/>
          <w:lang w:val="en-US"/>
        </w:rPr>
      </w:pPr>
      <w:r w:rsidRPr="00B362DD">
        <w:rPr>
          <w:b/>
          <w:sz w:val="24"/>
          <w:szCs w:val="24"/>
          <w:lang w:val="en-US"/>
        </w:rPr>
        <w:t>PARTIES</w:t>
      </w:r>
    </w:p>
    <w:p w14:paraId="0E38F307" w14:textId="77777777" w:rsidR="0092310C" w:rsidRPr="00B362DD" w:rsidRDefault="0092310C" w:rsidP="0092310C">
      <w:pPr>
        <w:jc w:val="both"/>
        <w:rPr>
          <w:b/>
          <w:sz w:val="24"/>
          <w:szCs w:val="24"/>
          <w:lang w:val="en-US"/>
        </w:rPr>
      </w:pPr>
    </w:p>
    <w:p w14:paraId="39D00213" w14:textId="721AC46F" w:rsidR="0092310C" w:rsidRPr="00B362DD" w:rsidRDefault="007C784E" w:rsidP="0092310C">
      <w:pPr>
        <w:jc w:val="both"/>
        <w:rPr>
          <w:sz w:val="24"/>
          <w:szCs w:val="24"/>
          <w:lang w:val="en-US"/>
        </w:rPr>
      </w:pPr>
      <w:r w:rsidRPr="00B362DD">
        <w:rPr>
          <w:sz w:val="24"/>
          <w:szCs w:val="24"/>
          <w:lang w:val="en-US"/>
        </w:rPr>
        <w:t xml:space="preserve">The </w:t>
      </w:r>
      <w:r w:rsidR="0018114F" w:rsidRPr="00B362DD">
        <w:rPr>
          <w:sz w:val="24"/>
          <w:szCs w:val="24"/>
          <w:lang w:val="en-US"/>
        </w:rPr>
        <w:t>Parties to this Consortium Agreement, hereinafter collectively referred to as Parties or Consortium Members or individually as Party or Consortium Member, are:</w:t>
      </w:r>
    </w:p>
    <w:p w14:paraId="7BEC6505" w14:textId="77777777" w:rsidR="0092310C" w:rsidRPr="00B362DD" w:rsidRDefault="0092310C" w:rsidP="0092310C">
      <w:pPr>
        <w:jc w:val="both"/>
        <w:rPr>
          <w:sz w:val="24"/>
          <w:szCs w:val="24"/>
          <w:lang w:val="en-US"/>
        </w:rPr>
      </w:pPr>
    </w:p>
    <w:p w14:paraId="36EC7404" w14:textId="04956A00" w:rsidR="0092310C" w:rsidRPr="00B362DD" w:rsidRDefault="0018114F" w:rsidP="0092310C">
      <w:pPr>
        <w:autoSpaceDE w:val="0"/>
        <w:autoSpaceDN w:val="0"/>
        <w:adjustRightInd w:val="0"/>
        <w:jc w:val="both"/>
        <w:rPr>
          <w:sz w:val="24"/>
          <w:szCs w:val="24"/>
          <w:lang w:val="en-US"/>
        </w:rPr>
      </w:pPr>
      <w:r w:rsidRPr="00B362DD">
        <w:rPr>
          <w:b/>
          <w:sz w:val="24"/>
          <w:szCs w:val="24"/>
          <w:lang w:val="en-US"/>
        </w:rPr>
        <w:t>EMPRESA BRASILEIRA DE ADMINISTRAÇÃO DE PETRÓLEO E GÁS NATURAL S.A. –PRÉ-SAL PETRÓLEO S.A. – PPSA</w:t>
      </w:r>
      <w:r w:rsidRPr="00B362DD">
        <w:rPr>
          <w:sz w:val="24"/>
          <w:szCs w:val="24"/>
          <w:lang w:val="en-US"/>
        </w:rPr>
        <w:t xml:space="preserve">, a company organized under the laws of Brazil, with its principal place of business at SAUS Quadra 04, Edifício Victoria Office Tower, sala 725, Brasília, DF, and Main Office at Avenida Rio Branco, nº 1, 4º andar, Centro, Rio de Janeiro, RJ, enrolled in the National Register of Legal Entities of the Ministry of Finance (CNPJ/MF) under No. 18.738.727/0001-36, </w:t>
      </w:r>
      <w:r w:rsidR="005C5519" w:rsidRPr="00B362DD">
        <w:rPr>
          <w:sz w:val="24"/>
          <w:szCs w:val="24"/>
          <w:lang w:val="en-US"/>
        </w:rPr>
        <w:t>as Manager of the Production Sharing Agreement, under article 2 of Law No. 12,304/2010</w:t>
      </w:r>
      <w:r w:rsidR="005C5519" w:rsidRPr="00B362DD">
        <w:rPr>
          <w:b/>
          <w:sz w:val="24"/>
          <w:szCs w:val="24"/>
          <w:lang w:val="en-US"/>
        </w:rPr>
        <w:t>,</w:t>
      </w:r>
      <w:r w:rsidR="005C5519" w:rsidRPr="00B362DD">
        <w:rPr>
          <w:sz w:val="24"/>
          <w:szCs w:val="24"/>
          <w:lang w:val="en-US"/>
        </w:rPr>
        <w:t xml:space="preserve"> hereinafter referred to as Manager, </w:t>
      </w:r>
      <w:r w:rsidRPr="00B362DD">
        <w:rPr>
          <w:sz w:val="24"/>
          <w:szCs w:val="24"/>
          <w:lang w:val="en-US"/>
        </w:rPr>
        <w:t xml:space="preserve">herein represented by </w:t>
      </w:r>
      <w:r w:rsidR="005C5519" w:rsidRPr="00B362DD">
        <w:rPr>
          <w:sz w:val="24"/>
          <w:szCs w:val="24"/>
          <w:lang w:val="en-US"/>
        </w:rPr>
        <w:t>____</w:t>
      </w:r>
      <w:r w:rsidR="0002480C">
        <w:rPr>
          <w:sz w:val="24"/>
          <w:szCs w:val="24"/>
          <w:lang w:val="en-US"/>
        </w:rPr>
        <w:t>__;</w:t>
      </w:r>
    </w:p>
    <w:p w14:paraId="7C2B738A" w14:textId="04572436" w:rsidR="0002480C" w:rsidRDefault="0002480C" w:rsidP="0092310C">
      <w:pPr>
        <w:autoSpaceDE w:val="0"/>
        <w:autoSpaceDN w:val="0"/>
        <w:adjustRightInd w:val="0"/>
        <w:rPr>
          <w:sz w:val="24"/>
          <w:szCs w:val="24"/>
        </w:rPr>
      </w:pPr>
      <w:r w:rsidRPr="0002480C">
        <w:rPr>
          <w:sz w:val="24"/>
          <w:szCs w:val="24"/>
          <w:lang w:val="en-US"/>
        </w:rPr>
        <w:t xml:space="preserve">PETRÓLEO BRASILEIRO S.A. – Petrobras, a company organized under the laws of Brazil, with its principal place of business at Av. República do Chile, 65, Centro, Rio de Janeiro, RJ, </w:t>
      </w:r>
      <w:r w:rsidRPr="0002480C">
        <w:rPr>
          <w:sz w:val="24"/>
          <w:szCs w:val="24"/>
          <w:lang w:val="en-US"/>
        </w:rPr>
        <w:lastRenderedPageBreak/>
        <w:t xml:space="preserve">CEP 20031-912, enrolled in the National Register of Legal Entities of the Ministry of Finance (CNPJ/MF) under No. 33.000.167/0001-01, herein represented by its _________, with offices at Av. </w:t>
      </w:r>
      <w:r w:rsidRPr="0002480C">
        <w:rPr>
          <w:sz w:val="24"/>
          <w:szCs w:val="24"/>
        </w:rPr>
        <w:t xml:space="preserve">República do Chile 330, 33º andar, in the city of Rio de Janeiro, State of Rio </w:t>
      </w:r>
      <w:r>
        <w:rPr>
          <w:sz w:val="24"/>
          <w:szCs w:val="24"/>
        </w:rPr>
        <w:t xml:space="preserve">de Janeiro; </w:t>
      </w:r>
    </w:p>
    <w:p w14:paraId="2F45FF98" w14:textId="77777777" w:rsidR="0002480C" w:rsidRPr="0002480C" w:rsidRDefault="0002480C" w:rsidP="0092310C">
      <w:pPr>
        <w:autoSpaceDE w:val="0"/>
        <w:autoSpaceDN w:val="0"/>
        <w:adjustRightInd w:val="0"/>
        <w:rPr>
          <w:sz w:val="24"/>
          <w:szCs w:val="24"/>
        </w:rPr>
      </w:pPr>
    </w:p>
    <w:p w14:paraId="76694AB2" w14:textId="6595F6DF" w:rsidR="0092310C" w:rsidRPr="00B362DD" w:rsidRDefault="005C5519" w:rsidP="0092310C">
      <w:pPr>
        <w:autoSpaceDE w:val="0"/>
        <w:autoSpaceDN w:val="0"/>
        <w:adjustRightInd w:val="0"/>
        <w:rPr>
          <w:sz w:val="24"/>
          <w:szCs w:val="24"/>
          <w:lang w:val="en-US"/>
        </w:rPr>
      </w:pPr>
      <w:r w:rsidRPr="00B362DD">
        <w:rPr>
          <w:sz w:val="24"/>
          <w:szCs w:val="24"/>
          <w:lang w:val="en-US"/>
        </w:rPr>
        <w:t>and</w:t>
      </w:r>
    </w:p>
    <w:p w14:paraId="40638DBE" w14:textId="77777777" w:rsidR="0092310C" w:rsidRPr="00B362DD" w:rsidRDefault="0092310C" w:rsidP="0092310C">
      <w:pPr>
        <w:autoSpaceDE w:val="0"/>
        <w:autoSpaceDN w:val="0"/>
        <w:adjustRightInd w:val="0"/>
        <w:rPr>
          <w:sz w:val="24"/>
          <w:szCs w:val="24"/>
          <w:lang w:val="en-US"/>
        </w:rPr>
      </w:pPr>
    </w:p>
    <w:p w14:paraId="776AA567" w14:textId="5EF719C4" w:rsidR="0092310C" w:rsidRPr="00B362DD" w:rsidRDefault="005C5519" w:rsidP="0092310C">
      <w:pPr>
        <w:autoSpaceDE w:val="0"/>
        <w:autoSpaceDN w:val="0"/>
        <w:adjustRightInd w:val="0"/>
        <w:jc w:val="both"/>
        <w:rPr>
          <w:sz w:val="24"/>
          <w:szCs w:val="24"/>
          <w:lang w:val="en-US"/>
        </w:rPr>
      </w:pPr>
      <w:r w:rsidRPr="00B362DD">
        <w:rPr>
          <w:sz w:val="24"/>
          <w:szCs w:val="24"/>
          <w:lang w:val="en-US"/>
        </w:rPr>
        <w:t>_____, a company organized under the laws of Brazil, with its principal place of business at _____, enrolled in the National Register of Legal Entities of the Ministry of Finance (CNPJ/MF) under No. _____, hereinafter referred to as Contractor, herein represented by _____.</w:t>
      </w:r>
    </w:p>
    <w:p w14:paraId="515854EE" w14:textId="77777777" w:rsidR="0092310C" w:rsidRPr="00B362DD" w:rsidRDefault="0092310C" w:rsidP="0092310C">
      <w:pPr>
        <w:jc w:val="both"/>
        <w:rPr>
          <w:sz w:val="24"/>
          <w:szCs w:val="24"/>
          <w:lang w:val="en-US"/>
        </w:rPr>
      </w:pPr>
    </w:p>
    <w:p w14:paraId="44BF19AF" w14:textId="77777777" w:rsidR="0092310C" w:rsidRPr="00B362DD" w:rsidRDefault="0092310C" w:rsidP="0092310C">
      <w:pPr>
        <w:jc w:val="both"/>
        <w:rPr>
          <w:sz w:val="24"/>
          <w:szCs w:val="24"/>
          <w:lang w:val="en-US"/>
        </w:rPr>
      </w:pPr>
    </w:p>
    <w:p w14:paraId="724925A3" w14:textId="77777777" w:rsidR="0092310C" w:rsidRPr="00B362DD" w:rsidRDefault="0092310C" w:rsidP="0092310C">
      <w:pPr>
        <w:jc w:val="both"/>
        <w:rPr>
          <w:sz w:val="24"/>
          <w:szCs w:val="24"/>
          <w:lang w:val="en-US"/>
        </w:rPr>
      </w:pPr>
      <w:bookmarkStart w:id="783" w:name="_Toc9743401"/>
      <w:bookmarkStart w:id="784" w:name="_Toc9755044"/>
      <w:bookmarkStart w:id="785" w:name="_Toc9755347"/>
      <w:bookmarkStart w:id="786" w:name="_Toc10254558"/>
      <w:bookmarkStart w:id="787" w:name="_Toc10254630"/>
    </w:p>
    <w:p w14:paraId="7B35E0F6" w14:textId="77777777" w:rsidR="0092310C" w:rsidRPr="00B362DD" w:rsidRDefault="0092310C" w:rsidP="0092310C">
      <w:pPr>
        <w:jc w:val="both"/>
        <w:rPr>
          <w:sz w:val="24"/>
          <w:szCs w:val="24"/>
          <w:lang w:val="en-US"/>
        </w:rPr>
      </w:pPr>
    </w:p>
    <w:bookmarkEnd w:id="783"/>
    <w:bookmarkEnd w:id="784"/>
    <w:bookmarkEnd w:id="785"/>
    <w:bookmarkEnd w:id="786"/>
    <w:bookmarkEnd w:id="787"/>
    <w:p w14:paraId="554E896B" w14:textId="6707377A" w:rsidR="00A019C9" w:rsidRPr="00B362DD" w:rsidRDefault="00A019C9" w:rsidP="00B73D1E">
      <w:pPr>
        <w:pStyle w:val="CTO-TxtClau-N1"/>
        <w:numPr>
          <w:ilvl w:val="0"/>
          <w:numId w:val="24"/>
        </w:numPr>
        <w:ind w:left="567" w:hanging="567"/>
        <w:outlineLvl w:val="0"/>
        <w:rPr>
          <w:lang w:val="en-US"/>
        </w:rPr>
      </w:pPr>
      <w:r w:rsidRPr="00B362DD">
        <w:rPr>
          <w:lang w:val="en-US"/>
        </w:rPr>
        <w:t>SECTION ONE – CORPORATE NAME OF THE CONSORTIUM</w:t>
      </w:r>
    </w:p>
    <w:p w14:paraId="40FABBB7" w14:textId="5B539EC6" w:rsidR="00A019C9" w:rsidRPr="00B362DD" w:rsidRDefault="00A019C9" w:rsidP="00B73D1E">
      <w:pPr>
        <w:pStyle w:val="CTO-TxtClau"/>
        <w:numPr>
          <w:ilvl w:val="1"/>
          <w:numId w:val="24"/>
        </w:numPr>
        <w:spacing w:line="260" w:lineRule="auto"/>
        <w:ind w:left="1134" w:hanging="567"/>
        <w:rPr>
          <w:lang w:val="en-US"/>
        </w:rPr>
      </w:pPr>
      <w:r w:rsidRPr="00B362DD">
        <w:rPr>
          <w:lang w:val="en-US"/>
        </w:rPr>
        <w:t>The Consortium shall be referred to as “Consórcio __________.”</w:t>
      </w:r>
    </w:p>
    <w:p w14:paraId="6E004042" w14:textId="1CA1CAFD" w:rsidR="00A019C9" w:rsidRPr="00B362DD" w:rsidRDefault="00A019C9" w:rsidP="00B73D1E">
      <w:pPr>
        <w:pStyle w:val="CTO-TxtClau-N1"/>
        <w:numPr>
          <w:ilvl w:val="0"/>
          <w:numId w:val="24"/>
        </w:numPr>
        <w:ind w:left="567" w:hanging="567"/>
        <w:outlineLvl w:val="0"/>
        <w:rPr>
          <w:lang w:val="en-US"/>
        </w:rPr>
      </w:pPr>
      <w:r w:rsidRPr="00B362DD">
        <w:rPr>
          <w:lang w:val="en-US"/>
        </w:rPr>
        <w:t>SECTION TWO – PURPOSE OF THE CONSORTIUM</w:t>
      </w:r>
    </w:p>
    <w:p w14:paraId="1AAE0995" w14:textId="26A80017" w:rsidR="00A019C9" w:rsidRPr="00B362DD" w:rsidRDefault="00A019C9" w:rsidP="00B73D1E">
      <w:pPr>
        <w:pStyle w:val="CTO-TxtClau"/>
        <w:numPr>
          <w:ilvl w:val="1"/>
          <w:numId w:val="24"/>
        </w:numPr>
        <w:spacing w:line="260" w:lineRule="auto"/>
        <w:ind w:left="1134" w:hanging="567"/>
        <w:rPr>
          <w:lang w:val="en-US"/>
        </w:rPr>
      </w:pPr>
      <w:r w:rsidRPr="00B362DD">
        <w:rPr>
          <w:lang w:val="en-US"/>
        </w:rPr>
        <w:t xml:space="preserve">The subject matter of this Consortium Agreement is the association of the Parties to comply with </w:t>
      </w:r>
      <w:r w:rsidRPr="00B362DD">
        <w:rPr>
          <w:szCs w:val="22"/>
          <w:lang w:val="en-US"/>
        </w:rPr>
        <w:t>Production Sharing Agreement for Exploration and Production of Oil and Gas</w:t>
      </w:r>
      <w:r w:rsidRPr="00B362DD">
        <w:rPr>
          <w:lang w:val="en-US"/>
        </w:rPr>
        <w:t xml:space="preserve"> No. __________________, hereinafter referred to as Production Sharing Agreement.</w:t>
      </w:r>
    </w:p>
    <w:p w14:paraId="21B2584C" w14:textId="3B27A33F" w:rsidR="00A019C9" w:rsidRPr="00B362DD" w:rsidRDefault="00A019C9" w:rsidP="00B73D1E">
      <w:pPr>
        <w:pStyle w:val="CTO-TxtClau"/>
        <w:numPr>
          <w:ilvl w:val="1"/>
          <w:numId w:val="24"/>
        </w:numPr>
        <w:spacing w:line="260" w:lineRule="auto"/>
        <w:ind w:left="1134" w:hanging="567"/>
        <w:rPr>
          <w:lang w:val="en-US"/>
        </w:rPr>
      </w:pPr>
      <w:r w:rsidRPr="00B362DD">
        <w:rPr>
          <w:lang w:val="en-US"/>
        </w:rPr>
        <w:t>The Consortium Members have established and shall establish, in specific documents and without prejudice to documents and commitments undertaken in the Production Sharing Agreement, specific rules and conditions to internally govern individual relations, in their capacity of Consortium Members, as well as the conduct of the Consortium Operations.</w:t>
      </w:r>
    </w:p>
    <w:p w14:paraId="51F213CE" w14:textId="106F13E1" w:rsidR="00A019C9" w:rsidRPr="00B362DD" w:rsidRDefault="00A019C9" w:rsidP="00B73D1E">
      <w:pPr>
        <w:pStyle w:val="CTO-TxtClau-N1"/>
        <w:numPr>
          <w:ilvl w:val="0"/>
          <w:numId w:val="24"/>
        </w:numPr>
        <w:ind w:left="567" w:hanging="567"/>
        <w:outlineLvl w:val="0"/>
        <w:rPr>
          <w:lang w:val="en-US"/>
        </w:rPr>
      </w:pPr>
      <w:r w:rsidRPr="00B362DD">
        <w:rPr>
          <w:lang w:val="en-US"/>
        </w:rPr>
        <w:t>SECTION THREE – ORGANIZATION OF THE CONSORTIUM</w:t>
      </w:r>
    </w:p>
    <w:p w14:paraId="4EEEA884" w14:textId="7580C918" w:rsidR="00A019C9" w:rsidRPr="00B362DD" w:rsidRDefault="00A019C9" w:rsidP="00B73D1E">
      <w:pPr>
        <w:pStyle w:val="CTO-TxtClau"/>
        <w:numPr>
          <w:ilvl w:val="1"/>
          <w:numId w:val="24"/>
        </w:numPr>
        <w:spacing w:line="260" w:lineRule="auto"/>
        <w:ind w:left="1134" w:hanging="567"/>
        <w:rPr>
          <w:lang w:val="en-US"/>
        </w:rPr>
      </w:pPr>
      <w:r w:rsidRPr="00B362DD">
        <w:rPr>
          <w:lang w:val="en-US"/>
        </w:rPr>
        <w:t>The Consortium shall have its principal place of business in the city of _________ (Brasília – DF or Rio de Janeiro – RJ), Brazil.</w:t>
      </w:r>
    </w:p>
    <w:p w14:paraId="34C3B243" w14:textId="35A8E8B4" w:rsidR="00A019C9" w:rsidRPr="00B362DD" w:rsidRDefault="00A019C9" w:rsidP="00B73D1E">
      <w:pPr>
        <w:pStyle w:val="CTO-TxtClau"/>
        <w:numPr>
          <w:ilvl w:val="1"/>
          <w:numId w:val="24"/>
        </w:numPr>
        <w:spacing w:line="260" w:lineRule="auto"/>
        <w:ind w:left="1134" w:hanging="567"/>
        <w:rPr>
          <w:lang w:val="en-US"/>
        </w:rPr>
      </w:pPr>
      <w:r w:rsidRPr="00B362DD">
        <w:rPr>
          <w:lang w:val="en-US"/>
        </w:rPr>
        <w:t xml:space="preserve">The Consortium, as well as the execution of the subject matter of this Consortium Agreement and the use of the Common Assets, does not constitute a company between the Parties. </w:t>
      </w:r>
    </w:p>
    <w:p w14:paraId="529A73CE" w14:textId="4F2453D6" w:rsidR="00A019C9" w:rsidRPr="00B362DD" w:rsidRDefault="00A019C9" w:rsidP="00B73D1E">
      <w:pPr>
        <w:pStyle w:val="CTO-TxtClau-N1"/>
        <w:numPr>
          <w:ilvl w:val="0"/>
          <w:numId w:val="24"/>
        </w:numPr>
        <w:ind w:left="567" w:hanging="567"/>
        <w:outlineLvl w:val="0"/>
        <w:rPr>
          <w:lang w:val="en-US"/>
        </w:rPr>
      </w:pPr>
      <w:r w:rsidRPr="00B362DD">
        <w:rPr>
          <w:lang w:val="en-US"/>
        </w:rPr>
        <w:t>SECTION FOUR – OPERATIONS MANAGEMENT – OPERATOR AND OPERATING COMMITTEE</w:t>
      </w:r>
    </w:p>
    <w:p w14:paraId="1E14D701" w14:textId="5CE955B1" w:rsidR="0002480C" w:rsidRDefault="0002480C" w:rsidP="0002480C">
      <w:pPr>
        <w:pStyle w:val="CTO-TxtClau"/>
        <w:numPr>
          <w:ilvl w:val="1"/>
          <w:numId w:val="24"/>
        </w:numPr>
        <w:spacing w:line="260" w:lineRule="auto"/>
        <w:ind w:left="709" w:hanging="349"/>
        <w:rPr>
          <w:lang w:val="en-US"/>
        </w:rPr>
      </w:pPr>
      <w:r w:rsidRPr="0002480C">
        <w:rPr>
          <w:lang w:val="en-US"/>
        </w:rPr>
        <w:t>Under article 4 of Law No. 12,351/2010 and CNPE Resolution No. 13/2017, Petrobras is the Operator and leader of the Consortium.</w:t>
      </w:r>
    </w:p>
    <w:p w14:paraId="0A5979E9" w14:textId="09AF3273" w:rsidR="00A019C9" w:rsidRPr="00B362DD" w:rsidRDefault="00A019C9" w:rsidP="00B73D1E">
      <w:pPr>
        <w:pStyle w:val="CTO-TxtClau"/>
        <w:numPr>
          <w:ilvl w:val="1"/>
          <w:numId w:val="24"/>
        </w:numPr>
        <w:spacing w:line="260" w:lineRule="auto"/>
        <w:ind w:left="1134" w:hanging="567"/>
        <w:rPr>
          <w:lang w:val="en-US"/>
        </w:rPr>
      </w:pPr>
      <w:r w:rsidRPr="00B362DD">
        <w:rPr>
          <w:lang w:val="en-US"/>
        </w:rPr>
        <w:t>The Operator is responsible for the conduct and execution of the Operations, by performing acts, entering into juristic acts, and representing the Consortium before ANP, the Federal, State, and Municipal Governments, as well as to third parties, as of the effective date of this Consortium Agreement.</w:t>
      </w:r>
    </w:p>
    <w:p w14:paraId="25A68B7B" w14:textId="24A11E8A" w:rsidR="00A019C9" w:rsidRPr="00B362DD" w:rsidRDefault="00A019C9" w:rsidP="00B73D1E">
      <w:pPr>
        <w:pStyle w:val="CTO-TxtClau"/>
        <w:numPr>
          <w:ilvl w:val="1"/>
          <w:numId w:val="24"/>
        </w:numPr>
        <w:spacing w:line="260" w:lineRule="auto"/>
        <w:ind w:left="1134" w:hanging="567"/>
        <w:rPr>
          <w:lang w:val="en-US"/>
        </w:rPr>
      </w:pPr>
      <w:r w:rsidRPr="00B362DD">
        <w:rPr>
          <w:lang w:val="en-US"/>
        </w:rPr>
        <w:t xml:space="preserve">The Operating Committee shall be responsible for resolutions regarding management of the Consortium, which organization, competence, powers, fields of operation, composition, frequency of meetings, voting procedures, and matters specially subject </w:t>
      </w:r>
      <w:r w:rsidRPr="00B362DD">
        <w:rPr>
          <w:lang w:val="en-US"/>
        </w:rPr>
        <w:lastRenderedPageBreak/>
        <w:t xml:space="preserve">to its resolution shall be defined in specific documents to be entered into by and between the Parties, if not contrary to the terms of the Production Sharing Agreement. </w:t>
      </w:r>
    </w:p>
    <w:p w14:paraId="0141AB21" w14:textId="06E2E8B6" w:rsidR="00A019C9" w:rsidRPr="00B362DD" w:rsidRDefault="00A019C9" w:rsidP="00B73D1E">
      <w:pPr>
        <w:pStyle w:val="CTO-TxtClau"/>
        <w:numPr>
          <w:ilvl w:val="1"/>
          <w:numId w:val="24"/>
        </w:numPr>
        <w:spacing w:line="260" w:lineRule="auto"/>
        <w:ind w:left="1134" w:hanging="567"/>
        <w:rPr>
          <w:lang w:val="en-US"/>
        </w:rPr>
      </w:pPr>
      <w:r w:rsidRPr="00B362DD">
        <w:rPr>
          <w:lang w:val="en-US"/>
        </w:rPr>
        <w:t>The Consortium’s decisions shall be approved by vote as established in Annex XI to the Production Sharing Agreement and according to the criteria, manners, and procedures established in specific documents, if not contrary to the terms of the Production Sharing Agreement and its Annexes.</w:t>
      </w:r>
    </w:p>
    <w:p w14:paraId="4F4EC25E" w14:textId="6E99042C" w:rsidR="00A019C9" w:rsidRPr="00B362DD" w:rsidRDefault="00A019C9" w:rsidP="00B73D1E">
      <w:pPr>
        <w:pStyle w:val="CTO-TxtClau-N1"/>
        <w:numPr>
          <w:ilvl w:val="0"/>
          <w:numId w:val="24"/>
        </w:numPr>
        <w:ind w:left="567" w:hanging="567"/>
        <w:outlineLvl w:val="0"/>
        <w:rPr>
          <w:b/>
          <w:sz w:val="24"/>
          <w:lang w:val="en-US"/>
        </w:rPr>
      </w:pPr>
      <w:r w:rsidRPr="00B362DD">
        <w:rPr>
          <w:lang w:val="en-US"/>
        </w:rPr>
        <w:t>SECTION FIVE – SHARES AND CONTRIBUTIONS OF THE CONSORTIUM MEMBERS</w:t>
      </w:r>
    </w:p>
    <w:p w14:paraId="01FA91A9" w14:textId="1FAA2F5A" w:rsidR="0092310C" w:rsidRPr="00B362DD" w:rsidRDefault="00A019C9" w:rsidP="00B73D1E">
      <w:pPr>
        <w:pStyle w:val="CTO-TxtClau"/>
        <w:numPr>
          <w:ilvl w:val="1"/>
          <w:numId w:val="24"/>
        </w:numPr>
        <w:ind w:left="1134" w:hanging="567"/>
        <w:rPr>
          <w:lang w:val="en-US"/>
        </w:rPr>
      </w:pPr>
      <w:r w:rsidRPr="00B362DD">
        <w:rPr>
          <w:lang w:val="en-US"/>
        </w:rPr>
        <w:t xml:space="preserve">The Consortium Members shall have </w:t>
      </w:r>
      <w:r w:rsidR="00EE1B0E" w:rsidRPr="00B362DD">
        <w:rPr>
          <w:lang w:val="en-US"/>
        </w:rPr>
        <w:t xml:space="preserve">an </w:t>
      </w:r>
      <w:r w:rsidRPr="00B362DD">
        <w:rPr>
          <w:lang w:val="en-US"/>
        </w:rPr>
        <w:t xml:space="preserve">undivided share </w:t>
      </w:r>
      <w:r w:rsidR="00EE1B0E" w:rsidRPr="00B362DD">
        <w:rPr>
          <w:lang w:val="en-US"/>
        </w:rPr>
        <w:t xml:space="preserve">of </w:t>
      </w:r>
      <w:r w:rsidRPr="00B362DD">
        <w:rPr>
          <w:lang w:val="en-US"/>
        </w:rPr>
        <w:t>the rights and obligations arising from the Production Sharing Agreement, in the proportions established below, hereinafter referred to as Proportional Shares or Proportional Share.</w:t>
      </w:r>
    </w:p>
    <w:tbl>
      <w:tblPr>
        <w:tblW w:w="0" w:type="auto"/>
        <w:tblInd w:w="1983" w:type="dxa"/>
        <w:tblLayout w:type="fixed"/>
        <w:tblCellMar>
          <w:left w:w="70" w:type="dxa"/>
          <w:right w:w="70" w:type="dxa"/>
        </w:tblCellMar>
        <w:tblLook w:val="0000" w:firstRow="0" w:lastRow="0" w:firstColumn="0" w:lastColumn="0" w:noHBand="0" w:noVBand="0"/>
      </w:tblPr>
      <w:tblGrid>
        <w:gridCol w:w="2977"/>
        <w:gridCol w:w="2693"/>
      </w:tblGrid>
      <w:tr w:rsidR="00B362DD" w:rsidRPr="00B362DD" w14:paraId="3A834475" w14:textId="77777777" w:rsidTr="0022619D">
        <w:trPr>
          <w:trHeight w:val="447"/>
        </w:trPr>
        <w:tc>
          <w:tcPr>
            <w:tcW w:w="2977" w:type="dxa"/>
            <w:vAlign w:val="center"/>
          </w:tcPr>
          <w:p w14:paraId="04B2B17A" w14:textId="77777777" w:rsidR="0092310C" w:rsidRPr="00B362DD" w:rsidRDefault="0092310C" w:rsidP="0022619D">
            <w:pPr>
              <w:ind w:left="64"/>
              <w:jc w:val="center"/>
              <w:rPr>
                <w:b/>
                <w:bCs/>
                <w:sz w:val="24"/>
                <w:lang w:val="en-US"/>
              </w:rPr>
            </w:pPr>
            <w:r w:rsidRPr="00B362DD">
              <w:rPr>
                <w:b/>
                <w:bCs/>
                <w:sz w:val="24"/>
                <w:lang w:val="en-US"/>
              </w:rPr>
              <w:t>PPSA</w:t>
            </w:r>
          </w:p>
        </w:tc>
        <w:tc>
          <w:tcPr>
            <w:tcW w:w="2693" w:type="dxa"/>
            <w:vAlign w:val="center"/>
          </w:tcPr>
          <w:p w14:paraId="564F47D3" w14:textId="77777777" w:rsidR="0092310C" w:rsidRPr="00B362DD" w:rsidRDefault="0092310C" w:rsidP="0022619D">
            <w:pPr>
              <w:jc w:val="center"/>
              <w:rPr>
                <w:b/>
                <w:sz w:val="24"/>
                <w:lang w:val="en-US"/>
              </w:rPr>
            </w:pPr>
            <w:r w:rsidRPr="00B362DD">
              <w:rPr>
                <w:b/>
                <w:sz w:val="24"/>
                <w:lang w:val="en-US"/>
              </w:rPr>
              <w:t>0%</w:t>
            </w:r>
          </w:p>
        </w:tc>
      </w:tr>
      <w:tr w:rsidR="00B23C38" w:rsidRPr="00B362DD" w14:paraId="416E1DF7" w14:textId="77777777" w:rsidTr="00920CB0">
        <w:trPr>
          <w:trHeight w:val="447"/>
        </w:trPr>
        <w:tc>
          <w:tcPr>
            <w:tcW w:w="2977" w:type="dxa"/>
          </w:tcPr>
          <w:p w14:paraId="58E60CC0" w14:textId="7E1FED60" w:rsidR="00B23C38" w:rsidRPr="00B23C38" w:rsidRDefault="00B23C38" w:rsidP="00B23C38">
            <w:pPr>
              <w:ind w:left="64"/>
              <w:jc w:val="center"/>
              <w:rPr>
                <w:b/>
                <w:bCs/>
                <w:sz w:val="24"/>
                <w:lang w:val="en-US"/>
              </w:rPr>
            </w:pPr>
            <w:r w:rsidRPr="00B23C38">
              <w:rPr>
                <w:b/>
              </w:rPr>
              <w:t>________</w:t>
            </w:r>
            <w:r w:rsidRPr="00B23C38">
              <w:rPr>
                <w:b/>
                <w:sz w:val="22"/>
                <w:szCs w:val="22"/>
              </w:rPr>
              <w:t>PETROBRAS</w:t>
            </w:r>
          </w:p>
        </w:tc>
        <w:tc>
          <w:tcPr>
            <w:tcW w:w="2693" w:type="dxa"/>
          </w:tcPr>
          <w:p w14:paraId="0C841033" w14:textId="4CE76080" w:rsidR="00B23C38" w:rsidRPr="00B362DD" w:rsidRDefault="00B23C38" w:rsidP="00B23C38">
            <w:pPr>
              <w:jc w:val="center"/>
              <w:rPr>
                <w:b/>
                <w:sz w:val="24"/>
                <w:lang w:val="en-US"/>
              </w:rPr>
            </w:pPr>
            <w:r>
              <w:t xml:space="preserve">__% (minimum </w:t>
            </w:r>
            <w:r w:rsidRPr="00B00867">
              <w:t xml:space="preserve"> de 30%)</w:t>
            </w:r>
          </w:p>
        </w:tc>
      </w:tr>
      <w:tr w:rsidR="00B362DD" w:rsidRPr="00B362DD" w14:paraId="7775D072" w14:textId="77777777" w:rsidTr="0022619D">
        <w:tc>
          <w:tcPr>
            <w:tcW w:w="2977" w:type="dxa"/>
            <w:vAlign w:val="center"/>
          </w:tcPr>
          <w:p w14:paraId="3880515E" w14:textId="77777777" w:rsidR="0092310C" w:rsidRPr="00B362DD" w:rsidRDefault="0092310C" w:rsidP="0022619D">
            <w:pPr>
              <w:ind w:left="64"/>
              <w:jc w:val="center"/>
              <w:rPr>
                <w:b/>
                <w:bCs/>
                <w:sz w:val="24"/>
                <w:lang w:val="en-US"/>
              </w:rPr>
            </w:pPr>
            <w:r w:rsidRPr="00B362DD">
              <w:rPr>
                <w:b/>
                <w:bCs/>
                <w:sz w:val="24"/>
                <w:lang w:val="en-US"/>
              </w:rPr>
              <w:t>________</w:t>
            </w:r>
          </w:p>
        </w:tc>
        <w:tc>
          <w:tcPr>
            <w:tcW w:w="2693" w:type="dxa"/>
            <w:vAlign w:val="center"/>
          </w:tcPr>
          <w:p w14:paraId="2DBE4550" w14:textId="77777777" w:rsidR="0092310C" w:rsidRPr="00B362DD" w:rsidRDefault="0092310C" w:rsidP="0022619D">
            <w:pPr>
              <w:jc w:val="center"/>
              <w:rPr>
                <w:b/>
                <w:sz w:val="24"/>
                <w:lang w:val="en-US"/>
              </w:rPr>
            </w:pPr>
            <w:r w:rsidRPr="00B362DD">
              <w:rPr>
                <w:b/>
                <w:sz w:val="24"/>
                <w:lang w:val="en-US"/>
              </w:rPr>
              <w:t>__%</w:t>
            </w:r>
          </w:p>
        </w:tc>
      </w:tr>
    </w:tbl>
    <w:p w14:paraId="7DCAA311" w14:textId="77777777" w:rsidR="0092310C" w:rsidRPr="00B362DD" w:rsidRDefault="0092310C" w:rsidP="0092310C">
      <w:pPr>
        <w:jc w:val="both"/>
        <w:rPr>
          <w:sz w:val="24"/>
          <w:lang w:val="en-US"/>
        </w:rPr>
      </w:pPr>
    </w:p>
    <w:p w14:paraId="2C58C20B" w14:textId="695EFCC6" w:rsidR="006F3DA7" w:rsidRPr="00B362DD" w:rsidRDefault="006F3DA7" w:rsidP="00B73D1E">
      <w:pPr>
        <w:pStyle w:val="CTO-TxtClau"/>
        <w:numPr>
          <w:ilvl w:val="2"/>
          <w:numId w:val="24"/>
        </w:numPr>
        <w:spacing w:line="260" w:lineRule="auto"/>
        <w:ind w:left="1701" w:hanging="567"/>
        <w:rPr>
          <w:lang w:val="en-US"/>
        </w:rPr>
      </w:pPr>
      <w:r w:rsidRPr="00B362DD">
        <w:rPr>
          <w:lang w:val="en-US"/>
        </w:rPr>
        <w:t xml:space="preserve">In case of Operations with Exclusive Risks, the Contractors may agree on different percentages from those mentioned above. </w:t>
      </w:r>
    </w:p>
    <w:p w14:paraId="6418F676" w14:textId="2D61518B" w:rsidR="006F3DA7" w:rsidRPr="00B362DD" w:rsidRDefault="006F3DA7" w:rsidP="00B73D1E">
      <w:pPr>
        <w:pStyle w:val="CTO-TxtClau"/>
        <w:numPr>
          <w:ilvl w:val="2"/>
          <w:numId w:val="24"/>
        </w:numPr>
        <w:spacing w:line="260" w:lineRule="auto"/>
        <w:ind w:left="1701" w:hanging="567"/>
        <w:rPr>
          <w:lang w:val="en-US"/>
        </w:rPr>
      </w:pPr>
      <w:r w:rsidRPr="00B362DD">
        <w:rPr>
          <w:lang w:val="en-US"/>
        </w:rPr>
        <w:t>The Consortium Members shall keep their own accounting records and financial statements, with express reference to their Proportional Shares.</w:t>
      </w:r>
    </w:p>
    <w:p w14:paraId="2CB3FE3C" w14:textId="5EAD4BEE" w:rsidR="006F3DA7" w:rsidRPr="00B362DD" w:rsidRDefault="006F3DA7" w:rsidP="00B73D1E">
      <w:pPr>
        <w:pStyle w:val="CTO-TxtClau"/>
        <w:numPr>
          <w:ilvl w:val="1"/>
          <w:numId w:val="24"/>
        </w:numPr>
        <w:spacing w:line="260" w:lineRule="auto"/>
        <w:ind w:left="1134" w:hanging="567"/>
        <w:rPr>
          <w:lang w:val="en-US"/>
        </w:rPr>
      </w:pPr>
      <w:r w:rsidRPr="00B362DD">
        <w:rPr>
          <w:lang w:val="en-US"/>
        </w:rPr>
        <w:t>The Common Assets shall be used and/or consumed exclusively in the Consortium Operations.</w:t>
      </w:r>
    </w:p>
    <w:p w14:paraId="102D16D2" w14:textId="6E7987B5" w:rsidR="006F3DA7" w:rsidRPr="00B362DD" w:rsidRDefault="006F3DA7" w:rsidP="00B73D1E">
      <w:pPr>
        <w:pStyle w:val="CTO-TxtClau"/>
        <w:numPr>
          <w:ilvl w:val="1"/>
          <w:numId w:val="24"/>
        </w:numPr>
        <w:spacing w:line="260" w:lineRule="auto"/>
        <w:ind w:left="1134" w:hanging="567"/>
        <w:rPr>
          <w:lang w:val="en-US"/>
        </w:rPr>
      </w:pPr>
      <w:r w:rsidRPr="00B362DD">
        <w:rPr>
          <w:lang w:val="en-US"/>
        </w:rPr>
        <w:t>The Manager shall have</w:t>
      </w:r>
      <w:r w:rsidR="008C3870" w:rsidRPr="00B362DD">
        <w:rPr>
          <w:lang w:val="en-US"/>
        </w:rPr>
        <w:t xml:space="preserve"> an</w:t>
      </w:r>
      <w:r w:rsidRPr="00B362DD">
        <w:rPr>
          <w:lang w:val="en-US"/>
        </w:rPr>
        <w:t xml:space="preserve"> undivided share of zero percent (0%) </w:t>
      </w:r>
      <w:r w:rsidR="008C3870" w:rsidRPr="00B362DD">
        <w:rPr>
          <w:lang w:val="en-US"/>
        </w:rPr>
        <w:t>of</w:t>
      </w:r>
      <w:r w:rsidRPr="00B362DD">
        <w:rPr>
          <w:lang w:val="en-US"/>
        </w:rPr>
        <w:t xml:space="preserve"> the Consortium’s rights and obligations and fifty percent (50%) of votes in the resolutions of the Operating Committee, in addition to the casting vote and the veto power, according to the terms of the Production Sharing Agreement and its Annexes.</w:t>
      </w:r>
    </w:p>
    <w:p w14:paraId="2CD133A8" w14:textId="77777777" w:rsidR="006F3DA7" w:rsidRPr="00B362DD" w:rsidRDefault="006F3DA7" w:rsidP="006F3DA7">
      <w:pPr>
        <w:ind w:left="709" w:hanging="709"/>
        <w:jc w:val="both"/>
        <w:rPr>
          <w:b/>
          <w:sz w:val="24"/>
          <w:lang w:val="en-US"/>
        </w:rPr>
      </w:pPr>
    </w:p>
    <w:p w14:paraId="70B784CD" w14:textId="18923780" w:rsidR="006F3DA7" w:rsidRPr="00B362DD" w:rsidRDefault="006F3DA7" w:rsidP="00B73D1E">
      <w:pPr>
        <w:pStyle w:val="CTO-TxtClau"/>
        <w:numPr>
          <w:ilvl w:val="2"/>
          <w:numId w:val="24"/>
        </w:numPr>
        <w:spacing w:line="260" w:lineRule="auto"/>
        <w:ind w:left="1701" w:hanging="567"/>
        <w:rPr>
          <w:lang w:val="en-US"/>
        </w:rPr>
      </w:pPr>
      <w:r w:rsidRPr="00B362DD">
        <w:rPr>
          <w:lang w:val="en-US"/>
        </w:rPr>
        <w:t>The vote of the representatives of the other Consortium Members shall worth 50% of the decision, so that each Consortium Member shall have a vote corresponding to half its proportional share, as follows:</w:t>
      </w:r>
    </w:p>
    <w:p w14:paraId="4B6EA555" w14:textId="77777777" w:rsidR="006F3DA7" w:rsidRPr="00B362DD" w:rsidRDefault="006F3DA7" w:rsidP="006F3DA7">
      <w:pPr>
        <w:ind w:left="709" w:hanging="709"/>
        <w:jc w:val="both"/>
        <w:rPr>
          <w:sz w:val="24"/>
          <w:lang w:val="en-US"/>
        </w:rPr>
      </w:pPr>
    </w:p>
    <w:p w14:paraId="6EC98744" w14:textId="77777777" w:rsidR="006F3DA7" w:rsidRPr="00B362DD" w:rsidRDefault="006F3DA7" w:rsidP="006F3DA7">
      <w:pPr>
        <w:ind w:left="709" w:hanging="709"/>
        <w:jc w:val="both"/>
        <w:rPr>
          <w:sz w:val="24"/>
          <w:lang w:val="en-US"/>
        </w:rPr>
      </w:pPr>
    </w:p>
    <w:tbl>
      <w:tblPr>
        <w:tblW w:w="0" w:type="auto"/>
        <w:tblInd w:w="1913" w:type="dxa"/>
        <w:tblLayout w:type="fixed"/>
        <w:tblCellMar>
          <w:left w:w="70" w:type="dxa"/>
          <w:right w:w="70" w:type="dxa"/>
        </w:tblCellMar>
        <w:tblLook w:val="0000" w:firstRow="0" w:lastRow="0" w:firstColumn="0" w:lastColumn="0" w:noHBand="0" w:noVBand="0"/>
      </w:tblPr>
      <w:tblGrid>
        <w:gridCol w:w="2977"/>
        <w:gridCol w:w="2693"/>
      </w:tblGrid>
      <w:tr w:rsidR="00B362DD" w:rsidRPr="00B362DD" w14:paraId="5B02C0FA" w14:textId="77777777" w:rsidTr="00FF4B42">
        <w:trPr>
          <w:trHeight w:val="447"/>
        </w:trPr>
        <w:tc>
          <w:tcPr>
            <w:tcW w:w="2977" w:type="dxa"/>
            <w:vAlign w:val="center"/>
          </w:tcPr>
          <w:p w14:paraId="4457304B" w14:textId="77777777" w:rsidR="006F3DA7" w:rsidRPr="00B362DD" w:rsidRDefault="006F3DA7" w:rsidP="00FF4B42">
            <w:pPr>
              <w:ind w:left="64"/>
              <w:jc w:val="center"/>
              <w:rPr>
                <w:b/>
                <w:bCs/>
                <w:sz w:val="24"/>
                <w:lang w:val="en-US"/>
              </w:rPr>
            </w:pPr>
            <w:r w:rsidRPr="00B362DD">
              <w:rPr>
                <w:b/>
                <w:bCs/>
                <w:sz w:val="24"/>
                <w:lang w:val="en-US"/>
              </w:rPr>
              <w:t>PPSA</w:t>
            </w:r>
          </w:p>
        </w:tc>
        <w:tc>
          <w:tcPr>
            <w:tcW w:w="2693" w:type="dxa"/>
            <w:vAlign w:val="center"/>
          </w:tcPr>
          <w:p w14:paraId="5FE478FF" w14:textId="77777777" w:rsidR="006F3DA7" w:rsidRPr="00B362DD" w:rsidRDefault="006F3DA7" w:rsidP="00FF4B42">
            <w:pPr>
              <w:jc w:val="center"/>
              <w:rPr>
                <w:b/>
                <w:sz w:val="24"/>
                <w:lang w:val="en-US"/>
              </w:rPr>
            </w:pPr>
            <w:r w:rsidRPr="00B362DD">
              <w:rPr>
                <w:b/>
                <w:sz w:val="24"/>
                <w:lang w:val="en-US"/>
              </w:rPr>
              <w:t>50%</w:t>
            </w:r>
          </w:p>
        </w:tc>
      </w:tr>
      <w:tr w:rsidR="00B23C38" w:rsidRPr="00B362DD" w14:paraId="7BE24849" w14:textId="77777777" w:rsidTr="00912F6D">
        <w:trPr>
          <w:trHeight w:val="447"/>
        </w:trPr>
        <w:tc>
          <w:tcPr>
            <w:tcW w:w="2977" w:type="dxa"/>
          </w:tcPr>
          <w:p w14:paraId="13B217B5" w14:textId="6C41240C" w:rsidR="00B23C38" w:rsidRPr="00B362DD" w:rsidRDefault="00B23C38" w:rsidP="00B23C38">
            <w:pPr>
              <w:ind w:left="64"/>
              <w:jc w:val="center"/>
              <w:rPr>
                <w:b/>
                <w:bCs/>
                <w:sz w:val="24"/>
                <w:lang w:val="en-US"/>
              </w:rPr>
            </w:pPr>
            <w:r w:rsidRPr="00B23C38">
              <w:rPr>
                <w:b/>
              </w:rPr>
              <w:t>________</w:t>
            </w:r>
            <w:r w:rsidRPr="00B23C38">
              <w:rPr>
                <w:b/>
                <w:sz w:val="22"/>
                <w:szCs w:val="22"/>
              </w:rPr>
              <w:t>PETROBRAS</w:t>
            </w:r>
          </w:p>
        </w:tc>
        <w:tc>
          <w:tcPr>
            <w:tcW w:w="2693" w:type="dxa"/>
          </w:tcPr>
          <w:p w14:paraId="324428E9" w14:textId="139DD069" w:rsidR="00B23C38" w:rsidRPr="00B362DD" w:rsidRDefault="00B23C38" w:rsidP="00B23C38">
            <w:pPr>
              <w:jc w:val="center"/>
              <w:rPr>
                <w:b/>
                <w:sz w:val="24"/>
                <w:lang w:val="en-US"/>
              </w:rPr>
            </w:pPr>
            <w:r>
              <w:t xml:space="preserve">__% (minimum </w:t>
            </w:r>
            <w:r w:rsidRPr="00B00867">
              <w:t xml:space="preserve"> de 30%)</w:t>
            </w:r>
          </w:p>
        </w:tc>
      </w:tr>
      <w:tr w:rsidR="00B362DD" w:rsidRPr="00B362DD" w14:paraId="2EDC0EAB" w14:textId="77777777" w:rsidTr="00FF4B42">
        <w:tc>
          <w:tcPr>
            <w:tcW w:w="2977" w:type="dxa"/>
            <w:vAlign w:val="center"/>
          </w:tcPr>
          <w:p w14:paraId="32FC09F6" w14:textId="77777777" w:rsidR="006F3DA7" w:rsidRPr="00B362DD" w:rsidRDefault="006F3DA7" w:rsidP="00FF4B42">
            <w:pPr>
              <w:ind w:left="64"/>
              <w:jc w:val="center"/>
              <w:rPr>
                <w:b/>
                <w:bCs/>
                <w:sz w:val="24"/>
                <w:lang w:val="en-US"/>
              </w:rPr>
            </w:pPr>
            <w:r w:rsidRPr="00B362DD">
              <w:rPr>
                <w:b/>
                <w:bCs/>
                <w:sz w:val="24"/>
                <w:lang w:val="en-US"/>
              </w:rPr>
              <w:t>________</w:t>
            </w:r>
          </w:p>
        </w:tc>
        <w:tc>
          <w:tcPr>
            <w:tcW w:w="2693" w:type="dxa"/>
            <w:vAlign w:val="center"/>
          </w:tcPr>
          <w:p w14:paraId="0A16FC5C" w14:textId="77777777" w:rsidR="006F3DA7" w:rsidRPr="00B362DD" w:rsidRDefault="006F3DA7" w:rsidP="00FF4B42">
            <w:pPr>
              <w:jc w:val="center"/>
              <w:rPr>
                <w:b/>
                <w:sz w:val="24"/>
                <w:lang w:val="en-US"/>
              </w:rPr>
            </w:pPr>
            <w:r w:rsidRPr="00B362DD">
              <w:rPr>
                <w:b/>
                <w:sz w:val="24"/>
                <w:lang w:val="en-US"/>
              </w:rPr>
              <w:t>__%</w:t>
            </w:r>
          </w:p>
        </w:tc>
      </w:tr>
    </w:tbl>
    <w:p w14:paraId="4B2B8745" w14:textId="77777777" w:rsidR="006F3DA7" w:rsidRPr="00B362DD" w:rsidRDefault="006F3DA7" w:rsidP="006F3DA7">
      <w:pPr>
        <w:ind w:left="709" w:hanging="709"/>
        <w:jc w:val="both"/>
        <w:rPr>
          <w:sz w:val="24"/>
          <w:lang w:val="en-US"/>
        </w:rPr>
      </w:pPr>
    </w:p>
    <w:p w14:paraId="5FF1310A" w14:textId="77777777" w:rsidR="006F3DA7" w:rsidRPr="00B362DD" w:rsidRDefault="006F3DA7" w:rsidP="006F3DA7">
      <w:pPr>
        <w:ind w:left="709" w:hanging="709"/>
        <w:jc w:val="both"/>
        <w:rPr>
          <w:sz w:val="24"/>
          <w:lang w:val="en-US"/>
        </w:rPr>
      </w:pPr>
    </w:p>
    <w:p w14:paraId="42F337B5" w14:textId="79867E1E" w:rsidR="006F3DA7" w:rsidRPr="00B362DD" w:rsidRDefault="006F3DA7" w:rsidP="00B73D1E">
      <w:pPr>
        <w:pStyle w:val="CTO-TxtClau-N1"/>
        <w:numPr>
          <w:ilvl w:val="0"/>
          <w:numId w:val="24"/>
        </w:numPr>
        <w:ind w:left="567" w:hanging="567"/>
        <w:outlineLvl w:val="0"/>
        <w:rPr>
          <w:lang w:val="en-US"/>
        </w:rPr>
      </w:pPr>
      <w:r w:rsidRPr="00B362DD">
        <w:rPr>
          <w:lang w:val="en-US"/>
        </w:rPr>
        <w:t>SECTION SIX – AUDIT AND ACCOUNTING RECORDS</w:t>
      </w:r>
    </w:p>
    <w:p w14:paraId="07ACE3E3" w14:textId="1C3E4F9D" w:rsidR="006F3DA7" w:rsidRPr="00B362DD" w:rsidRDefault="006F3DA7" w:rsidP="00B73D1E">
      <w:pPr>
        <w:pStyle w:val="CTO-TxtClau"/>
        <w:numPr>
          <w:ilvl w:val="1"/>
          <w:numId w:val="24"/>
        </w:numPr>
        <w:spacing w:line="260" w:lineRule="auto"/>
        <w:ind w:left="1134" w:hanging="567"/>
        <w:rPr>
          <w:lang w:val="en-US"/>
        </w:rPr>
      </w:pPr>
      <w:r w:rsidRPr="00B362DD">
        <w:rPr>
          <w:lang w:val="en-US"/>
        </w:rPr>
        <w:t xml:space="preserve">The Operator shall, in an independent and identified way, keep accounting records regarding the Consortium activities, which shall follow the accounting principles usually accepted by the international oil industry practices, according to specific </w:t>
      </w:r>
      <w:r w:rsidRPr="00B362DD">
        <w:rPr>
          <w:lang w:val="en-US"/>
        </w:rPr>
        <w:lastRenderedPageBreak/>
        <w:t>documents entered into by and between the Parties. The accounting principles shall not conflict with the Brazilian laws and regulations, Except for legal or contractual provision</w:t>
      </w:r>
      <w:r w:rsidR="000E1A23" w:rsidRPr="00B362DD">
        <w:rPr>
          <w:lang w:val="en-US"/>
        </w:rPr>
        <w:t>s</w:t>
      </w:r>
      <w:r w:rsidRPr="00B362DD">
        <w:rPr>
          <w:lang w:val="en-US"/>
        </w:rPr>
        <w:t xml:space="preserve"> to the contrary, the Consortium’s financial statements shall be prepared every calendar year. </w:t>
      </w:r>
    </w:p>
    <w:p w14:paraId="0EAF39BC" w14:textId="75A3E55E" w:rsidR="006F3DA7" w:rsidRPr="00B362DD" w:rsidRDefault="006F3DA7" w:rsidP="00B73D1E">
      <w:pPr>
        <w:pStyle w:val="CTO-TxtClau"/>
        <w:numPr>
          <w:ilvl w:val="1"/>
          <w:numId w:val="24"/>
        </w:numPr>
        <w:spacing w:line="260" w:lineRule="auto"/>
        <w:ind w:left="1134" w:hanging="567"/>
        <w:rPr>
          <w:lang w:val="en-US"/>
        </w:rPr>
      </w:pPr>
      <w:r w:rsidRPr="00B362DD">
        <w:rPr>
          <w:lang w:val="en-US"/>
        </w:rPr>
        <w:t>Each Consortium Member shall keep its own accounting records for accounting and tax purposes regarding its Proportional Share. The Consortium Members shall record in their respective accounting books the profits earned with the consortium activity, including amortization/depreciation quotas regarding the capital costs incurred, according to their respective Proportional Shares.</w:t>
      </w:r>
    </w:p>
    <w:p w14:paraId="49C4BF42" w14:textId="31B2FC58" w:rsidR="0092310C" w:rsidRPr="00B362DD" w:rsidRDefault="006F3DA7" w:rsidP="00B73D1E">
      <w:pPr>
        <w:pStyle w:val="CTO-TxtClau"/>
        <w:numPr>
          <w:ilvl w:val="1"/>
          <w:numId w:val="24"/>
        </w:numPr>
        <w:ind w:left="1134" w:hanging="567"/>
        <w:rPr>
          <w:lang w:val="en-US"/>
        </w:rPr>
      </w:pPr>
      <w:r w:rsidRPr="00B362DD">
        <w:rPr>
          <w:lang w:val="en-US"/>
        </w:rPr>
        <w:t xml:space="preserve">Each Consortium Member shall, at its own cost, be entitled to review, audit, and verify the documentation supporting </w:t>
      </w:r>
      <w:r w:rsidR="000E1A23" w:rsidRPr="00B362DD">
        <w:rPr>
          <w:lang w:val="en-US"/>
        </w:rPr>
        <w:t xml:space="preserve">the Operator’s </w:t>
      </w:r>
      <w:r w:rsidRPr="00B362DD">
        <w:rPr>
          <w:lang w:val="en-US"/>
        </w:rPr>
        <w:t>entries and books related to the Operation and the Consortium operation, pursuant to the applicable legal rules and specific documents entered into by and between the Parties.</w:t>
      </w:r>
    </w:p>
    <w:p w14:paraId="794A8035" w14:textId="7B6EBBB1" w:rsidR="00AD2F42" w:rsidRPr="00B362DD" w:rsidRDefault="00AD2F42" w:rsidP="00B73D1E">
      <w:pPr>
        <w:pStyle w:val="CTO-TxtClau-N1"/>
        <w:numPr>
          <w:ilvl w:val="0"/>
          <w:numId w:val="24"/>
        </w:numPr>
        <w:ind w:left="567" w:hanging="567"/>
        <w:outlineLvl w:val="0"/>
        <w:rPr>
          <w:lang w:val="en-US"/>
        </w:rPr>
      </w:pPr>
      <w:r w:rsidRPr="00B362DD">
        <w:rPr>
          <w:lang w:val="en-US"/>
        </w:rPr>
        <w:t>SECTION SEVEN – OWNERSHIP OF OIL AND GAS</w:t>
      </w:r>
    </w:p>
    <w:p w14:paraId="3A257428" w14:textId="29F1448F" w:rsidR="00AD2F42" w:rsidRPr="00B362DD" w:rsidRDefault="00AD2F42" w:rsidP="00B73D1E">
      <w:pPr>
        <w:pStyle w:val="CTO-TxtClau"/>
        <w:numPr>
          <w:ilvl w:val="1"/>
          <w:numId w:val="24"/>
        </w:numPr>
        <w:spacing w:line="260" w:lineRule="auto"/>
        <w:ind w:left="1134" w:hanging="567"/>
        <w:rPr>
          <w:lang w:val="en-US"/>
        </w:rPr>
      </w:pPr>
      <w:r w:rsidRPr="00B362DD">
        <w:rPr>
          <w:lang w:val="en-US"/>
        </w:rPr>
        <w:t>The volumes of Oil and Gas obtained at the Measurement Point shall be distributed between the Contracting Party and the Contractors, according to the percentage of Profit Oil established in the Production Sharing Agreement. The Profit Oil share of the Production of Oil and Gas, plus the volumes regarding the refund of Cost Oil and the volume corresponding to the Royalties payable by each Contractor, shall be distributed according to the Contractors’ Shares, as provided for in this Consortium Agreement.</w:t>
      </w:r>
    </w:p>
    <w:p w14:paraId="49E5E298" w14:textId="5896230F" w:rsidR="00AD2F42" w:rsidRPr="00B362DD" w:rsidRDefault="00AD2F42" w:rsidP="00B73D1E">
      <w:pPr>
        <w:pStyle w:val="CTO-TxtClau"/>
        <w:numPr>
          <w:ilvl w:val="1"/>
          <w:numId w:val="24"/>
        </w:numPr>
        <w:spacing w:line="260" w:lineRule="auto"/>
        <w:ind w:left="1134" w:hanging="567"/>
        <w:rPr>
          <w:lang w:val="en-US"/>
        </w:rPr>
      </w:pPr>
      <w:r w:rsidRPr="00B362DD">
        <w:rPr>
          <w:lang w:val="en-US"/>
        </w:rPr>
        <w:t>Each Consortium Member shall be responsible for the commercialization of its share of the produced Oil and Gas. Each Consortium Member is free to sell its share of the Production at the price and under the terms and conditions it deems applicable, pursuant to the provisions of the Production Sharing Agreement and the Applicable Laws and Regulations.</w:t>
      </w:r>
    </w:p>
    <w:p w14:paraId="1332C6AD" w14:textId="34078A42" w:rsidR="00AD2F42" w:rsidRPr="00B362DD" w:rsidRDefault="00AD2F42" w:rsidP="00B73D1E">
      <w:pPr>
        <w:pStyle w:val="CTO-TxtClau-N1"/>
        <w:numPr>
          <w:ilvl w:val="0"/>
          <w:numId w:val="24"/>
        </w:numPr>
        <w:ind w:left="567" w:hanging="567"/>
        <w:outlineLvl w:val="0"/>
        <w:rPr>
          <w:lang w:val="en-US"/>
        </w:rPr>
      </w:pPr>
      <w:r w:rsidRPr="00B362DD">
        <w:rPr>
          <w:lang w:val="en-US"/>
        </w:rPr>
        <w:t>SECTION EIGHT – EFFECTIVENESS</w:t>
      </w:r>
    </w:p>
    <w:p w14:paraId="1DFC8C14" w14:textId="309845A3" w:rsidR="00AD2F42" w:rsidRPr="00B362DD" w:rsidRDefault="00AD2F42" w:rsidP="00B73D1E">
      <w:pPr>
        <w:pStyle w:val="CTO-TxtClau"/>
        <w:numPr>
          <w:ilvl w:val="1"/>
          <w:numId w:val="24"/>
        </w:numPr>
        <w:spacing w:line="260" w:lineRule="auto"/>
        <w:ind w:left="1134" w:hanging="567"/>
        <w:rPr>
          <w:lang w:val="en-US"/>
        </w:rPr>
      </w:pPr>
      <w:r w:rsidRPr="00B362DD">
        <w:rPr>
          <w:lang w:val="en-US"/>
        </w:rPr>
        <w:t xml:space="preserve">This Consortium Agreement shall become effective on its execution date and shall remain so for 40 years or until all obligations arising from the Production Sharing Agreement are performed. </w:t>
      </w:r>
    </w:p>
    <w:p w14:paraId="7C969BB3" w14:textId="0C4FB206" w:rsidR="00AD2F42" w:rsidRPr="00B362DD" w:rsidRDefault="00AD2F42" w:rsidP="00B73D1E">
      <w:pPr>
        <w:pStyle w:val="CTO-TxtClau"/>
        <w:numPr>
          <w:ilvl w:val="1"/>
          <w:numId w:val="24"/>
        </w:numPr>
        <w:spacing w:line="260" w:lineRule="auto"/>
        <w:ind w:left="1134" w:hanging="567"/>
        <w:rPr>
          <w:lang w:val="en-US"/>
        </w:rPr>
      </w:pPr>
      <w:r w:rsidRPr="00B362DD">
        <w:rPr>
          <w:lang w:val="en-US"/>
        </w:rPr>
        <w:t xml:space="preserve">The Consortium Members may terminate this Agreement, as long as they have previously reached an agreement and performed their obligations in the Production Sharing Agreement. </w:t>
      </w:r>
    </w:p>
    <w:p w14:paraId="38E02A53" w14:textId="40DAEBF3" w:rsidR="00AD2F42" w:rsidRPr="00B362DD" w:rsidRDefault="00AD2F42" w:rsidP="00B73D1E">
      <w:pPr>
        <w:pStyle w:val="CTO-TxtClau"/>
        <w:numPr>
          <w:ilvl w:val="1"/>
          <w:numId w:val="24"/>
        </w:numPr>
        <w:spacing w:line="260" w:lineRule="auto"/>
        <w:ind w:left="1134" w:hanging="567"/>
        <w:rPr>
          <w:lang w:val="en-US"/>
        </w:rPr>
      </w:pPr>
      <w:r w:rsidRPr="00B362DD">
        <w:rPr>
          <w:lang w:val="en-US"/>
        </w:rPr>
        <w:t xml:space="preserve">Upon termination, the Common Assets shall be orderly settled by the Operator, and the proceeds of the sale of Common Assets not inuring to the benefit of the Contracting Party, under the Production Sharing Agreement, shall be divided between the Consortium Members according to their shares. </w:t>
      </w:r>
    </w:p>
    <w:p w14:paraId="0AC47537" w14:textId="295CEB02" w:rsidR="00AD2F42" w:rsidRPr="00B362DD" w:rsidRDefault="00AD2F42" w:rsidP="00B73D1E">
      <w:pPr>
        <w:pStyle w:val="CTO-TxtClau"/>
        <w:numPr>
          <w:ilvl w:val="1"/>
          <w:numId w:val="24"/>
        </w:numPr>
        <w:spacing w:line="260" w:lineRule="auto"/>
        <w:ind w:left="1134" w:hanging="567"/>
        <w:rPr>
          <w:lang w:val="en-US"/>
        </w:rPr>
      </w:pPr>
      <w:r w:rsidRPr="00B362DD">
        <w:rPr>
          <w:lang w:val="en-US"/>
        </w:rPr>
        <w:t>After this Consortium Agreement is terminated, the Parties shall file a termination notice with the competent Commercial Registry.</w:t>
      </w:r>
    </w:p>
    <w:p w14:paraId="2DD18843" w14:textId="47AE03A1" w:rsidR="00AD2F42" w:rsidRPr="00B362DD" w:rsidRDefault="00AD2F42" w:rsidP="00B73D1E">
      <w:pPr>
        <w:pStyle w:val="CTO-TxtClau-N1"/>
        <w:numPr>
          <w:ilvl w:val="0"/>
          <w:numId w:val="24"/>
        </w:numPr>
        <w:ind w:left="567" w:hanging="567"/>
        <w:outlineLvl w:val="0"/>
        <w:rPr>
          <w:lang w:val="en-US"/>
        </w:rPr>
      </w:pPr>
      <w:r w:rsidRPr="00B362DD">
        <w:rPr>
          <w:lang w:val="en-US"/>
        </w:rPr>
        <w:t>SECTION NINE – FORCE MAJEURE</w:t>
      </w:r>
    </w:p>
    <w:p w14:paraId="45DB8352" w14:textId="703F6369" w:rsidR="0092310C" w:rsidRPr="00B362DD" w:rsidRDefault="00AD2F42" w:rsidP="00B73D1E">
      <w:pPr>
        <w:pStyle w:val="CTO-TxtClau"/>
        <w:numPr>
          <w:ilvl w:val="1"/>
          <w:numId w:val="24"/>
        </w:numPr>
        <w:ind w:left="1134" w:hanging="567"/>
        <w:rPr>
          <w:lang w:val="en-US"/>
        </w:rPr>
      </w:pPr>
      <w:r w:rsidRPr="00B362DD">
        <w:rPr>
          <w:lang w:val="en-US"/>
        </w:rPr>
        <w:t xml:space="preserve">In case any acts or performance provided for in this Consortium Agreement are delayed, reduced, or hindered by act of God or force majeure, non-performance by </w:t>
      </w:r>
      <w:r w:rsidRPr="00B362DD">
        <w:rPr>
          <w:lang w:val="en-US"/>
        </w:rPr>
        <w:lastRenderedPageBreak/>
        <w:t>the affected Consortium Member shall only be waived if the act of God or force majeure is acknowledged and declared according to the Production Sharing Agreement.</w:t>
      </w:r>
    </w:p>
    <w:p w14:paraId="01C5DC18" w14:textId="07F516DF" w:rsidR="0092310C" w:rsidRPr="00B362DD" w:rsidRDefault="0092310C" w:rsidP="004172F9">
      <w:pPr>
        <w:pStyle w:val="CTO-TxtClau"/>
        <w:numPr>
          <w:ilvl w:val="0"/>
          <w:numId w:val="0"/>
        </w:numPr>
        <w:ind w:left="792"/>
        <w:rPr>
          <w:lang w:val="en-US"/>
        </w:rPr>
      </w:pPr>
    </w:p>
    <w:p w14:paraId="5329734E" w14:textId="022EBC04" w:rsidR="009D0275" w:rsidRPr="00B362DD" w:rsidRDefault="009D0275" w:rsidP="00B73D1E">
      <w:pPr>
        <w:pStyle w:val="CTO-TxtClau-N1"/>
        <w:numPr>
          <w:ilvl w:val="0"/>
          <w:numId w:val="24"/>
        </w:numPr>
        <w:ind w:left="567" w:hanging="567"/>
        <w:outlineLvl w:val="0"/>
        <w:rPr>
          <w:lang w:val="en-US"/>
        </w:rPr>
      </w:pPr>
      <w:r w:rsidRPr="00B362DD">
        <w:rPr>
          <w:lang w:val="en-US"/>
        </w:rPr>
        <w:t>SECTION ELEVEN – ARBITRATION AND GOVERNING LAW</w:t>
      </w:r>
    </w:p>
    <w:p w14:paraId="783962C8" w14:textId="634959F4" w:rsidR="009D0275" w:rsidRPr="00B362DD" w:rsidRDefault="009D0275" w:rsidP="00B73D1E">
      <w:pPr>
        <w:pStyle w:val="CTO-TxtClau"/>
        <w:numPr>
          <w:ilvl w:val="1"/>
          <w:numId w:val="24"/>
        </w:numPr>
        <w:spacing w:line="260" w:lineRule="auto"/>
        <w:ind w:left="1134" w:hanging="567"/>
        <w:rPr>
          <w:lang w:val="en-US"/>
        </w:rPr>
      </w:pPr>
      <w:r w:rsidRPr="00B362DD">
        <w:rPr>
          <w:lang w:val="en-US"/>
        </w:rPr>
        <w:t xml:space="preserve">Any dispute, controversy, or demand resulting from or related to this Consortium Agreement, including any matter regarding its existence, effectiveness, or termination, shall be </w:t>
      </w:r>
      <w:r w:rsidR="00A03B92" w:rsidRPr="00B362DD">
        <w:rPr>
          <w:lang w:val="en-US"/>
        </w:rPr>
        <w:t>settled</w:t>
      </w:r>
      <w:r w:rsidRPr="00B362DD">
        <w:rPr>
          <w:lang w:val="en-US"/>
        </w:rPr>
        <w:t xml:space="preserve"> according to Section Thirty-Six of the Production Sharing Agreement.</w:t>
      </w:r>
    </w:p>
    <w:p w14:paraId="4C8F7EA1" w14:textId="5687876C" w:rsidR="009D0275" w:rsidRPr="00B362DD" w:rsidRDefault="009D0275" w:rsidP="00B73D1E">
      <w:pPr>
        <w:pStyle w:val="CTO-TxtClau"/>
        <w:numPr>
          <w:ilvl w:val="1"/>
          <w:numId w:val="24"/>
        </w:numPr>
        <w:spacing w:line="260" w:lineRule="auto"/>
        <w:ind w:left="1134" w:hanging="567"/>
        <w:rPr>
          <w:lang w:val="en-US"/>
        </w:rPr>
      </w:pPr>
      <w:r w:rsidRPr="00B362DD">
        <w:rPr>
          <w:lang w:val="en-US"/>
        </w:rPr>
        <w:t>The law applicable to this Consortium Agreement is the Brazilian law.</w:t>
      </w:r>
    </w:p>
    <w:p w14:paraId="37F9B696" w14:textId="77777777" w:rsidR="009D0275" w:rsidRPr="00B362DD" w:rsidRDefault="009D0275" w:rsidP="009D0275">
      <w:pPr>
        <w:pStyle w:val="CTO-TxtClau-N1"/>
        <w:ind w:left="502" w:firstLine="0"/>
        <w:outlineLvl w:val="0"/>
        <w:rPr>
          <w:lang w:val="en-US"/>
        </w:rPr>
      </w:pPr>
      <w:bookmarkStart w:id="788" w:name="_Toc361060533"/>
      <w:bookmarkStart w:id="789" w:name="_Toc364678557"/>
    </w:p>
    <w:bookmarkEnd w:id="788"/>
    <w:bookmarkEnd w:id="789"/>
    <w:p w14:paraId="01DE7901" w14:textId="7AC9BCCC" w:rsidR="009D0275" w:rsidRPr="00B362DD" w:rsidRDefault="009D0275" w:rsidP="00B73D1E">
      <w:pPr>
        <w:pStyle w:val="CTO-TxtClau-N1"/>
        <w:numPr>
          <w:ilvl w:val="0"/>
          <w:numId w:val="24"/>
        </w:numPr>
        <w:ind w:left="567" w:hanging="567"/>
        <w:outlineLvl w:val="0"/>
        <w:rPr>
          <w:lang w:val="en-US"/>
        </w:rPr>
      </w:pPr>
      <w:r w:rsidRPr="00B362DD">
        <w:rPr>
          <w:lang w:val="en-US"/>
        </w:rPr>
        <w:t>SECTION TWELVE – OBLIGATIONS AND RESPONSIBILITIES OF THE CONSORTIUM MEMBERS</w:t>
      </w:r>
    </w:p>
    <w:p w14:paraId="4ED4CD0A" w14:textId="0CAA01BF" w:rsidR="009D0275" w:rsidRPr="00B362DD" w:rsidRDefault="009D0275" w:rsidP="00B73D1E">
      <w:pPr>
        <w:pStyle w:val="CTO-TxtClau"/>
        <w:numPr>
          <w:ilvl w:val="1"/>
          <w:numId w:val="24"/>
        </w:numPr>
        <w:spacing w:line="260" w:lineRule="auto"/>
        <w:ind w:left="1134" w:hanging="567"/>
        <w:rPr>
          <w:lang w:val="en-US"/>
        </w:rPr>
      </w:pPr>
      <w:r w:rsidRPr="00B362DD">
        <w:rPr>
          <w:lang w:val="en-US"/>
        </w:rPr>
        <w:t>The Contractors undertake to provide the Operator, to the benefit of the Consortium and in the proportion of their shares, with funds required to achieve the objectives of this Consortium Agreement.</w:t>
      </w:r>
    </w:p>
    <w:p w14:paraId="54CAE2E2" w14:textId="4E1328C7" w:rsidR="009D0275" w:rsidRPr="00B362DD" w:rsidRDefault="009D0275" w:rsidP="00B73D1E">
      <w:pPr>
        <w:pStyle w:val="CTO-TxtClau"/>
        <w:numPr>
          <w:ilvl w:val="1"/>
          <w:numId w:val="24"/>
        </w:numPr>
        <w:spacing w:line="260" w:lineRule="auto"/>
        <w:ind w:left="1134" w:hanging="567"/>
        <w:rPr>
          <w:lang w:val="en-US"/>
        </w:rPr>
      </w:pPr>
      <w:r w:rsidRPr="00B362DD">
        <w:rPr>
          <w:lang w:val="en-US"/>
        </w:rPr>
        <w:t>The Operator shall conduct the Consortium Operations in compliance with the objectives of the Production Sharing Agreement and the Consortium Agreement executed herein, not earning gains or incurring losses when acting as Operator or due to such capacity.</w:t>
      </w:r>
    </w:p>
    <w:p w14:paraId="066ED850" w14:textId="17AA19AA" w:rsidR="009D0275" w:rsidRPr="00B362DD" w:rsidRDefault="009D0275" w:rsidP="00B73D1E">
      <w:pPr>
        <w:pStyle w:val="CTO-TxtClau"/>
        <w:numPr>
          <w:ilvl w:val="1"/>
          <w:numId w:val="24"/>
        </w:numPr>
        <w:spacing w:line="260" w:lineRule="auto"/>
        <w:ind w:left="1134" w:hanging="567"/>
        <w:rPr>
          <w:lang w:val="en-US"/>
        </w:rPr>
      </w:pPr>
      <w:r w:rsidRPr="00B362DD">
        <w:rPr>
          <w:lang w:val="en-US"/>
        </w:rPr>
        <w:t>The activities developed by the Operator, in this capacity and to the benefit of the Consortium, shall not characterize, at any time and for any legal purposes, provision of services, management of third-party businesses, or employment bond of employees or agents of any Consortium Members between one another.</w:t>
      </w:r>
    </w:p>
    <w:p w14:paraId="656D313A" w14:textId="766A9E03" w:rsidR="009D0275" w:rsidRPr="00B362DD" w:rsidRDefault="009D0275" w:rsidP="00B73D1E">
      <w:pPr>
        <w:pStyle w:val="CTO-TxtClau"/>
        <w:numPr>
          <w:ilvl w:val="1"/>
          <w:numId w:val="24"/>
        </w:numPr>
        <w:spacing w:line="260" w:lineRule="auto"/>
        <w:ind w:left="1134" w:hanging="567"/>
        <w:rPr>
          <w:lang w:val="en-US"/>
        </w:rPr>
      </w:pPr>
      <w:r w:rsidRPr="00B362DD">
        <w:rPr>
          <w:lang w:val="en-US"/>
        </w:rPr>
        <w:t>The Contractors are jointly liable for the obligations under this Consortium Agreement before ANP, the Contracting Party, and third parties.</w:t>
      </w:r>
    </w:p>
    <w:p w14:paraId="290678CE" w14:textId="7FCDAAF9" w:rsidR="009D0275" w:rsidRPr="00B362DD" w:rsidRDefault="009D0275" w:rsidP="00B73D1E">
      <w:pPr>
        <w:pStyle w:val="CTO-TxtClau-N1"/>
        <w:numPr>
          <w:ilvl w:val="0"/>
          <w:numId w:val="24"/>
        </w:numPr>
        <w:ind w:left="567" w:hanging="567"/>
        <w:outlineLvl w:val="0"/>
        <w:rPr>
          <w:b/>
          <w:sz w:val="24"/>
          <w:lang w:val="en-US"/>
        </w:rPr>
      </w:pPr>
      <w:r w:rsidRPr="00B362DD">
        <w:rPr>
          <w:lang w:val="en-US"/>
        </w:rPr>
        <w:t>SECTION THIRTEEN – SUPPLEMENTARY PROVISIONS</w:t>
      </w:r>
    </w:p>
    <w:p w14:paraId="78553E8A" w14:textId="792170F3" w:rsidR="009D0275" w:rsidRPr="00B362DD" w:rsidRDefault="009D0275" w:rsidP="00B73D1E">
      <w:pPr>
        <w:pStyle w:val="CTO-TxtClau"/>
        <w:numPr>
          <w:ilvl w:val="1"/>
          <w:numId w:val="24"/>
        </w:numPr>
        <w:spacing w:line="260" w:lineRule="auto"/>
        <w:ind w:left="1134" w:hanging="567"/>
        <w:rPr>
          <w:lang w:val="en-US"/>
        </w:rPr>
      </w:pPr>
      <w:r w:rsidRPr="00B362DD">
        <w:rPr>
          <w:lang w:val="en-US"/>
        </w:rPr>
        <w:t>The Operator shall be that responsible for the assessment, calculation, and payment of taxes derived from the Consortium Operations, and the other Contractors shall contribute with financial resources to such disbursements pursuant to procedures to be established in specific documents entered into by the Parties, according to the share percentages provided for in paragraph 5.1.</w:t>
      </w:r>
    </w:p>
    <w:p w14:paraId="794D2DD0" w14:textId="2ADFA7F4" w:rsidR="009D0275" w:rsidRPr="00B362DD" w:rsidRDefault="009D0275" w:rsidP="00B73D1E">
      <w:pPr>
        <w:pStyle w:val="CTO-TxtClau"/>
        <w:numPr>
          <w:ilvl w:val="2"/>
          <w:numId w:val="24"/>
        </w:numPr>
        <w:spacing w:line="260" w:lineRule="auto"/>
        <w:ind w:left="1701" w:hanging="567"/>
        <w:rPr>
          <w:lang w:val="en-US"/>
        </w:rPr>
      </w:pPr>
      <w:r w:rsidRPr="00B362DD">
        <w:rPr>
          <w:lang w:val="en-US"/>
        </w:rPr>
        <w:t>The Operator shall be responsible for providing a statement of the tax credits likely to be used, accompanied by the respective tax documents, as to enable the other Contractors to use the tax credits, as provided for in Section Eight of the Production Sharing Agreement.</w:t>
      </w:r>
    </w:p>
    <w:p w14:paraId="20E3842B" w14:textId="32498624" w:rsidR="009D0275" w:rsidRPr="00B362DD" w:rsidRDefault="009D0275" w:rsidP="00B73D1E">
      <w:pPr>
        <w:pStyle w:val="CTO-TxtClau-N1"/>
        <w:numPr>
          <w:ilvl w:val="0"/>
          <w:numId w:val="24"/>
        </w:numPr>
        <w:ind w:left="567" w:hanging="567"/>
        <w:outlineLvl w:val="0"/>
        <w:rPr>
          <w:lang w:val="en-US"/>
        </w:rPr>
      </w:pPr>
      <w:r w:rsidRPr="00B362DD">
        <w:rPr>
          <w:lang w:val="en-US"/>
        </w:rPr>
        <w:t>SECTION FOURTEEN – NOTICES</w:t>
      </w:r>
    </w:p>
    <w:p w14:paraId="535225FC" w14:textId="77777777" w:rsidR="009D0275" w:rsidRPr="00B362DD" w:rsidRDefault="009D0275" w:rsidP="009D0275">
      <w:pPr>
        <w:jc w:val="both"/>
        <w:rPr>
          <w:sz w:val="24"/>
          <w:lang w:val="en-US"/>
        </w:rPr>
      </w:pPr>
    </w:p>
    <w:p w14:paraId="11880F83" w14:textId="22A78057" w:rsidR="009D0275" w:rsidRPr="00B362DD" w:rsidRDefault="009D0275" w:rsidP="00B73D1E">
      <w:pPr>
        <w:pStyle w:val="CTO-TxtClau"/>
        <w:numPr>
          <w:ilvl w:val="1"/>
          <w:numId w:val="24"/>
        </w:numPr>
        <w:spacing w:line="260" w:lineRule="auto"/>
        <w:ind w:left="1134" w:hanging="567"/>
        <w:rPr>
          <w:lang w:val="en-US"/>
        </w:rPr>
      </w:pPr>
      <w:r w:rsidRPr="00B362DD">
        <w:rPr>
          <w:lang w:val="en-US"/>
        </w:rPr>
        <w:t xml:space="preserve">Notices and communications shall be made in writing and may be sent by email, as long as information security is ensured, or to the addresses below. Notices and </w:t>
      </w:r>
      <w:r w:rsidRPr="00B362DD">
        <w:rPr>
          <w:lang w:val="en-US"/>
        </w:rPr>
        <w:lastRenderedPageBreak/>
        <w:t>communications shall be deemed received when delivered in person or on the first business day after acknowledgement of their receipt.</w:t>
      </w:r>
    </w:p>
    <w:p w14:paraId="32BF9B6B" w14:textId="26A5E758" w:rsidR="0092310C" w:rsidRPr="00B362DD" w:rsidRDefault="009D0275" w:rsidP="00B73D1E">
      <w:pPr>
        <w:pStyle w:val="CTO-TxtClau"/>
        <w:numPr>
          <w:ilvl w:val="1"/>
          <w:numId w:val="24"/>
        </w:numPr>
        <w:ind w:left="1134" w:hanging="567"/>
        <w:rPr>
          <w:lang w:val="en-US"/>
        </w:rPr>
      </w:pPr>
      <w:r w:rsidRPr="00B362DD">
        <w:rPr>
          <w:lang w:val="en-US"/>
        </w:rPr>
        <w:t>Any Party is entitled to change its address at any time and/or require that copies of such notices are sent to another person in any other address; provided that it is informed in writing to all other Parties.</w:t>
      </w:r>
    </w:p>
    <w:p w14:paraId="7BBA23D8" w14:textId="77777777" w:rsidR="0092310C" w:rsidRPr="00B362DD" w:rsidRDefault="0092310C" w:rsidP="0092310C">
      <w:pPr>
        <w:autoSpaceDE w:val="0"/>
        <w:autoSpaceDN w:val="0"/>
        <w:adjustRightInd w:val="0"/>
        <w:jc w:val="both"/>
        <w:rPr>
          <w:sz w:val="24"/>
          <w:lang w:val="en-US"/>
        </w:rPr>
      </w:pPr>
    </w:p>
    <w:p w14:paraId="2EFE1CB7" w14:textId="797D4C24" w:rsidR="0092310C" w:rsidRPr="00B60DC6" w:rsidRDefault="0057621C" w:rsidP="0092310C">
      <w:pPr>
        <w:ind w:left="1134" w:hanging="425"/>
        <w:jc w:val="both"/>
        <w:rPr>
          <w:b/>
          <w:sz w:val="24"/>
        </w:rPr>
      </w:pPr>
      <w:r w:rsidRPr="00B60DC6">
        <w:rPr>
          <w:b/>
          <w:sz w:val="24"/>
        </w:rPr>
        <w:t>Pré-Sal Petróleo S.A. (COMPANY INFORMATION)</w:t>
      </w:r>
    </w:p>
    <w:p w14:paraId="65A06D13" w14:textId="77777777" w:rsidR="0092310C" w:rsidRDefault="0092310C" w:rsidP="0092310C">
      <w:pPr>
        <w:ind w:left="1134" w:hanging="425"/>
        <w:jc w:val="both"/>
        <w:rPr>
          <w:b/>
          <w:sz w:val="24"/>
        </w:rPr>
      </w:pPr>
    </w:p>
    <w:p w14:paraId="03BBAA71" w14:textId="77777777" w:rsidR="00B23C38" w:rsidRPr="00B23C38" w:rsidRDefault="00B23C38" w:rsidP="00B23C38">
      <w:pPr>
        <w:ind w:left="1134" w:hanging="425"/>
        <w:jc w:val="both"/>
        <w:rPr>
          <w:b/>
          <w:sz w:val="24"/>
        </w:rPr>
      </w:pPr>
      <w:r w:rsidRPr="00B23C38">
        <w:rPr>
          <w:b/>
          <w:sz w:val="24"/>
        </w:rPr>
        <w:t>Petróleo Brasileiro S.A. - PETROBRAS</w:t>
      </w:r>
    </w:p>
    <w:p w14:paraId="51866ABF" w14:textId="77777777" w:rsidR="00B23C38" w:rsidRPr="00B23C38" w:rsidRDefault="00B23C38" w:rsidP="00B23C38">
      <w:pPr>
        <w:ind w:left="1134" w:hanging="425"/>
        <w:jc w:val="both"/>
        <w:rPr>
          <w:sz w:val="24"/>
        </w:rPr>
      </w:pPr>
      <w:r w:rsidRPr="00B23C38">
        <w:rPr>
          <w:sz w:val="24"/>
        </w:rPr>
        <w:t>Avenida República do Chile, 65, Sala 1704</w:t>
      </w:r>
    </w:p>
    <w:p w14:paraId="2CB9F5FB" w14:textId="77777777" w:rsidR="00B23C38" w:rsidRPr="00B23C38" w:rsidRDefault="00B23C38" w:rsidP="00B23C38">
      <w:pPr>
        <w:ind w:left="1134" w:hanging="425"/>
        <w:jc w:val="both"/>
        <w:rPr>
          <w:sz w:val="24"/>
        </w:rPr>
      </w:pPr>
      <w:r w:rsidRPr="00B23C38">
        <w:rPr>
          <w:sz w:val="24"/>
        </w:rPr>
        <w:t>20031-912 – Rio de Janeiro – RJ, Brasil</w:t>
      </w:r>
    </w:p>
    <w:p w14:paraId="751E7ACB" w14:textId="77777777" w:rsidR="00B23C38" w:rsidRPr="00B23C38" w:rsidRDefault="00B23C38" w:rsidP="00B23C38">
      <w:pPr>
        <w:ind w:left="1134" w:hanging="425"/>
        <w:jc w:val="both"/>
        <w:rPr>
          <w:sz w:val="24"/>
        </w:rPr>
      </w:pPr>
      <w:r w:rsidRPr="00B23C38">
        <w:rPr>
          <w:sz w:val="24"/>
        </w:rPr>
        <w:t>Atenção: Gerente Geral de Novos Negócios</w:t>
      </w:r>
    </w:p>
    <w:p w14:paraId="2D59AB11" w14:textId="77777777" w:rsidR="00B23C38" w:rsidRPr="000D32F9" w:rsidRDefault="00B23C38" w:rsidP="00B23C38">
      <w:pPr>
        <w:ind w:left="1134" w:hanging="425"/>
        <w:jc w:val="both"/>
        <w:rPr>
          <w:sz w:val="24"/>
          <w:lang w:val="en-US"/>
        </w:rPr>
      </w:pPr>
      <w:r w:rsidRPr="000D32F9">
        <w:rPr>
          <w:sz w:val="24"/>
          <w:lang w:val="en-US"/>
        </w:rPr>
        <w:t>Tel: (55-21) 3224-3000</w:t>
      </w:r>
    </w:p>
    <w:p w14:paraId="2E82A5D9" w14:textId="6404859D" w:rsidR="00B23C38" w:rsidRPr="000D32F9" w:rsidRDefault="00B23C38" w:rsidP="00B23C38">
      <w:pPr>
        <w:ind w:left="1134" w:hanging="425"/>
        <w:jc w:val="both"/>
        <w:rPr>
          <w:sz w:val="24"/>
          <w:lang w:val="en-US"/>
        </w:rPr>
      </w:pPr>
      <w:r w:rsidRPr="000D32F9">
        <w:rPr>
          <w:sz w:val="24"/>
          <w:lang w:val="en-US"/>
        </w:rPr>
        <w:t>Fax: (55-21) 3224-2670/3026</w:t>
      </w:r>
    </w:p>
    <w:p w14:paraId="56854E83" w14:textId="77777777" w:rsidR="0092310C" w:rsidRPr="000D32F9" w:rsidRDefault="0092310C" w:rsidP="0092310C">
      <w:pPr>
        <w:ind w:left="1134" w:hanging="425"/>
        <w:jc w:val="both"/>
        <w:rPr>
          <w:b/>
          <w:sz w:val="24"/>
          <w:lang w:val="en-US"/>
        </w:rPr>
      </w:pPr>
    </w:p>
    <w:p w14:paraId="3DD87C10" w14:textId="43C55E64" w:rsidR="00C57B71" w:rsidRPr="00B362DD" w:rsidRDefault="0057621C" w:rsidP="00C57B71">
      <w:pPr>
        <w:ind w:left="1134" w:hanging="425"/>
        <w:jc w:val="both"/>
        <w:rPr>
          <w:sz w:val="24"/>
          <w:lang w:val="en-US"/>
        </w:rPr>
      </w:pPr>
      <w:r w:rsidRPr="00B362DD">
        <w:rPr>
          <w:b/>
          <w:sz w:val="24"/>
          <w:lang w:val="en-US"/>
        </w:rPr>
        <w:t>&lt;corporate name of the contractor&gt;</w:t>
      </w:r>
    </w:p>
    <w:p w14:paraId="19279C00" w14:textId="220F094A" w:rsidR="00C57B71" w:rsidRPr="00B362DD" w:rsidRDefault="0057621C" w:rsidP="00C57B71">
      <w:pPr>
        <w:ind w:left="1134" w:hanging="425"/>
        <w:jc w:val="both"/>
        <w:rPr>
          <w:sz w:val="24"/>
          <w:lang w:val="en-US"/>
        </w:rPr>
      </w:pPr>
      <w:r w:rsidRPr="00B362DD">
        <w:rPr>
          <w:sz w:val="24"/>
          <w:lang w:val="en-US"/>
        </w:rPr>
        <w:t>&lt;address&gt;</w:t>
      </w:r>
    </w:p>
    <w:p w14:paraId="1F9859EF" w14:textId="0C83C7B0" w:rsidR="0092310C" w:rsidRPr="00B362DD" w:rsidRDefault="0057621C" w:rsidP="00C57B71">
      <w:pPr>
        <w:ind w:left="1134" w:hanging="425"/>
        <w:jc w:val="both"/>
        <w:rPr>
          <w:sz w:val="24"/>
          <w:lang w:val="en-US"/>
        </w:rPr>
      </w:pPr>
      <w:r w:rsidRPr="00B362DD">
        <w:rPr>
          <w:sz w:val="24"/>
          <w:lang w:val="en-US"/>
        </w:rPr>
        <w:t>&lt;CEP&gt; – &lt;city&gt; – &lt;State&gt;, Brazil</w:t>
      </w:r>
    </w:p>
    <w:p w14:paraId="609FF9C1" w14:textId="5BFE749E" w:rsidR="00C57B71" w:rsidRPr="00B362DD" w:rsidRDefault="0057621C" w:rsidP="00C57B71">
      <w:pPr>
        <w:autoSpaceDE w:val="0"/>
        <w:autoSpaceDN w:val="0"/>
        <w:adjustRightInd w:val="0"/>
        <w:ind w:left="1134" w:hanging="425"/>
        <w:jc w:val="both"/>
        <w:rPr>
          <w:sz w:val="24"/>
          <w:lang w:val="en-US"/>
        </w:rPr>
      </w:pPr>
      <w:r w:rsidRPr="00B362DD">
        <w:rPr>
          <w:sz w:val="24"/>
          <w:szCs w:val="24"/>
          <w:lang w:val="en-US"/>
        </w:rPr>
        <w:t xml:space="preserve">Att.: </w:t>
      </w:r>
      <w:r w:rsidRPr="00B362DD">
        <w:rPr>
          <w:sz w:val="24"/>
          <w:lang w:val="en-US"/>
        </w:rPr>
        <w:t>&lt;representative&gt;</w:t>
      </w:r>
    </w:p>
    <w:p w14:paraId="743D39FA" w14:textId="07F15C65" w:rsidR="0092310C" w:rsidRPr="00B362DD" w:rsidRDefault="0057621C" w:rsidP="00C57B71">
      <w:pPr>
        <w:autoSpaceDE w:val="0"/>
        <w:autoSpaceDN w:val="0"/>
        <w:adjustRightInd w:val="0"/>
        <w:ind w:left="1134" w:hanging="425"/>
        <w:jc w:val="both"/>
        <w:rPr>
          <w:sz w:val="24"/>
          <w:lang w:val="en-US"/>
        </w:rPr>
      </w:pPr>
      <w:r w:rsidRPr="00B362DD">
        <w:rPr>
          <w:sz w:val="24"/>
          <w:lang w:val="en-US"/>
        </w:rPr>
        <w:t>Ph.: &lt;telephone&gt;</w:t>
      </w:r>
    </w:p>
    <w:p w14:paraId="6BE615FE" w14:textId="746F59A0" w:rsidR="0092310C" w:rsidRPr="00B362DD" w:rsidRDefault="0092310C" w:rsidP="0092310C">
      <w:pPr>
        <w:autoSpaceDE w:val="0"/>
        <w:autoSpaceDN w:val="0"/>
        <w:adjustRightInd w:val="0"/>
        <w:ind w:left="1134" w:hanging="425"/>
        <w:jc w:val="both"/>
        <w:rPr>
          <w:sz w:val="24"/>
          <w:lang w:val="en-US"/>
        </w:rPr>
      </w:pPr>
      <w:r w:rsidRPr="00B362DD">
        <w:rPr>
          <w:sz w:val="24"/>
          <w:lang w:val="en-US"/>
        </w:rPr>
        <w:t xml:space="preserve">Fax: </w:t>
      </w:r>
      <w:r w:rsidR="00C57B71" w:rsidRPr="00B362DD">
        <w:rPr>
          <w:sz w:val="24"/>
          <w:lang w:val="en-US"/>
        </w:rPr>
        <w:t>&lt;fax&gt;</w:t>
      </w:r>
    </w:p>
    <w:p w14:paraId="74E699F2" w14:textId="77777777" w:rsidR="0092310C" w:rsidRPr="00B362DD" w:rsidRDefault="0092310C" w:rsidP="0092310C">
      <w:pPr>
        <w:jc w:val="both"/>
        <w:rPr>
          <w:b/>
          <w:sz w:val="24"/>
          <w:lang w:val="en-US"/>
        </w:rPr>
      </w:pPr>
    </w:p>
    <w:p w14:paraId="4DACCFAD" w14:textId="2592721E" w:rsidR="0092310C" w:rsidRPr="00B362DD" w:rsidRDefault="0057621C" w:rsidP="0092310C">
      <w:pPr>
        <w:jc w:val="both"/>
        <w:rPr>
          <w:sz w:val="24"/>
          <w:lang w:val="en-US"/>
        </w:rPr>
      </w:pPr>
      <w:r w:rsidRPr="00B362DD">
        <w:rPr>
          <w:sz w:val="24"/>
          <w:lang w:val="en-US"/>
        </w:rPr>
        <w:t>IN WITNESS WHEREOF, the Parties sign this Consortium Agreement through their legal representatives, on the date below, in ___________ (__) original counterparts of equal form and content, together with the undersigned witnesses.</w:t>
      </w:r>
    </w:p>
    <w:p w14:paraId="79A7F5F0" w14:textId="77777777" w:rsidR="0092310C" w:rsidRPr="00B362DD" w:rsidRDefault="0092310C" w:rsidP="0092310C">
      <w:pPr>
        <w:jc w:val="both"/>
        <w:rPr>
          <w:sz w:val="24"/>
          <w:lang w:val="en-US"/>
        </w:rPr>
      </w:pPr>
    </w:p>
    <w:p w14:paraId="3B92ED14" w14:textId="77777777" w:rsidR="0092310C" w:rsidRPr="00B362DD" w:rsidRDefault="0092310C" w:rsidP="0092310C">
      <w:pPr>
        <w:jc w:val="both"/>
        <w:rPr>
          <w:sz w:val="24"/>
          <w:lang w:val="en-US"/>
        </w:rPr>
      </w:pPr>
    </w:p>
    <w:p w14:paraId="0E9DD988" w14:textId="2B8CADCC" w:rsidR="0092310C" w:rsidRPr="00B362DD" w:rsidRDefault="0057621C" w:rsidP="0092310C">
      <w:pPr>
        <w:jc w:val="center"/>
        <w:rPr>
          <w:sz w:val="24"/>
        </w:rPr>
      </w:pPr>
      <w:r w:rsidRPr="00B362DD">
        <w:rPr>
          <w:sz w:val="24"/>
        </w:rPr>
        <w:t>Brasília or Rio de Janeiro, ______________ ____, 20__.</w:t>
      </w:r>
    </w:p>
    <w:p w14:paraId="58AEF1E6" w14:textId="77777777" w:rsidR="0092310C" w:rsidRPr="00B362DD" w:rsidRDefault="0092310C" w:rsidP="0092310C">
      <w:pPr>
        <w:jc w:val="both"/>
        <w:rPr>
          <w:sz w:val="24"/>
        </w:rPr>
      </w:pPr>
    </w:p>
    <w:p w14:paraId="4A82E6EF" w14:textId="77777777" w:rsidR="0092310C" w:rsidRPr="00B362DD" w:rsidRDefault="0092310C" w:rsidP="0092310C">
      <w:pPr>
        <w:jc w:val="both"/>
        <w:rPr>
          <w:sz w:val="24"/>
        </w:rPr>
      </w:pPr>
    </w:p>
    <w:p w14:paraId="1AE24B9F" w14:textId="77777777" w:rsidR="0092310C" w:rsidRPr="001F0C02" w:rsidRDefault="0092310C" w:rsidP="0092310C">
      <w:pPr>
        <w:jc w:val="center"/>
        <w:rPr>
          <w:sz w:val="24"/>
        </w:rPr>
      </w:pPr>
      <w:r w:rsidRPr="001F0C02">
        <w:rPr>
          <w:sz w:val="24"/>
        </w:rPr>
        <w:t>________________________________</w:t>
      </w:r>
    </w:p>
    <w:p w14:paraId="767BE2B5" w14:textId="08A796C0" w:rsidR="0092310C" w:rsidRPr="00724761" w:rsidRDefault="0057621C" w:rsidP="0092310C">
      <w:pPr>
        <w:jc w:val="center"/>
        <w:rPr>
          <w:sz w:val="24"/>
        </w:rPr>
      </w:pPr>
      <w:r w:rsidRPr="00724761">
        <w:rPr>
          <w:sz w:val="24"/>
        </w:rPr>
        <w:t>Representative of Pré-Sal Petróleo S.A.</w:t>
      </w:r>
    </w:p>
    <w:p w14:paraId="09B532B1" w14:textId="77777777" w:rsidR="00FC74EE" w:rsidRPr="00724761" w:rsidRDefault="00FC74EE" w:rsidP="0092310C">
      <w:pPr>
        <w:jc w:val="center"/>
        <w:rPr>
          <w:sz w:val="24"/>
        </w:rPr>
      </w:pPr>
    </w:p>
    <w:tbl>
      <w:tblPr>
        <w:tblW w:w="4926" w:type="dxa"/>
        <w:jc w:val="center"/>
        <w:tblCellMar>
          <w:left w:w="70" w:type="dxa"/>
          <w:right w:w="70" w:type="dxa"/>
        </w:tblCellMar>
        <w:tblLook w:val="00A0" w:firstRow="1" w:lastRow="0" w:firstColumn="1" w:lastColumn="0" w:noHBand="0" w:noVBand="0"/>
      </w:tblPr>
      <w:tblGrid>
        <w:gridCol w:w="4926"/>
      </w:tblGrid>
      <w:tr w:rsidR="000607A3" w:rsidRPr="008265C0" w14:paraId="76F1063E" w14:textId="77777777" w:rsidTr="000607A3">
        <w:trPr>
          <w:jc w:val="center"/>
          <w:ins w:id="790" w:author="SPL" w:date="2017-07-13T16:56:00Z"/>
        </w:trPr>
        <w:tc>
          <w:tcPr>
            <w:tcW w:w="4926" w:type="dxa"/>
          </w:tcPr>
          <w:p w14:paraId="2CB754F5" w14:textId="77777777" w:rsidR="000607A3" w:rsidRPr="000607A3" w:rsidRDefault="000607A3" w:rsidP="004B2715">
            <w:pPr>
              <w:spacing w:before="120"/>
              <w:jc w:val="center"/>
              <w:rPr>
                <w:ins w:id="791" w:author="SPL" w:date="2017-07-13T16:56:00Z"/>
                <w:sz w:val="24"/>
              </w:rPr>
            </w:pPr>
          </w:p>
          <w:p w14:paraId="10430A5B" w14:textId="77777777" w:rsidR="000607A3" w:rsidRPr="000607A3" w:rsidRDefault="000607A3" w:rsidP="004B2715">
            <w:pPr>
              <w:spacing w:before="120"/>
              <w:jc w:val="center"/>
              <w:rPr>
                <w:ins w:id="792" w:author="SPL" w:date="2017-07-13T16:56:00Z"/>
                <w:sz w:val="24"/>
              </w:rPr>
            </w:pPr>
            <w:ins w:id="793" w:author="SPL" w:date="2017-07-13T16:56:00Z">
              <w:r w:rsidRPr="000607A3">
                <w:rPr>
                  <w:sz w:val="24"/>
                </w:rPr>
                <w:t>______________________________________</w:t>
              </w:r>
            </w:ins>
          </w:p>
        </w:tc>
      </w:tr>
      <w:tr w:rsidR="000607A3" w:rsidRPr="008265C0" w14:paraId="10118783" w14:textId="77777777" w:rsidTr="000607A3">
        <w:trPr>
          <w:jc w:val="center"/>
          <w:ins w:id="794" w:author="SPL" w:date="2017-07-13T16:56:00Z"/>
        </w:trPr>
        <w:tc>
          <w:tcPr>
            <w:tcW w:w="4926" w:type="dxa"/>
          </w:tcPr>
          <w:p w14:paraId="178979C7" w14:textId="03191C3B" w:rsidR="000607A3" w:rsidRPr="000607A3" w:rsidRDefault="000607A3" w:rsidP="004B2715">
            <w:pPr>
              <w:spacing w:before="120"/>
              <w:jc w:val="center"/>
              <w:rPr>
                <w:ins w:id="795" w:author="SPL" w:date="2017-07-13T16:56:00Z"/>
                <w:sz w:val="24"/>
              </w:rPr>
            </w:pPr>
            <w:ins w:id="796" w:author="SPL" w:date="2017-07-13T16:56:00Z">
              <w:r w:rsidRPr="000607A3">
                <w:rPr>
                  <w:sz w:val="24"/>
                </w:rPr>
                <w:t>N</w:t>
              </w:r>
            </w:ins>
            <w:r>
              <w:rPr>
                <w:sz w:val="24"/>
              </w:rPr>
              <w:t>ame</w:t>
            </w:r>
          </w:p>
        </w:tc>
      </w:tr>
      <w:tr w:rsidR="000607A3" w:rsidRPr="008265C0" w14:paraId="07EEB3F7" w14:textId="77777777" w:rsidTr="000607A3">
        <w:trPr>
          <w:jc w:val="center"/>
          <w:ins w:id="797" w:author="SPL" w:date="2017-07-13T16:56:00Z"/>
        </w:trPr>
        <w:tc>
          <w:tcPr>
            <w:tcW w:w="4926" w:type="dxa"/>
          </w:tcPr>
          <w:p w14:paraId="0B885342" w14:textId="77777777" w:rsidR="000607A3" w:rsidRPr="000607A3" w:rsidRDefault="000607A3" w:rsidP="004B2715">
            <w:pPr>
              <w:spacing w:before="120"/>
              <w:jc w:val="center"/>
              <w:rPr>
                <w:ins w:id="798" w:author="SPL" w:date="2017-07-13T16:56:00Z"/>
                <w:sz w:val="24"/>
              </w:rPr>
            </w:pPr>
            <w:ins w:id="799" w:author="SPL" w:date="2017-07-13T16:56:00Z">
              <w:r w:rsidRPr="000607A3">
                <w:rPr>
                  <w:sz w:val="24"/>
                </w:rPr>
                <w:t>Gerente Executivo de E&amp;P Corporativo</w:t>
              </w:r>
            </w:ins>
          </w:p>
        </w:tc>
      </w:tr>
      <w:tr w:rsidR="000607A3" w:rsidRPr="008265C0" w14:paraId="60EDD142" w14:textId="77777777" w:rsidTr="000607A3">
        <w:trPr>
          <w:jc w:val="center"/>
          <w:ins w:id="800" w:author="SPL" w:date="2017-07-13T16:56:00Z"/>
        </w:trPr>
        <w:tc>
          <w:tcPr>
            <w:tcW w:w="4926" w:type="dxa"/>
          </w:tcPr>
          <w:p w14:paraId="6B7ACBEA" w14:textId="77777777" w:rsidR="000607A3" w:rsidRPr="000607A3" w:rsidRDefault="000607A3" w:rsidP="004B2715">
            <w:pPr>
              <w:spacing w:before="120"/>
              <w:jc w:val="center"/>
              <w:rPr>
                <w:ins w:id="801" w:author="SPL" w:date="2017-07-13T16:56:00Z"/>
                <w:sz w:val="24"/>
              </w:rPr>
            </w:pPr>
            <w:ins w:id="802" w:author="SPL" w:date="2017-07-13T16:56:00Z">
              <w:r w:rsidRPr="000607A3">
                <w:rPr>
                  <w:sz w:val="24"/>
                </w:rPr>
                <w:t>Petróleo Brasileiro S.A. – PETROBRAS</w:t>
              </w:r>
            </w:ins>
          </w:p>
        </w:tc>
      </w:tr>
      <w:tr w:rsidR="00B362DD" w:rsidRPr="00B362DD" w14:paraId="2E572D9C" w14:textId="77777777" w:rsidTr="00C57B71">
        <w:trPr>
          <w:jc w:val="center"/>
        </w:trPr>
        <w:tc>
          <w:tcPr>
            <w:tcW w:w="4926" w:type="dxa"/>
          </w:tcPr>
          <w:p w14:paraId="3E671AC1" w14:textId="77777777" w:rsidR="00C57B71" w:rsidRPr="00724761" w:rsidRDefault="00C57B71" w:rsidP="00261F2F">
            <w:pPr>
              <w:spacing w:before="120"/>
              <w:jc w:val="center"/>
              <w:rPr>
                <w:sz w:val="24"/>
              </w:rPr>
            </w:pPr>
          </w:p>
          <w:p w14:paraId="147A2E84" w14:textId="77777777" w:rsidR="00C57B71" w:rsidRPr="00B362DD" w:rsidRDefault="00C57B71" w:rsidP="00261F2F">
            <w:pPr>
              <w:spacing w:before="120"/>
              <w:jc w:val="center"/>
              <w:rPr>
                <w:sz w:val="24"/>
                <w:lang w:val="en-US"/>
              </w:rPr>
            </w:pPr>
            <w:r w:rsidRPr="00B362DD">
              <w:rPr>
                <w:sz w:val="24"/>
                <w:lang w:val="en-US"/>
              </w:rPr>
              <w:t>______________________________________</w:t>
            </w:r>
          </w:p>
        </w:tc>
      </w:tr>
      <w:tr w:rsidR="00B362DD" w:rsidRPr="00B362DD" w14:paraId="26D379D2" w14:textId="77777777" w:rsidTr="00C57B71">
        <w:trPr>
          <w:jc w:val="center"/>
        </w:trPr>
        <w:tc>
          <w:tcPr>
            <w:tcW w:w="4926" w:type="dxa"/>
          </w:tcPr>
          <w:p w14:paraId="617D813A" w14:textId="11AB6F85" w:rsidR="00C57B71" w:rsidRPr="00B362DD" w:rsidRDefault="0057621C" w:rsidP="009922F6">
            <w:pPr>
              <w:spacing w:before="120"/>
              <w:jc w:val="center"/>
              <w:rPr>
                <w:sz w:val="24"/>
                <w:lang w:val="en-US"/>
              </w:rPr>
            </w:pPr>
            <w:r w:rsidRPr="00B362DD">
              <w:rPr>
                <w:sz w:val="24"/>
                <w:lang w:val="en-US"/>
              </w:rPr>
              <w:t>Name</w:t>
            </w:r>
          </w:p>
        </w:tc>
      </w:tr>
      <w:tr w:rsidR="00B362DD" w:rsidRPr="00B362DD" w14:paraId="6D1C03AE" w14:textId="77777777" w:rsidTr="00C57B71">
        <w:trPr>
          <w:jc w:val="center"/>
        </w:trPr>
        <w:tc>
          <w:tcPr>
            <w:tcW w:w="4926" w:type="dxa"/>
          </w:tcPr>
          <w:p w14:paraId="19F52869" w14:textId="1075D60A" w:rsidR="00C57B71" w:rsidRPr="00B362DD" w:rsidRDefault="0057621C" w:rsidP="009922F6">
            <w:pPr>
              <w:spacing w:before="120"/>
              <w:jc w:val="center"/>
              <w:rPr>
                <w:sz w:val="24"/>
                <w:lang w:val="en-US"/>
              </w:rPr>
            </w:pPr>
            <w:r w:rsidRPr="00B362DD">
              <w:rPr>
                <w:sz w:val="24"/>
                <w:lang w:val="en-US"/>
              </w:rPr>
              <w:t>Title</w:t>
            </w:r>
          </w:p>
        </w:tc>
      </w:tr>
      <w:tr w:rsidR="00B362DD" w:rsidRPr="000D32F9" w14:paraId="5B83F42F" w14:textId="77777777" w:rsidTr="00C57B71">
        <w:trPr>
          <w:jc w:val="center"/>
        </w:trPr>
        <w:tc>
          <w:tcPr>
            <w:tcW w:w="4926" w:type="dxa"/>
          </w:tcPr>
          <w:p w14:paraId="66C62B9C" w14:textId="23622D69" w:rsidR="00C57B71" w:rsidRPr="00B362DD" w:rsidRDefault="0057621C" w:rsidP="009922F6">
            <w:pPr>
              <w:spacing w:before="120"/>
              <w:jc w:val="center"/>
              <w:rPr>
                <w:sz w:val="24"/>
                <w:lang w:val="en-US"/>
              </w:rPr>
            </w:pPr>
            <w:r w:rsidRPr="00B362DD">
              <w:rPr>
                <w:sz w:val="24"/>
                <w:lang w:val="en-US"/>
              </w:rPr>
              <w:t>Corporate name of the Contractor</w:t>
            </w:r>
          </w:p>
        </w:tc>
      </w:tr>
    </w:tbl>
    <w:p w14:paraId="703B9A38" w14:textId="77777777" w:rsidR="0092310C" w:rsidRPr="00B362DD" w:rsidRDefault="0092310C" w:rsidP="0092310C">
      <w:pPr>
        <w:jc w:val="both"/>
        <w:rPr>
          <w:sz w:val="24"/>
          <w:lang w:val="en-US"/>
        </w:rPr>
      </w:pPr>
    </w:p>
    <w:p w14:paraId="39984CCE" w14:textId="77777777" w:rsidR="0092310C" w:rsidRPr="00B362DD" w:rsidRDefault="0092310C" w:rsidP="0092310C">
      <w:pPr>
        <w:jc w:val="both"/>
        <w:rPr>
          <w:sz w:val="24"/>
          <w:lang w:val="en-US"/>
        </w:rPr>
      </w:pPr>
    </w:p>
    <w:p w14:paraId="22C75B6C" w14:textId="77777777" w:rsidR="0092310C" w:rsidRPr="00B362DD" w:rsidRDefault="0092310C" w:rsidP="0092310C">
      <w:pPr>
        <w:jc w:val="both"/>
        <w:rPr>
          <w:sz w:val="24"/>
          <w:lang w:val="en-US"/>
        </w:rPr>
      </w:pPr>
    </w:p>
    <w:p w14:paraId="550AF6E1" w14:textId="0671A8B5" w:rsidR="0092310C" w:rsidRPr="00B362DD" w:rsidRDefault="0057621C" w:rsidP="0092310C">
      <w:pPr>
        <w:jc w:val="both"/>
        <w:rPr>
          <w:sz w:val="24"/>
          <w:lang w:val="en-US"/>
        </w:rPr>
      </w:pPr>
      <w:r w:rsidRPr="00B362DD">
        <w:rPr>
          <w:sz w:val="24"/>
          <w:lang w:val="en-US"/>
        </w:rPr>
        <w:t>Witnesses:</w:t>
      </w:r>
    </w:p>
    <w:tbl>
      <w:tblPr>
        <w:tblW w:w="0" w:type="auto"/>
        <w:tblCellMar>
          <w:left w:w="70" w:type="dxa"/>
          <w:right w:w="70" w:type="dxa"/>
        </w:tblCellMar>
        <w:tblLook w:val="0000" w:firstRow="0" w:lastRow="0" w:firstColumn="0" w:lastColumn="0" w:noHBand="0" w:noVBand="0"/>
      </w:tblPr>
      <w:tblGrid>
        <w:gridCol w:w="4592"/>
        <w:gridCol w:w="4820"/>
      </w:tblGrid>
      <w:tr w:rsidR="00B362DD" w:rsidRPr="00B362DD" w14:paraId="30CDC226" w14:textId="77777777" w:rsidTr="00261F2F">
        <w:tc>
          <w:tcPr>
            <w:tcW w:w="4748" w:type="dxa"/>
          </w:tcPr>
          <w:p w14:paraId="20ADFBDE" w14:textId="77777777" w:rsidR="0092310C" w:rsidRPr="00B362DD" w:rsidRDefault="0092310C" w:rsidP="00261F2F">
            <w:pPr>
              <w:spacing w:before="120"/>
              <w:jc w:val="both"/>
              <w:rPr>
                <w:sz w:val="24"/>
                <w:lang w:val="en-US"/>
              </w:rPr>
            </w:pPr>
            <w:r w:rsidRPr="00B362DD">
              <w:rPr>
                <w:sz w:val="24"/>
                <w:lang w:val="en-US"/>
              </w:rPr>
              <w:t>___________________________________</w:t>
            </w:r>
          </w:p>
        </w:tc>
        <w:tc>
          <w:tcPr>
            <w:tcW w:w="4894" w:type="dxa"/>
          </w:tcPr>
          <w:p w14:paraId="4DA43D3A" w14:textId="77777777" w:rsidR="0092310C" w:rsidRPr="00B362DD" w:rsidRDefault="0092310C" w:rsidP="00261F2F">
            <w:pPr>
              <w:spacing w:before="120"/>
              <w:jc w:val="both"/>
              <w:rPr>
                <w:sz w:val="24"/>
                <w:lang w:val="en-US"/>
              </w:rPr>
            </w:pPr>
            <w:r w:rsidRPr="00B362DD">
              <w:rPr>
                <w:sz w:val="24"/>
                <w:lang w:val="en-US"/>
              </w:rPr>
              <w:t>______________________________________</w:t>
            </w:r>
          </w:p>
        </w:tc>
      </w:tr>
      <w:tr w:rsidR="00B362DD" w:rsidRPr="00B362DD" w14:paraId="266E4DAE" w14:textId="77777777" w:rsidTr="00261F2F">
        <w:tc>
          <w:tcPr>
            <w:tcW w:w="4748" w:type="dxa"/>
          </w:tcPr>
          <w:p w14:paraId="609DEABE" w14:textId="34E7584B" w:rsidR="0092310C" w:rsidRPr="00B362DD" w:rsidRDefault="0057621C" w:rsidP="009922F6">
            <w:pPr>
              <w:spacing w:before="120"/>
              <w:jc w:val="both"/>
              <w:rPr>
                <w:sz w:val="24"/>
                <w:lang w:val="en-US"/>
              </w:rPr>
            </w:pPr>
            <w:r w:rsidRPr="00B362DD">
              <w:rPr>
                <w:sz w:val="24"/>
                <w:lang w:val="en-US"/>
              </w:rPr>
              <w:t>Name:</w:t>
            </w:r>
          </w:p>
        </w:tc>
        <w:tc>
          <w:tcPr>
            <w:tcW w:w="4894" w:type="dxa"/>
          </w:tcPr>
          <w:p w14:paraId="25436B0B" w14:textId="0152ADA3" w:rsidR="0092310C" w:rsidRPr="00B362DD" w:rsidRDefault="0057621C" w:rsidP="009922F6">
            <w:pPr>
              <w:spacing w:before="120"/>
              <w:jc w:val="both"/>
              <w:rPr>
                <w:sz w:val="24"/>
                <w:lang w:val="en-US"/>
              </w:rPr>
            </w:pPr>
            <w:r w:rsidRPr="00B362DD">
              <w:rPr>
                <w:sz w:val="24"/>
                <w:lang w:val="en-US"/>
              </w:rPr>
              <w:t>Name:</w:t>
            </w:r>
          </w:p>
        </w:tc>
      </w:tr>
      <w:tr w:rsidR="00B362DD" w:rsidRPr="00B362DD" w14:paraId="0F8A8759" w14:textId="77777777" w:rsidTr="00261F2F">
        <w:tc>
          <w:tcPr>
            <w:tcW w:w="4748" w:type="dxa"/>
          </w:tcPr>
          <w:p w14:paraId="70A6C707" w14:textId="2151899D" w:rsidR="0092310C" w:rsidRPr="00B362DD" w:rsidRDefault="0057621C" w:rsidP="009922F6">
            <w:pPr>
              <w:spacing w:before="120"/>
              <w:jc w:val="both"/>
              <w:rPr>
                <w:sz w:val="24"/>
                <w:lang w:val="en-US"/>
              </w:rPr>
            </w:pPr>
            <w:r w:rsidRPr="00B362DD">
              <w:rPr>
                <w:sz w:val="24"/>
                <w:lang w:val="en-US"/>
              </w:rPr>
              <w:t>Identity Card:</w:t>
            </w:r>
          </w:p>
        </w:tc>
        <w:tc>
          <w:tcPr>
            <w:tcW w:w="4894" w:type="dxa"/>
          </w:tcPr>
          <w:p w14:paraId="492E47EF" w14:textId="6CE6558A" w:rsidR="0092310C" w:rsidRPr="00B362DD" w:rsidRDefault="0057621C" w:rsidP="009922F6">
            <w:pPr>
              <w:spacing w:before="120"/>
              <w:jc w:val="both"/>
              <w:rPr>
                <w:sz w:val="24"/>
                <w:lang w:val="en-US"/>
              </w:rPr>
            </w:pPr>
            <w:r w:rsidRPr="00B362DD">
              <w:rPr>
                <w:sz w:val="24"/>
                <w:lang w:val="en-US"/>
              </w:rPr>
              <w:t>Identity Card</w:t>
            </w:r>
          </w:p>
        </w:tc>
      </w:tr>
      <w:tr w:rsidR="0092310C" w:rsidRPr="00B362DD" w14:paraId="4D4647C6" w14:textId="77777777" w:rsidTr="00261F2F">
        <w:trPr>
          <w:trHeight w:val="221"/>
        </w:trPr>
        <w:tc>
          <w:tcPr>
            <w:tcW w:w="4748" w:type="dxa"/>
          </w:tcPr>
          <w:p w14:paraId="50772DE8" w14:textId="77777777" w:rsidR="0092310C" w:rsidRPr="00B362DD" w:rsidRDefault="0092310C" w:rsidP="00261F2F">
            <w:pPr>
              <w:spacing w:before="120"/>
              <w:jc w:val="both"/>
              <w:rPr>
                <w:sz w:val="24"/>
                <w:lang w:val="en-US"/>
              </w:rPr>
            </w:pPr>
            <w:r w:rsidRPr="00B362DD">
              <w:rPr>
                <w:sz w:val="24"/>
                <w:lang w:val="en-US"/>
              </w:rPr>
              <w:t>CPF:</w:t>
            </w:r>
          </w:p>
        </w:tc>
        <w:tc>
          <w:tcPr>
            <w:tcW w:w="4894" w:type="dxa"/>
          </w:tcPr>
          <w:p w14:paraId="07290F8D" w14:textId="77777777" w:rsidR="0092310C" w:rsidRPr="00B362DD" w:rsidRDefault="0092310C" w:rsidP="00261F2F">
            <w:pPr>
              <w:spacing w:before="120"/>
              <w:jc w:val="both"/>
              <w:rPr>
                <w:sz w:val="24"/>
                <w:lang w:val="en-US"/>
              </w:rPr>
            </w:pPr>
            <w:r w:rsidRPr="00B362DD">
              <w:rPr>
                <w:sz w:val="24"/>
                <w:lang w:val="en-US"/>
              </w:rPr>
              <w:t>CPF:</w:t>
            </w:r>
          </w:p>
        </w:tc>
      </w:tr>
    </w:tbl>
    <w:p w14:paraId="1C3C4F93" w14:textId="77777777" w:rsidR="00053390" w:rsidRPr="00B362DD" w:rsidRDefault="00053390" w:rsidP="00B9620A">
      <w:pPr>
        <w:pStyle w:val="Contrato-Normal"/>
        <w:rPr>
          <w:lang w:val="en-US"/>
        </w:rPr>
      </w:pPr>
    </w:p>
    <w:p w14:paraId="50C5694F" w14:textId="77777777" w:rsidR="00B9620A" w:rsidRPr="00B362DD" w:rsidRDefault="00B9620A" w:rsidP="005F0E48">
      <w:pPr>
        <w:pStyle w:val="Contrato-Normal"/>
        <w:rPr>
          <w:lang w:val="en-US"/>
        </w:rPr>
      </w:pPr>
    </w:p>
    <w:p w14:paraId="4065CA4D" w14:textId="77777777" w:rsidR="005F0E48" w:rsidRPr="00B362DD" w:rsidRDefault="005F0E48">
      <w:pPr>
        <w:rPr>
          <w:rFonts w:ascii="Arial" w:hAnsi="Arial"/>
          <w:sz w:val="22"/>
          <w:lang w:val="en-US"/>
        </w:rPr>
      </w:pPr>
      <w:r w:rsidRPr="00B362DD">
        <w:rPr>
          <w:lang w:val="en-US"/>
        </w:rPr>
        <w:br w:type="page"/>
      </w:r>
    </w:p>
    <w:p w14:paraId="243395A3" w14:textId="0DD475B3" w:rsidR="00AC4D92" w:rsidRPr="00B362DD" w:rsidRDefault="00AC4D92" w:rsidP="00AC4D92">
      <w:pPr>
        <w:pStyle w:val="Contrato-Anexo"/>
        <w:rPr>
          <w:lang w:val="en-US"/>
        </w:rPr>
      </w:pPr>
      <w:bookmarkStart w:id="803" w:name="_Toc487446722"/>
      <w:bookmarkStart w:id="804" w:name="_Toc320382895"/>
      <w:bookmarkStart w:id="805" w:name="_Ref320873395"/>
      <w:r w:rsidRPr="00B362DD">
        <w:rPr>
          <w:lang w:val="en-US"/>
        </w:rPr>
        <w:lastRenderedPageBreak/>
        <w:t>Annex xi – consortium rules</w:t>
      </w:r>
      <w:bookmarkEnd w:id="803"/>
    </w:p>
    <w:p w14:paraId="6A004A4E" w14:textId="77777777" w:rsidR="00AC4D92" w:rsidRPr="00B362DD" w:rsidRDefault="00AC4D92" w:rsidP="00AC4D92">
      <w:pPr>
        <w:pStyle w:val="Contrato-Normal"/>
        <w:rPr>
          <w:lang w:val="en-US"/>
        </w:rPr>
      </w:pPr>
    </w:p>
    <w:p w14:paraId="282F861A" w14:textId="5A22F3EB" w:rsidR="00AC4D92" w:rsidRPr="00B362DD" w:rsidRDefault="00AC4D92" w:rsidP="00AC4D92">
      <w:pPr>
        <w:pStyle w:val="Contrato-AnexoXI-Seo"/>
        <w:rPr>
          <w:lang w:val="en-US"/>
        </w:rPr>
      </w:pPr>
      <w:r w:rsidRPr="00B362DD">
        <w:rPr>
          <w:lang w:val="en-US"/>
        </w:rPr>
        <w:t>Section i – Operating Committee</w:t>
      </w:r>
    </w:p>
    <w:p w14:paraId="42385F46" w14:textId="0024E78F" w:rsidR="00AC4D92" w:rsidRPr="00B362DD" w:rsidRDefault="00AC4D92" w:rsidP="002C5A4A">
      <w:pPr>
        <w:pStyle w:val="Contrato-AnexoXI-Nvel2"/>
        <w:ind w:left="567" w:hanging="567"/>
        <w:rPr>
          <w:lang w:val="en-US"/>
        </w:rPr>
      </w:pPr>
      <w:r w:rsidRPr="00B362DD">
        <w:rPr>
          <w:lang w:val="en-US"/>
        </w:rPr>
        <w:t>The Operating Committee, management and decision-making body of the Consortium, is composed of representatives of the Manager, the Operator, and other Consortium Members.</w:t>
      </w:r>
    </w:p>
    <w:p w14:paraId="07ABD361" w14:textId="39B17D02" w:rsidR="00AC4D92" w:rsidRPr="00B362DD" w:rsidRDefault="00AC4D92" w:rsidP="002C5A4A">
      <w:pPr>
        <w:pStyle w:val="Contrato-AnexoXI-Nvel3"/>
        <w:ind w:left="1276" w:hanging="709"/>
        <w:rPr>
          <w:lang w:val="en-US"/>
        </w:rPr>
      </w:pPr>
      <w:r w:rsidRPr="00B362DD">
        <w:rPr>
          <w:lang w:val="en-US"/>
        </w:rPr>
        <w:t>The Operating Committee shall be chaired by the representative of the Manager.</w:t>
      </w:r>
    </w:p>
    <w:p w14:paraId="65D8E6A2" w14:textId="79B3308B" w:rsidR="00AC4D92" w:rsidRPr="00B362DD" w:rsidRDefault="00AC4D92" w:rsidP="002C5A4A">
      <w:pPr>
        <w:pStyle w:val="Contrato-AnexoXI-Nvel3"/>
        <w:ind w:left="1276" w:hanging="709"/>
        <w:rPr>
          <w:lang w:val="en-US"/>
        </w:rPr>
      </w:pPr>
      <w:r w:rsidRPr="00B362DD">
        <w:rPr>
          <w:lang w:val="en-US"/>
        </w:rPr>
        <w:t>The Operating Committee shall be responsible for ensuring full compliance with the sections of this Agreement and to supervise the Operations, in addition to resolving upon the matters listed on the Table of Competences and Resolutions.</w:t>
      </w:r>
    </w:p>
    <w:p w14:paraId="4D14D01C" w14:textId="259FA677" w:rsidR="00AC4D92" w:rsidRPr="00B362DD" w:rsidRDefault="00AC4D92" w:rsidP="002C5A4A">
      <w:pPr>
        <w:pStyle w:val="Contrato-AnexoXI-Nvel3"/>
        <w:ind w:left="1276" w:hanging="709"/>
        <w:rPr>
          <w:lang w:val="en-US"/>
        </w:rPr>
      </w:pPr>
      <w:r w:rsidRPr="00B362DD">
        <w:rPr>
          <w:lang w:val="en-US"/>
        </w:rPr>
        <w:t xml:space="preserve">The Operating Committee shall be responsible, under paragraph </w:t>
      </w:r>
      <w:r w:rsidRPr="00B362DD">
        <w:rPr>
          <w:lang w:val="en-US"/>
        </w:rPr>
        <w:fldChar w:fldCharType="begin"/>
      </w:r>
      <w:r w:rsidRPr="00B362DD">
        <w:rPr>
          <w:lang w:val="en-US"/>
        </w:rPr>
        <w:instrText xml:space="preserve"> REF _Ref320887898 \r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for resolving upon plans, programs, reports, projects, and other matters required for the development of the Operations subject matter of this Agreement.</w:t>
      </w:r>
    </w:p>
    <w:p w14:paraId="3280944B" w14:textId="442D97B0" w:rsidR="00AC4D92" w:rsidRPr="00B362DD" w:rsidRDefault="00AC4D92" w:rsidP="002C5A4A">
      <w:pPr>
        <w:pStyle w:val="Contrato-AnexoXI-Nvel3"/>
        <w:ind w:left="1276" w:hanging="709"/>
        <w:rPr>
          <w:lang w:val="en-US"/>
        </w:rPr>
      </w:pPr>
      <w:r w:rsidRPr="00B362DD">
        <w:rPr>
          <w:lang w:val="en-US"/>
        </w:rPr>
        <w:t xml:space="preserve">The Operating Committee shall be responsible, without prejudice to the competences provided for in paragraphs </w:t>
      </w:r>
      <w:r w:rsidRPr="00B362DD">
        <w:rPr>
          <w:lang w:val="en-US"/>
        </w:rPr>
        <w:fldChar w:fldCharType="begin"/>
      </w:r>
      <w:r w:rsidRPr="00B362DD">
        <w:rPr>
          <w:lang w:val="en-US"/>
        </w:rPr>
        <w:instrText xml:space="preserve"> REF _Ref320887918 \r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xml:space="preserve"> and </w:t>
      </w:r>
      <w:r w:rsidRPr="00B362DD">
        <w:rPr>
          <w:lang w:val="en-US"/>
        </w:rPr>
        <w:fldChar w:fldCharType="begin"/>
      </w:r>
      <w:r w:rsidRPr="00B362DD">
        <w:rPr>
          <w:lang w:val="en-US"/>
        </w:rPr>
        <w:instrText xml:space="preserve"> REF _Ref320887929 \r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xml:space="preserve">, for ensuring compliance with the Local Content contracted, pursuant to Section Twenty-Five, in addition to the provisions in the subsequent paragraphs and in Annex IX. </w:t>
      </w:r>
    </w:p>
    <w:p w14:paraId="09C5DE16" w14:textId="2260BC67" w:rsidR="00AC4D92" w:rsidRPr="00B362DD" w:rsidRDefault="00AC4D92" w:rsidP="002C5A4A">
      <w:pPr>
        <w:pStyle w:val="Contrato-AnexoXI-Nvel3"/>
        <w:ind w:left="1276" w:hanging="709"/>
        <w:rPr>
          <w:lang w:val="en-US"/>
        </w:rPr>
      </w:pPr>
      <w:r w:rsidRPr="00B362DD">
        <w:rPr>
          <w:lang w:val="en-US"/>
        </w:rPr>
        <w:t>Expenditures approved by the Operating Committee shall be recognized as Cost Oil, according to Section IV of Annex VII to this Agreement, except for events expressly provided for in this Agreement or made explicit by the Manager in the Operating Committee.</w:t>
      </w:r>
      <w:r w:rsidRPr="00B362DD" w:rsidDel="00E10656">
        <w:rPr>
          <w:lang w:val="en-US"/>
        </w:rPr>
        <w:t xml:space="preserve"> </w:t>
      </w:r>
    </w:p>
    <w:p w14:paraId="06E5A77F" w14:textId="4DF99B73" w:rsidR="00AC4D92" w:rsidRPr="00B362DD" w:rsidRDefault="00AC4D92" w:rsidP="002C5A4A">
      <w:pPr>
        <w:pStyle w:val="Contrato-AnexoXI-Nvel3"/>
        <w:ind w:left="1276" w:hanging="709"/>
        <w:rPr>
          <w:lang w:val="en-US"/>
        </w:rPr>
      </w:pPr>
      <w:r w:rsidRPr="00B362DD">
        <w:rPr>
          <w:lang w:val="en-US"/>
        </w:rPr>
        <w:t xml:space="preserve">The Manager’s performance in the Operating Committee shall be guided by the principles of legality, morality, reasonability, proportionality, economy, efficiency, and impersonality, pursuant to the Best Practices of the Oil Industry. </w:t>
      </w:r>
    </w:p>
    <w:p w14:paraId="33575AC6" w14:textId="12630A05" w:rsidR="00AC4D92" w:rsidRPr="00B362DD" w:rsidRDefault="00AC4D92" w:rsidP="002C5A4A">
      <w:pPr>
        <w:pStyle w:val="Contrato-AnexoXI-Nvel3"/>
        <w:ind w:left="1276" w:hanging="709"/>
        <w:rPr>
          <w:lang w:val="en-US"/>
        </w:rPr>
      </w:pPr>
      <w:r w:rsidRPr="00B362DD">
        <w:rPr>
          <w:lang w:val="en-US"/>
        </w:rPr>
        <w:t>Acts performed by the Manager that affect the Contractors’ rights shall be duly grounded.</w:t>
      </w:r>
    </w:p>
    <w:p w14:paraId="39423B24" w14:textId="77777777" w:rsidR="00AC4D92" w:rsidRPr="00B362DD" w:rsidRDefault="00AC4D92" w:rsidP="00AC4D92">
      <w:pPr>
        <w:pStyle w:val="Contrato-Normal"/>
        <w:rPr>
          <w:lang w:val="en-US"/>
        </w:rPr>
      </w:pPr>
    </w:p>
    <w:p w14:paraId="3CE3AC6B" w14:textId="7565E2DF" w:rsidR="00AC4D92" w:rsidRPr="00B362DD" w:rsidRDefault="00AC4D92" w:rsidP="00AC4D92">
      <w:pPr>
        <w:pStyle w:val="Contrato-Subtitulo"/>
        <w:rPr>
          <w:lang w:val="en-US"/>
        </w:rPr>
      </w:pPr>
      <w:bookmarkStart w:id="806" w:name="_Toc487446723"/>
      <w:r w:rsidRPr="00B362DD">
        <w:rPr>
          <w:lang w:val="en-US"/>
        </w:rPr>
        <w:t>Deadline for creation</w:t>
      </w:r>
      <w:bookmarkEnd w:id="806"/>
    </w:p>
    <w:p w14:paraId="055A64A2" w14:textId="612DE66A" w:rsidR="00AC4D92" w:rsidRPr="00B362DD" w:rsidRDefault="00AC4D92" w:rsidP="002C5A4A">
      <w:pPr>
        <w:pStyle w:val="Contrato-AnexoXI-Nvel2"/>
        <w:ind w:left="567" w:hanging="567"/>
        <w:rPr>
          <w:lang w:val="en-US"/>
        </w:rPr>
      </w:pPr>
      <w:r w:rsidRPr="00B362DD">
        <w:rPr>
          <w:lang w:val="en-US"/>
        </w:rPr>
        <w:t>The Operating Committee shall be created by the Consortium Members within sixty (60) days of the date of execution of this Agreement.</w:t>
      </w:r>
    </w:p>
    <w:p w14:paraId="77D35392" w14:textId="07716EA6" w:rsidR="00AC4D92" w:rsidRPr="00B362DD" w:rsidRDefault="00AC4D92" w:rsidP="002C5A4A">
      <w:pPr>
        <w:pStyle w:val="Contrato-AnexoXI-Nvel3"/>
        <w:ind w:left="1276" w:hanging="709"/>
        <w:rPr>
          <w:lang w:val="en-US"/>
        </w:rPr>
      </w:pPr>
      <w:r w:rsidRPr="00B362DD">
        <w:rPr>
          <w:lang w:val="en-US"/>
        </w:rPr>
        <w:t>The Operating Committee shall be considered created after its first meeting.</w:t>
      </w:r>
    </w:p>
    <w:p w14:paraId="0139F524" w14:textId="32140469" w:rsidR="00AC4D92" w:rsidRPr="00B362DD" w:rsidRDefault="00AC4D92" w:rsidP="002C5A4A">
      <w:pPr>
        <w:pStyle w:val="Contrato-AnexoXI-Nvel2"/>
        <w:ind w:left="567" w:hanging="567"/>
        <w:rPr>
          <w:lang w:val="en-US"/>
        </w:rPr>
      </w:pPr>
      <w:r w:rsidRPr="00B362DD">
        <w:rPr>
          <w:lang w:val="en-US"/>
        </w:rPr>
        <w:t>Failure to create the Operating Committee within the term established shall not entail extension of the terms established in this Agreement.</w:t>
      </w:r>
    </w:p>
    <w:p w14:paraId="277E052D" w14:textId="77777777" w:rsidR="00AC4D92" w:rsidRPr="00B362DD" w:rsidRDefault="00AC4D92" w:rsidP="00AC4D92">
      <w:pPr>
        <w:pStyle w:val="Contrato-Normal"/>
        <w:rPr>
          <w:lang w:val="en-US"/>
        </w:rPr>
      </w:pPr>
    </w:p>
    <w:p w14:paraId="28995170" w14:textId="6ECB1858" w:rsidR="00AC4D92" w:rsidRPr="00B362DD" w:rsidRDefault="00AC4D92" w:rsidP="00AC4D92">
      <w:pPr>
        <w:pStyle w:val="Contrato-Subtitulo"/>
        <w:rPr>
          <w:lang w:val="en-US"/>
        </w:rPr>
      </w:pPr>
      <w:bookmarkStart w:id="807" w:name="_Toc487446724"/>
      <w:r w:rsidRPr="00B362DD">
        <w:rPr>
          <w:lang w:val="en-US"/>
        </w:rPr>
        <w:t>Composition</w:t>
      </w:r>
      <w:bookmarkEnd w:id="807"/>
    </w:p>
    <w:p w14:paraId="1CD5FC9C" w14:textId="2ACB29D7" w:rsidR="00AC4D92" w:rsidRPr="00B362DD" w:rsidRDefault="00AC4D92" w:rsidP="002C5A4A">
      <w:pPr>
        <w:pStyle w:val="Contrato-AnexoXI-Nvel2"/>
        <w:ind w:left="567" w:hanging="567"/>
        <w:rPr>
          <w:lang w:val="en-US"/>
        </w:rPr>
      </w:pPr>
      <w:r w:rsidRPr="00B362DD">
        <w:rPr>
          <w:lang w:val="en-US"/>
        </w:rPr>
        <w:t>The Operating Committee shall be composed of one (1) full member of each Consortium Member.</w:t>
      </w:r>
    </w:p>
    <w:p w14:paraId="5848B05E" w14:textId="594E9A0B" w:rsidR="00AC4D92" w:rsidRPr="00B362DD" w:rsidRDefault="00AC4D92" w:rsidP="002C5A4A">
      <w:pPr>
        <w:pStyle w:val="Contrato-AnexoXI-Nvel2"/>
        <w:ind w:left="567" w:hanging="567"/>
        <w:rPr>
          <w:lang w:val="en-US"/>
        </w:rPr>
      </w:pPr>
      <w:r w:rsidRPr="00B362DD">
        <w:rPr>
          <w:lang w:val="en-US"/>
        </w:rPr>
        <w:lastRenderedPageBreak/>
        <w:t>Each full member may be replaced by one (1) alternate member.</w:t>
      </w:r>
    </w:p>
    <w:p w14:paraId="77A2F779" w14:textId="23BF4464" w:rsidR="00AC4D92" w:rsidRPr="00B362DD" w:rsidRDefault="00AC4D92" w:rsidP="002C5A4A">
      <w:pPr>
        <w:pStyle w:val="Contrato-AnexoXI-Nvel2"/>
        <w:ind w:left="567" w:hanging="567"/>
        <w:rPr>
          <w:lang w:val="en-US"/>
        </w:rPr>
      </w:pPr>
      <w:r w:rsidRPr="00B362DD">
        <w:rPr>
          <w:lang w:val="en-US"/>
        </w:rPr>
        <w:t>Any Consortium Member may appoint or replace their regular and alternate representatives in the Operating Committee at any time, in writing.</w:t>
      </w:r>
    </w:p>
    <w:p w14:paraId="0E5A1F2C" w14:textId="1291C7A4" w:rsidR="0092310C" w:rsidRPr="00B362DD" w:rsidRDefault="00AC4D92" w:rsidP="002C5A4A">
      <w:pPr>
        <w:pStyle w:val="Contrato-AnexoXI-Nvel2"/>
        <w:ind w:left="567" w:hanging="567"/>
        <w:rPr>
          <w:lang w:val="en-US"/>
        </w:rPr>
      </w:pPr>
      <w:r w:rsidRPr="00B362DD">
        <w:rPr>
          <w:lang w:val="en-US"/>
        </w:rPr>
        <w:t>Each full member shall have the right to be escorted by consultants in any Operating Committee meeting.</w:t>
      </w:r>
    </w:p>
    <w:p w14:paraId="326A9C2C" w14:textId="77777777" w:rsidR="00EE7EB0" w:rsidRPr="00B362DD" w:rsidRDefault="00EE7EB0" w:rsidP="00EE7EB0">
      <w:pPr>
        <w:pStyle w:val="Contrato-Normal"/>
        <w:rPr>
          <w:lang w:val="en-US"/>
        </w:rPr>
      </w:pPr>
    </w:p>
    <w:p w14:paraId="0DD64FA4" w14:textId="0176854B" w:rsidR="00067BE5" w:rsidRPr="00B362DD" w:rsidRDefault="00067BE5" w:rsidP="00067BE5">
      <w:pPr>
        <w:pStyle w:val="Contrato-Subtitulo"/>
        <w:rPr>
          <w:lang w:val="en-US"/>
        </w:rPr>
      </w:pPr>
      <w:bookmarkStart w:id="808" w:name="_Toc487446725"/>
      <w:r w:rsidRPr="00B362DD">
        <w:rPr>
          <w:lang w:val="en-US"/>
        </w:rPr>
        <w:t>Meetings</w:t>
      </w:r>
      <w:bookmarkEnd w:id="808"/>
    </w:p>
    <w:p w14:paraId="71B9F242" w14:textId="5F9240B6" w:rsidR="00067BE5" w:rsidRPr="00B362DD" w:rsidRDefault="00067BE5" w:rsidP="002C5A4A">
      <w:pPr>
        <w:pStyle w:val="Contrato-AnexoXI-Nvel2"/>
        <w:ind w:left="567" w:hanging="567"/>
        <w:rPr>
          <w:lang w:val="en-US"/>
        </w:rPr>
      </w:pPr>
      <w:r w:rsidRPr="00B362DD">
        <w:rPr>
          <w:lang w:val="en-US"/>
        </w:rPr>
        <w:t>The Operating Committee shall meet on an ordinary basis on the date, time, and place established in the Internal Regulation of the Operating Committee.</w:t>
      </w:r>
    </w:p>
    <w:p w14:paraId="058FCA36" w14:textId="2FF1B17F" w:rsidR="00067BE5" w:rsidRPr="00B362DD" w:rsidRDefault="00067BE5" w:rsidP="002C5A4A">
      <w:pPr>
        <w:pStyle w:val="Contrato-AnexoXI-Nvel3"/>
        <w:ind w:left="1276" w:hanging="709"/>
        <w:rPr>
          <w:lang w:val="en-US"/>
        </w:rPr>
      </w:pPr>
      <w:r w:rsidRPr="00B362DD">
        <w:rPr>
          <w:lang w:val="en-US"/>
        </w:rPr>
        <w:t>Frequency of meetings shall be defined in the Internal Regulation of the Operating Committee.</w:t>
      </w:r>
    </w:p>
    <w:p w14:paraId="784D333C" w14:textId="53986A43" w:rsidR="00067BE5" w:rsidRPr="00B362DD" w:rsidRDefault="00067BE5" w:rsidP="002C5A4A">
      <w:pPr>
        <w:pStyle w:val="Contrato-AnexoXI-Nvel2"/>
        <w:ind w:left="567" w:hanging="567"/>
        <w:rPr>
          <w:lang w:val="en-US"/>
        </w:rPr>
      </w:pPr>
      <w:r w:rsidRPr="00B362DD">
        <w:rPr>
          <w:lang w:val="en-US"/>
        </w:rPr>
        <w:t>Extraordinary meetings may be requested at any time by any Consortium Member, notifying the chairman of the Operating Committee pursuant to the Internal Regulation of the Operating Committee.</w:t>
      </w:r>
    </w:p>
    <w:p w14:paraId="44B378C9" w14:textId="15CDF409" w:rsidR="00067BE5" w:rsidRPr="00B362DD" w:rsidRDefault="00067BE5" w:rsidP="002C5A4A">
      <w:pPr>
        <w:pStyle w:val="Contrato-AnexoXI-Nvel2-1Dezena"/>
        <w:rPr>
          <w:lang w:val="en-US"/>
        </w:rPr>
      </w:pPr>
      <w:r w:rsidRPr="00B362DD">
        <w:rPr>
          <w:lang w:val="en-US"/>
        </w:rPr>
        <w:t>Discussions and resolutions made in the Operating Committee meetings shall be recorded in minutes and in voting records and signed by the full members present at the meeting or their respective alternates, when acting as full members, under the Internal Regulation of the Operating Committee.</w:t>
      </w:r>
    </w:p>
    <w:p w14:paraId="342D97C1" w14:textId="3CD041F7" w:rsidR="00067BE5" w:rsidRPr="00B362DD" w:rsidRDefault="00067BE5" w:rsidP="002C5A4A">
      <w:pPr>
        <w:pStyle w:val="Contrato-AnexoXI-Nvel3-1Dezena"/>
        <w:ind w:left="1276" w:hanging="709"/>
        <w:rPr>
          <w:lang w:val="en-US"/>
        </w:rPr>
      </w:pPr>
      <w:r w:rsidRPr="00B362DD">
        <w:rPr>
          <w:lang w:val="en-US"/>
        </w:rPr>
        <w:t>The meeting minutes and voting records shall be kept by the Operating Committee during the effectiveness of the Agreement.</w:t>
      </w:r>
    </w:p>
    <w:p w14:paraId="54238DB2" w14:textId="600FB5E9" w:rsidR="00067BE5" w:rsidRPr="00B362DD" w:rsidRDefault="00067BE5" w:rsidP="002C5A4A">
      <w:pPr>
        <w:pStyle w:val="Contrato-AnexoXI-Nvel2-1Dezena"/>
        <w:rPr>
          <w:lang w:val="en-US"/>
        </w:rPr>
      </w:pPr>
      <w:r w:rsidRPr="00B362DD">
        <w:rPr>
          <w:lang w:val="en-US"/>
        </w:rPr>
        <w:t>When the Agreement is terminated, the collection of meeting minutes and voting records shall be submitted to the Manager.</w:t>
      </w:r>
    </w:p>
    <w:p w14:paraId="72FFC38C" w14:textId="241D057C" w:rsidR="00067BE5" w:rsidRPr="00B362DD" w:rsidRDefault="00067BE5" w:rsidP="002C5A4A">
      <w:pPr>
        <w:pStyle w:val="Contrato-AnexoXI-Nvel2-1Dezena"/>
        <w:rPr>
          <w:lang w:val="en-US"/>
        </w:rPr>
      </w:pPr>
      <w:r w:rsidRPr="00B362DD">
        <w:rPr>
          <w:lang w:val="en-US"/>
        </w:rPr>
        <w:t>At the meetings, the chairman of the Operating Committee is responsible for, among other duties:</w:t>
      </w:r>
    </w:p>
    <w:p w14:paraId="58FDC28D" w14:textId="217EE39D" w:rsidR="00067BE5" w:rsidRPr="00B362DD" w:rsidRDefault="00067BE5" w:rsidP="00B12509">
      <w:pPr>
        <w:pStyle w:val="Contrato-Alnea"/>
        <w:numPr>
          <w:ilvl w:val="0"/>
          <w:numId w:val="77"/>
        </w:numPr>
        <w:ind w:left="851" w:hanging="284"/>
        <w:rPr>
          <w:lang w:val="en-US"/>
        </w:rPr>
      </w:pPr>
      <w:r w:rsidRPr="00B362DD">
        <w:rPr>
          <w:lang w:val="en-US"/>
        </w:rPr>
        <w:t>setting the agenda, calling, and preparing and distributing the schedule of the meetings;</w:t>
      </w:r>
    </w:p>
    <w:p w14:paraId="1A1D7C42" w14:textId="3313729C" w:rsidR="00067BE5" w:rsidRPr="00B362DD" w:rsidRDefault="00067BE5" w:rsidP="00B12509">
      <w:pPr>
        <w:pStyle w:val="Contrato-Alnea"/>
        <w:numPr>
          <w:ilvl w:val="0"/>
          <w:numId w:val="77"/>
        </w:numPr>
        <w:ind w:left="851" w:hanging="284"/>
        <w:rPr>
          <w:lang w:val="en-US"/>
        </w:rPr>
      </w:pPr>
      <w:r w:rsidRPr="00B362DD">
        <w:rPr>
          <w:lang w:val="en-US"/>
        </w:rPr>
        <w:t>coordinating and guiding the meetings;</w:t>
      </w:r>
    </w:p>
    <w:p w14:paraId="7834AC11" w14:textId="5BB8A2BC" w:rsidR="00067BE5" w:rsidRPr="00B362DD" w:rsidRDefault="00067BE5" w:rsidP="00B12509">
      <w:pPr>
        <w:pStyle w:val="Contrato-Alnea"/>
        <w:numPr>
          <w:ilvl w:val="0"/>
          <w:numId w:val="77"/>
        </w:numPr>
        <w:ind w:left="851" w:hanging="284"/>
        <w:rPr>
          <w:lang w:val="en-US"/>
        </w:rPr>
      </w:pPr>
      <w:r w:rsidRPr="00B362DD">
        <w:rPr>
          <w:lang w:val="en-US"/>
        </w:rPr>
        <w:t xml:space="preserve">coordinating, when applicable, the postal votes set forth in paragraphs </w:t>
      </w:r>
      <w:r w:rsidRPr="00B362DD">
        <w:rPr>
          <w:lang w:val="en-US"/>
        </w:rPr>
        <w:fldChar w:fldCharType="begin"/>
      </w:r>
      <w:r w:rsidRPr="00B362DD">
        <w:rPr>
          <w:lang w:val="en-US"/>
        </w:rPr>
        <w:instrText xml:space="preserve"> REF _Ref289435055 \r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xml:space="preserve"> to </w:t>
      </w:r>
      <w:r w:rsidRPr="00B362DD">
        <w:rPr>
          <w:lang w:val="en-US"/>
        </w:rPr>
        <w:fldChar w:fldCharType="begin"/>
      </w:r>
      <w:r w:rsidRPr="00B362DD">
        <w:rPr>
          <w:lang w:val="en-US"/>
        </w:rPr>
        <w:instrText xml:space="preserve"> REF _Ref289435086 \r \h  \* MERGEFORMAT </w:instrText>
      </w:r>
      <w:r w:rsidRPr="00B362DD">
        <w:rPr>
          <w:lang w:val="en-US"/>
        </w:rPr>
      </w:r>
      <w:r w:rsidRPr="00B362DD">
        <w:rPr>
          <w:lang w:val="en-US"/>
        </w:rPr>
        <w:fldChar w:fldCharType="separate"/>
      </w:r>
      <w:r w:rsidR="000547CF">
        <w:rPr>
          <w:lang w:val="en-US"/>
        </w:rPr>
        <w:t>1.29</w:t>
      </w:r>
      <w:r w:rsidRPr="00B362DD">
        <w:rPr>
          <w:lang w:val="en-US"/>
        </w:rPr>
        <w:fldChar w:fldCharType="end"/>
      </w:r>
      <w:r w:rsidRPr="00B362DD">
        <w:rPr>
          <w:lang w:val="en-US"/>
        </w:rPr>
        <w:t>.</w:t>
      </w:r>
    </w:p>
    <w:p w14:paraId="17B9FBF1" w14:textId="42BEC141" w:rsidR="00067BE5" w:rsidRPr="00B362DD" w:rsidRDefault="00067BE5" w:rsidP="002C5A4A">
      <w:pPr>
        <w:pStyle w:val="Contrato-AnexoXI-Nvel2-1Dezena"/>
        <w:rPr>
          <w:lang w:val="en-US"/>
        </w:rPr>
      </w:pPr>
      <w:r w:rsidRPr="00B362DD">
        <w:rPr>
          <w:lang w:val="en-US"/>
        </w:rPr>
        <w:t>The Operator shall be responsible for appointing one executive secretary, without voting right, with the following duties, among others:</w:t>
      </w:r>
    </w:p>
    <w:p w14:paraId="55031874" w14:textId="0A699C03"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prepare the meeting minutes and voting records;</w:t>
      </w:r>
    </w:p>
    <w:p w14:paraId="72CDF40D" w14:textId="6B06BD75"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prepare and distribute the draft meeting minutes;</w:t>
      </w:r>
    </w:p>
    <w:p w14:paraId="621895B9" w14:textId="01AA6549"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 xml:space="preserve">consolidate the meeting minutes after receiving comments; </w:t>
      </w:r>
    </w:p>
    <w:p w14:paraId="6434D5E9" w14:textId="6983E142"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 xml:space="preserve">prepare the voting record; </w:t>
      </w:r>
    </w:p>
    <w:p w14:paraId="59FF4793" w14:textId="6CD69A8F"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provide copies of the meeting minutes and voting record to the members of the Operating Committee.</w:t>
      </w:r>
    </w:p>
    <w:p w14:paraId="3169BCE0" w14:textId="77777777" w:rsidR="00067BE5" w:rsidRPr="00B362DD" w:rsidRDefault="00067BE5" w:rsidP="00067BE5">
      <w:pPr>
        <w:pStyle w:val="Contrato-Normal"/>
        <w:rPr>
          <w:lang w:val="en-US"/>
        </w:rPr>
      </w:pPr>
    </w:p>
    <w:p w14:paraId="407FBB7C" w14:textId="4276A8AB" w:rsidR="00067BE5" w:rsidRPr="00B362DD" w:rsidRDefault="00067BE5" w:rsidP="00067BE5">
      <w:pPr>
        <w:pStyle w:val="Contrato-Subtitulo"/>
        <w:rPr>
          <w:lang w:val="en-US"/>
        </w:rPr>
      </w:pPr>
      <w:bookmarkStart w:id="809" w:name="_Toc487446726"/>
      <w:r w:rsidRPr="00B362DD">
        <w:rPr>
          <w:lang w:val="en-US"/>
        </w:rPr>
        <w:lastRenderedPageBreak/>
        <w:t>Quorum of the meeting</w:t>
      </w:r>
      <w:bookmarkEnd w:id="809"/>
    </w:p>
    <w:p w14:paraId="7F486347" w14:textId="4DC6DDE3" w:rsidR="00067BE5" w:rsidRPr="00B362DD" w:rsidRDefault="00067BE5" w:rsidP="00114FCF">
      <w:pPr>
        <w:pStyle w:val="Contrato-AnexoXI-Nvel2-1Dezena"/>
        <w:rPr>
          <w:lang w:val="en-US"/>
        </w:rPr>
      </w:pPr>
      <w:r w:rsidRPr="00B362DD">
        <w:rPr>
          <w:lang w:val="en-US"/>
        </w:rPr>
        <w:t>The presence of the chairman of the Operating Committee or his/her alternate is mandatory in meetings.</w:t>
      </w:r>
    </w:p>
    <w:p w14:paraId="01DF1722" w14:textId="344BB96D" w:rsidR="0092310C" w:rsidRPr="00B362DD" w:rsidRDefault="00067BE5" w:rsidP="00067BE5">
      <w:pPr>
        <w:pStyle w:val="Contrato-AnexoXI-Nvel2-1Dezena"/>
        <w:rPr>
          <w:lang w:val="en-US"/>
        </w:rPr>
      </w:pPr>
      <w:r w:rsidRPr="00B362DD">
        <w:rPr>
          <w:lang w:val="en-US"/>
        </w:rPr>
        <w:t xml:space="preserve">As long as the provision in paragraph </w:t>
      </w:r>
      <w:r w:rsidRPr="00B362DD">
        <w:rPr>
          <w:lang w:val="en-US"/>
        </w:rPr>
        <w:fldChar w:fldCharType="begin"/>
      </w:r>
      <w:r w:rsidRPr="00B362DD">
        <w:rPr>
          <w:lang w:val="en-US"/>
        </w:rPr>
        <w:instrText xml:space="preserve"> REF _Ref320887037 \r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xml:space="preserve"> is complied with, meetings of the Operating Committee may be held with any quorum.</w:t>
      </w:r>
    </w:p>
    <w:p w14:paraId="668727F3" w14:textId="77777777" w:rsidR="006160FA" w:rsidRPr="00B362DD" w:rsidRDefault="006160FA" w:rsidP="006160FA">
      <w:pPr>
        <w:pStyle w:val="Contrato-Normal"/>
        <w:rPr>
          <w:lang w:val="en-US"/>
        </w:rPr>
      </w:pPr>
    </w:p>
    <w:p w14:paraId="07C742D9" w14:textId="140AA030" w:rsidR="00FB281B" w:rsidRPr="00B362DD" w:rsidRDefault="00FB281B" w:rsidP="00FB281B">
      <w:pPr>
        <w:keepNext/>
        <w:spacing w:before="200" w:after="200"/>
        <w:jc w:val="both"/>
        <w:outlineLvl w:val="2"/>
        <w:rPr>
          <w:rFonts w:ascii="Arial" w:hAnsi="Arial" w:cs="Arial"/>
          <w:b/>
          <w:sz w:val="22"/>
          <w:szCs w:val="22"/>
          <w:lang w:val="en-US"/>
        </w:rPr>
      </w:pPr>
      <w:bookmarkStart w:id="810" w:name="_Ref289435217"/>
      <w:r w:rsidRPr="00B362DD">
        <w:rPr>
          <w:rFonts w:ascii="Arial" w:hAnsi="Arial" w:cs="Arial"/>
          <w:b/>
          <w:sz w:val="22"/>
          <w:szCs w:val="22"/>
          <w:lang w:val="en-US"/>
        </w:rPr>
        <w:t>Right to vote in meetings and its influence on the resolutions</w:t>
      </w:r>
    </w:p>
    <w:p w14:paraId="025C2739" w14:textId="44AB18A8"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1.16.</w:t>
      </w:r>
      <w:r>
        <w:rPr>
          <w:rFonts w:ascii="Arial" w:hAnsi="Arial"/>
          <w:sz w:val="22"/>
          <w:lang w:val="en-US"/>
        </w:rPr>
        <w:tab/>
      </w:r>
      <w:r w:rsidR="00FB281B" w:rsidRPr="00B362DD">
        <w:rPr>
          <w:rFonts w:ascii="Arial" w:hAnsi="Arial"/>
          <w:sz w:val="22"/>
          <w:lang w:val="en-US"/>
        </w:rPr>
        <w:t>Each Consortium Member shall be entitled to one (1) vote, exercised by its representative, in the Operating Committee.</w:t>
      </w:r>
    </w:p>
    <w:p w14:paraId="24596583" w14:textId="72DA8848"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1.16.1.</w:t>
      </w:r>
      <w:r>
        <w:rPr>
          <w:rFonts w:ascii="Arial" w:hAnsi="Arial"/>
          <w:sz w:val="22"/>
          <w:lang w:val="en-US"/>
        </w:rPr>
        <w:tab/>
      </w:r>
      <w:r w:rsidR="00FB281B" w:rsidRPr="00B362DD">
        <w:rPr>
          <w:rFonts w:ascii="Arial" w:hAnsi="Arial"/>
          <w:sz w:val="22"/>
          <w:lang w:val="en-US"/>
        </w:rPr>
        <w:t>The Contractor in default after five (5) days of the default notice issued by the Operator shall lose the right to vote in meetings of the Operating Committee.</w:t>
      </w:r>
    </w:p>
    <w:p w14:paraId="14982817" w14:textId="72DDD173"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1.17.</w:t>
      </w:r>
      <w:r>
        <w:rPr>
          <w:rFonts w:ascii="Arial" w:hAnsi="Arial"/>
          <w:sz w:val="22"/>
          <w:lang w:val="en-US"/>
        </w:rPr>
        <w:tab/>
      </w:r>
      <w:r w:rsidR="00FB281B" w:rsidRPr="00B362DD">
        <w:rPr>
          <w:rFonts w:ascii="Arial" w:hAnsi="Arial"/>
          <w:sz w:val="22"/>
          <w:lang w:val="en-US"/>
        </w:rPr>
        <w:t>The vote of the representative of the Manager shall worth 50% of the decision, and the remaining 50% shall be divided between the other members present at the meeting, in the proportion of each Contractor’s Share.</w:t>
      </w:r>
    </w:p>
    <w:p w14:paraId="2C46A823" w14:textId="5371A1D9"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1.17.1.</w:t>
      </w:r>
      <w:r>
        <w:rPr>
          <w:rFonts w:ascii="Arial" w:hAnsi="Arial"/>
          <w:sz w:val="22"/>
          <w:lang w:val="en-US"/>
        </w:rPr>
        <w:tab/>
      </w:r>
      <w:r w:rsidR="00FB281B" w:rsidRPr="00B362DD">
        <w:rPr>
          <w:rFonts w:ascii="Arial" w:hAnsi="Arial"/>
          <w:sz w:val="22"/>
          <w:lang w:val="en-US"/>
        </w:rPr>
        <w:t>If any member of the Operating Committee present at the meeting refrains from resolving upon a certain matter or is in default, its Share shall be divided between the other members present at the meeting, in the proportion of each compliant Contractor’s Share.</w:t>
      </w:r>
    </w:p>
    <w:p w14:paraId="2DAD1FE2" w14:textId="3E597F45"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1.17.2.</w:t>
      </w:r>
      <w:r>
        <w:rPr>
          <w:rFonts w:ascii="Arial" w:hAnsi="Arial"/>
          <w:sz w:val="22"/>
          <w:lang w:val="en-US"/>
        </w:rPr>
        <w:tab/>
      </w:r>
      <w:r w:rsidR="00FB281B" w:rsidRPr="00B362DD">
        <w:rPr>
          <w:rFonts w:ascii="Arial" w:hAnsi="Arial"/>
          <w:sz w:val="22"/>
          <w:lang w:val="en-US"/>
        </w:rPr>
        <w:t xml:space="preserve">The provisions in paragraph 1.17.1 also apply to the case of refraining from postal voting. </w:t>
      </w:r>
    </w:p>
    <w:p w14:paraId="65ACDA6B" w14:textId="77777777" w:rsidR="00FB281B" w:rsidRPr="00B362DD" w:rsidRDefault="00FB281B" w:rsidP="00114FCF">
      <w:pPr>
        <w:spacing w:before="200" w:after="200"/>
        <w:ind w:left="709" w:hanging="709"/>
        <w:jc w:val="both"/>
        <w:rPr>
          <w:rFonts w:ascii="Arial" w:hAnsi="Arial"/>
          <w:sz w:val="22"/>
          <w:lang w:val="en-US"/>
        </w:rPr>
      </w:pPr>
    </w:p>
    <w:p w14:paraId="3344395A" w14:textId="7542A162" w:rsidR="00FB281B" w:rsidRPr="00114FCF" w:rsidRDefault="00FB281B" w:rsidP="00114FCF">
      <w:pPr>
        <w:keepNext/>
        <w:spacing w:before="200"/>
        <w:ind w:left="709" w:hanging="709"/>
        <w:jc w:val="both"/>
        <w:outlineLvl w:val="2"/>
        <w:rPr>
          <w:rFonts w:ascii="Arial" w:hAnsi="Arial" w:cs="Arial"/>
          <w:b/>
          <w:lang w:val="en-US"/>
        </w:rPr>
      </w:pPr>
      <w:r w:rsidRPr="00114FCF">
        <w:rPr>
          <w:rFonts w:ascii="Arial" w:hAnsi="Arial" w:cs="Arial"/>
          <w:b/>
          <w:lang w:val="en-US"/>
        </w:rPr>
        <w:t>Resolutions</w:t>
      </w:r>
    </w:p>
    <w:p w14:paraId="5B58FC8C" w14:textId="0A743E41" w:rsidR="00FB281B" w:rsidRPr="00B362DD" w:rsidRDefault="00114FCF" w:rsidP="00114FCF">
      <w:pPr>
        <w:spacing w:before="200" w:after="200"/>
        <w:ind w:left="709" w:hanging="709"/>
        <w:jc w:val="both"/>
        <w:rPr>
          <w:rFonts w:ascii="Arial" w:hAnsi="Arial"/>
          <w:sz w:val="22"/>
          <w:lang w:val="en-US"/>
        </w:rPr>
      </w:pPr>
      <w:bookmarkStart w:id="811" w:name="_Ref320887852"/>
      <w:r>
        <w:rPr>
          <w:rFonts w:ascii="Arial" w:hAnsi="Arial"/>
          <w:sz w:val="22"/>
          <w:lang w:val="en-US"/>
        </w:rPr>
        <w:t>1.18.</w:t>
      </w:r>
      <w:r>
        <w:rPr>
          <w:rFonts w:ascii="Arial" w:hAnsi="Arial"/>
          <w:sz w:val="22"/>
          <w:lang w:val="en-US"/>
        </w:rPr>
        <w:tab/>
      </w:r>
      <w:r w:rsidR="00FB281B" w:rsidRPr="00B362DD">
        <w:rPr>
          <w:rFonts w:ascii="Arial" w:hAnsi="Arial"/>
          <w:sz w:val="22"/>
          <w:lang w:val="en-US"/>
        </w:rPr>
        <w:t>Proposed resolutions shall be sent by the Operator to the Operating Committee.</w:t>
      </w:r>
    </w:p>
    <w:p w14:paraId="7FDD724E" w14:textId="3B119488"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1.18.1.</w:t>
      </w:r>
      <w:r>
        <w:rPr>
          <w:rFonts w:ascii="Arial" w:hAnsi="Arial"/>
          <w:sz w:val="22"/>
          <w:lang w:val="en-US"/>
        </w:rPr>
        <w:tab/>
      </w:r>
      <w:r w:rsidR="00FB281B" w:rsidRPr="00B362DD">
        <w:rPr>
          <w:rFonts w:ascii="Arial" w:hAnsi="Arial"/>
          <w:sz w:val="22"/>
          <w:lang w:val="en-US"/>
        </w:rPr>
        <w:t>Any topic that shall be resolved by the Consortium may be raised by the members of the Operating Committee.</w:t>
      </w:r>
    </w:p>
    <w:p w14:paraId="6D77064E" w14:textId="2C7C0577"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1.19.</w:t>
      </w:r>
      <w:r>
        <w:rPr>
          <w:rFonts w:ascii="Arial" w:hAnsi="Arial"/>
          <w:sz w:val="22"/>
          <w:lang w:val="en-US"/>
        </w:rPr>
        <w:tab/>
      </w:r>
      <w:r w:rsidR="00FB281B" w:rsidRPr="00B362DD">
        <w:rPr>
          <w:rFonts w:ascii="Arial" w:hAnsi="Arial"/>
          <w:sz w:val="22"/>
          <w:lang w:val="en-US"/>
        </w:rPr>
        <w:t>Information required to resolve upon the topic proposed shall be sent to the other Parties within no less than fifteen (15) days of the date of the meeting.</w:t>
      </w:r>
    </w:p>
    <w:p w14:paraId="0A39D4CD" w14:textId="2CEA7AD3"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1.20.</w:t>
      </w:r>
      <w:r>
        <w:rPr>
          <w:rFonts w:ascii="Arial" w:hAnsi="Arial"/>
          <w:sz w:val="22"/>
          <w:lang w:val="en-US"/>
        </w:rPr>
        <w:tab/>
      </w:r>
      <w:r w:rsidR="00FB281B" w:rsidRPr="00B362DD">
        <w:rPr>
          <w:rFonts w:ascii="Arial" w:hAnsi="Arial"/>
          <w:sz w:val="22"/>
          <w:lang w:val="en-US"/>
        </w:rPr>
        <w:t xml:space="preserve">The matters included in the Table of Competences and Resolutions shall be resolved upon according to the quorum of Consortium Members present at the meetings and entitled to vote, except as provided for in paragraph </w:t>
      </w:r>
      <w:r w:rsidR="00FB281B" w:rsidRPr="00B362DD">
        <w:rPr>
          <w:rFonts w:ascii="Arial" w:hAnsi="Arial"/>
          <w:sz w:val="22"/>
          <w:lang w:val="en-US"/>
        </w:rPr>
        <w:fldChar w:fldCharType="begin"/>
      </w:r>
      <w:r w:rsidR="00FB281B" w:rsidRPr="00B362DD">
        <w:rPr>
          <w:rFonts w:ascii="Arial" w:hAnsi="Arial"/>
          <w:sz w:val="22"/>
          <w:lang w:val="en-US"/>
        </w:rPr>
        <w:instrText xml:space="preserve"> REF _Ref320887109 \r \h  \* MERGEFORMAT </w:instrText>
      </w:r>
      <w:r w:rsidR="00FB281B" w:rsidRPr="00B362DD">
        <w:rPr>
          <w:rFonts w:ascii="Arial" w:hAnsi="Arial"/>
          <w:sz w:val="22"/>
          <w:lang w:val="en-US"/>
        </w:rPr>
        <w:fldChar w:fldCharType="separate"/>
      </w:r>
      <w:r w:rsidR="000547CF">
        <w:rPr>
          <w:rFonts w:ascii="Arial" w:hAnsi="Arial"/>
          <w:b/>
          <w:bCs/>
          <w:sz w:val="22"/>
        </w:rPr>
        <w:t>Erro! Fonte de referência não encontrada.</w:t>
      </w:r>
      <w:r w:rsidR="00FB281B" w:rsidRPr="00B362DD">
        <w:rPr>
          <w:rFonts w:ascii="Arial" w:hAnsi="Arial"/>
          <w:sz w:val="22"/>
          <w:lang w:val="en-US"/>
        </w:rPr>
        <w:fldChar w:fldCharType="end"/>
      </w:r>
      <w:r w:rsidR="00FB281B" w:rsidRPr="00B362DD">
        <w:rPr>
          <w:rFonts w:ascii="Arial" w:hAnsi="Arial"/>
          <w:sz w:val="22"/>
          <w:lang w:val="en-US"/>
        </w:rPr>
        <w:t>.</w:t>
      </w:r>
    </w:p>
    <w:bookmarkEnd w:id="811"/>
    <w:p w14:paraId="67A576B1" w14:textId="7AAD70A8"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1.21.</w:t>
      </w:r>
      <w:r>
        <w:rPr>
          <w:rFonts w:ascii="Arial" w:hAnsi="Arial"/>
          <w:sz w:val="22"/>
          <w:lang w:val="en-US"/>
        </w:rPr>
        <w:tab/>
      </w:r>
      <w:r w:rsidR="00FB281B" w:rsidRPr="00B362DD">
        <w:rPr>
          <w:rFonts w:ascii="Arial" w:hAnsi="Arial"/>
          <w:sz w:val="22"/>
          <w:lang w:val="en-US"/>
        </w:rPr>
        <w:t>Percentages to be achieved so that the matter is approved, within the scope of the Consortium, shall be calculated according to the procedures below.</w:t>
      </w:r>
    </w:p>
    <w:p w14:paraId="51C7434F" w14:textId="50787F10"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1.21.1.</w:t>
      </w:r>
      <w:r>
        <w:rPr>
          <w:rFonts w:ascii="Arial" w:hAnsi="Arial"/>
          <w:sz w:val="22"/>
          <w:lang w:val="en-US"/>
        </w:rPr>
        <w:tab/>
      </w:r>
      <w:r w:rsidR="00FB281B" w:rsidRPr="00B362DD">
        <w:rPr>
          <w:rFonts w:ascii="Arial" w:hAnsi="Arial"/>
          <w:sz w:val="22"/>
          <w:lang w:val="en-US"/>
        </w:rPr>
        <w:t>The resolutions which column of decisions is checked with “D</w:t>
      </w:r>
      <w:r w:rsidR="00FB281B" w:rsidRPr="00B362DD">
        <w:rPr>
          <w:rFonts w:ascii="Arial" w:hAnsi="Arial"/>
          <w:sz w:val="22"/>
          <w:vertAlign w:val="subscript"/>
          <w:lang w:val="en-US"/>
        </w:rPr>
        <w:t>1</w:t>
      </w:r>
      <w:r w:rsidR="00FB281B" w:rsidRPr="00B362DD">
        <w:rPr>
          <w:rFonts w:ascii="Arial" w:hAnsi="Arial"/>
          <w:sz w:val="22"/>
          <w:lang w:val="en-US"/>
        </w:rPr>
        <w:t>” shall have decision percentage equal to 91%.</w:t>
      </w:r>
    </w:p>
    <w:p w14:paraId="646E13D3" w14:textId="39AF5E28"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1.21.2.</w:t>
      </w:r>
      <w:r>
        <w:rPr>
          <w:rFonts w:ascii="Arial" w:hAnsi="Arial"/>
          <w:sz w:val="22"/>
          <w:lang w:val="en-US"/>
        </w:rPr>
        <w:tab/>
      </w:r>
      <w:r w:rsidR="00FB281B" w:rsidRPr="00B362DD">
        <w:rPr>
          <w:rFonts w:ascii="Arial" w:hAnsi="Arial"/>
          <w:sz w:val="22"/>
          <w:lang w:val="en-US"/>
        </w:rPr>
        <w:t>The resolutions which column of decisions is checked with “D</w:t>
      </w:r>
      <w:r w:rsidR="00FB281B" w:rsidRPr="00B362DD">
        <w:rPr>
          <w:rFonts w:ascii="Arial" w:hAnsi="Arial"/>
          <w:sz w:val="22"/>
          <w:vertAlign w:val="subscript"/>
          <w:lang w:val="en-US"/>
        </w:rPr>
        <w:t>2</w:t>
      </w:r>
      <w:r w:rsidR="00FB281B" w:rsidRPr="00B362DD">
        <w:rPr>
          <w:rFonts w:ascii="Arial" w:hAnsi="Arial"/>
          <w:sz w:val="22"/>
          <w:lang w:val="en-US"/>
        </w:rPr>
        <w:t>” shall have decision percentage equal to 41%, without participation of the Manager.</w:t>
      </w:r>
    </w:p>
    <w:p w14:paraId="6DFB7598" w14:textId="596ED4B2"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1.21.3.</w:t>
      </w:r>
      <w:r>
        <w:rPr>
          <w:rFonts w:ascii="Arial" w:hAnsi="Arial"/>
          <w:sz w:val="22"/>
          <w:lang w:val="en-US"/>
        </w:rPr>
        <w:tab/>
      </w:r>
      <w:r w:rsidR="00FB281B" w:rsidRPr="00B362DD">
        <w:rPr>
          <w:rFonts w:ascii="Arial" w:hAnsi="Arial"/>
          <w:sz w:val="22"/>
          <w:lang w:val="en-US"/>
        </w:rPr>
        <w:t>The resolutions which column of decisions is checked with “D</w:t>
      </w:r>
      <w:r w:rsidR="00FB281B" w:rsidRPr="00B362DD">
        <w:rPr>
          <w:rFonts w:ascii="Arial" w:hAnsi="Arial"/>
          <w:sz w:val="22"/>
          <w:vertAlign w:val="subscript"/>
          <w:lang w:val="en-US"/>
        </w:rPr>
        <w:t>3</w:t>
      </w:r>
      <w:r w:rsidR="00FB281B" w:rsidRPr="00B362DD">
        <w:rPr>
          <w:rFonts w:ascii="Arial" w:hAnsi="Arial"/>
          <w:sz w:val="22"/>
          <w:lang w:val="en-US"/>
        </w:rPr>
        <w:t>” shall have decision percentage equal to 82.5%.</w:t>
      </w:r>
    </w:p>
    <w:p w14:paraId="62DB304B" w14:textId="0BE28FE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lastRenderedPageBreak/>
        <w:t>1.21.4.</w:t>
      </w:r>
      <w:r>
        <w:rPr>
          <w:rFonts w:ascii="Arial" w:hAnsi="Arial"/>
          <w:sz w:val="22"/>
          <w:lang w:val="en-US"/>
        </w:rPr>
        <w:tab/>
      </w:r>
      <w:r w:rsidR="00FB281B" w:rsidRPr="00B362DD">
        <w:rPr>
          <w:rFonts w:ascii="Arial" w:hAnsi="Arial"/>
          <w:sz w:val="22"/>
          <w:lang w:val="en-US"/>
        </w:rPr>
        <w:t>The resolutions which column of decisions is checked with “D</w:t>
      </w:r>
      <w:r w:rsidR="00FB281B" w:rsidRPr="00B362DD">
        <w:rPr>
          <w:rFonts w:ascii="Arial" w:hAnsi="Arial"/>
          <w:sz w:val="22"/>
          <w:vertAlign w:val="subscript"/>
          <w:lang w:val="en-US"/>
        </w:rPr>
        <w:t>4</w:t>
      </w:r>
      <w:r w:rsidR="00FB281B" w:rsidRPr="00B362DD">
        <w:rPr>
          <w:rFonts w:ascii="Arial" w:hAnsi="Arial"/>
          <w:sz w:val="22"/>
          <w:lang w:val="en-US"/>
        </w:rPr>
        <w:t>” shall have decision percentage equal to 32.5%, without participation of the Manager.</w:t>
      </w:r>
    </w:p>
    <w:p w14:paraId="0DD892A1" w14:textId="77777777" w:rsidR="00FB281B" w:rsidRPr="00B362DD" w:rsidRDefault="00FB281B" w:rsidP="00FB281B">
      <w:pPr>
        <w:spacing w:before="200" w:after="200"/>
        <w:jc w:val="both"/>
        <w:rPr>
          <w:rFonts w:ascii="Arial" w:hAnsi="Arial" w:cs="Arial"/>
          <w:sz w:val="22"/>
          <w:szCs w:val="22"/>
          <w:lang w:val="en-US"/>
        </w:rPr>
      </w:pPr>
    </w:p>
    <w:tbl>
      <w:tblPr>
        <w:tblStyle w:val="Tabelacomgrade"/>
        <w:tblW w:w="0" w:type="auto"/>
        <w:jc w:val="center"/>
        <w:tblLayout w:type="fixed"/>
        <w:tblLook w:val="04A0" w:firstRow="1" w:lastRow="0" w:firstColumn="1" w:lastColumn="0" w:noHBand="0" w:noVBand="1"/>
      </w:tblPr>
      <w:tblGrid>
        <w:gridCol w:w="897"/>
        <w:gridCol w:w="5670"/>
        <w:gridCol w:w="1433"/>
      </w:tblGrid>
      <w:tr w:rsidR="00B362DD" w:rsidRPr="000D32F9" w14:paraId="1E578E50" w14:textId="77777777" w:rsidTr="00FF4B42">
        <w:trPr>
          <w:trHeight w:val="454"/>
          <w:jc w:val="center"/>
        </w:trPr>
        <w:tc>
          <w:tcPr>
            <w:tcW w:w="8000" w:type="dxa"/>
            <w:gridSpan w:val="3"/>
            <w:vAlign w:val="center"/>
          </w:tcPr>
          <w:p w14:paraId="487DD4BF" w14:textId="517721BF" w:rsidR="00FB281B" w:rsidRPr="00B362DD" w:rsidRDefault="00FB281B" w:rsidP="009922F6">
            <w:pPr>
              <w:jc w:val="center"/>
              <w:rPr>
                <w:rFonts w:ascii="Arial" w:hAnsi="Arial" w:cs="Arial"/>
                <w:b/>
                <w:bCs/>
                <w:lang w:val="en-US"/>
              </w:rPr>
            </w:pPr>
            <w:r w:rsidRPr="00B362DD">
              <w:rPr>
                <w:rFonts w:ascii="Arial" w:hAnsi="Arial" w:cs="Arial"/>
                <w:b/>
                <w:bCs/>
                <w:lang w:val="en-US"/>
              </w:rPr>
              <w:t>Table of Competences and Resolutions</w:t>
            </w:r>
          </w:p>
        </w:tc>
      </w:tr>
      <w:tr w:rsidR="00B362DD" w:rsidRPr="00114FCF" w14:paraId="34A3B12E" w14:textId="77777777" w:rsidTr="00FF4B42">
        <w:trPr>
          <w:trHeight w:val="454"/>
          <w:jc w:val="center"/>
        </w:trPr>
        <w:tc>
          <w:tcPr>
            <w:tcW w:w="897" w:type="dxa"/>
            <w:vAlign w:val="center"/>
          </w:tcPr>
          <w:p w14:paraId="1FFB4E42" w14:textId="2B445242" w:rsidR="00FB281B" w:rsidRPr="00B362DD" w:rsidRDefault="00FB281B" w:rsidP="009922F6">
            <w:pPr>
              <w:jc w:val="center"/>
              <w:rPr>
                <w:rFonts w:ascii="Arial" w:hAnsi="Arial" w:cs="Arial"/>
                <w:b/>
                <w:lang w:val="en-US"/>
              </w:rPr>
            </w:pPr>
            <w:r w:rsidRPr="00B362DD">
              <w:rPr>
                <w:rFonts w:ascii="Arial" w:hAnsi="Arial" w:cs="Arial"/>
                <w:b/>
                <w:lang w:val="en-US"/>
              </w:rPr>
              <w:t>Item</w:t>
            </w:r>
          </w:p>
        </w:tc>
        <w:tc>
          <w:tcPr>
            <w:tcW w:w="5670" w:type="dxa"/>
            <w:vAlign w:val="center"/>
          </w:tcPr>
          <w:p w14:paraId="06F6007D" w14:textId="696BF171" w:rsidR="00FB281B" w:rsidRPr="00B362DD" w:rsidRDefault="00FB281B" w:rsidP="009922F6">
            <w:pPr>
              <w:jc w:val="center"/>
              <w:rPr>
                <w:rFonts w:ascii="Arial" w:hAnsi="Arial" w:cs="Arial"/>
                <w:b/>
                <w:bCs/>
                <w:lang w:val="en-US"/>
              </w:rPr>
            </w:pPr>
            <w:r w:rsidRPr="00B362DD">
              <w:rPr>
                <w:rFonts w:ascii="Arial" w:hAnsi="Arial" w:cs="Arial"/>
                <w:b/>
                <w:bCs/>
                <w:lang w:val="en-US"/>
              </w:rPr>
              <w:t>Resolutions</w:t>
            </w:r>
          </w:p>
        </w:tc>
        <w:tc>
          <w:tcPr>
            <w:tcW w:w="1433" w:type="dxa"/>
            <w:vAlign w:val="center"/>
          </w:tcPr>
          <w:p w14:paraId="267D6BF7" w14:textId="28634639" w:rsidR="00FB281B" w:rsidRPr="00B362DD" w:rsidRDefault="00FB281B" w:rsidP="009922F6">
            <w:pPr>
              <w:jc w:val="center"/>
              <w:rPr>
                <w:rFonts w:ascii="Arial" w:hAnsi="Arial" w:cs="Arial"/>
                <w:b/>
                <w:bCs/>
                <w:lang w:val="en-US"/>
              </w:rPr>
            </w:pPr>
            <w:r w:rsidRPr="00B362DD">
              <w:rPr>
                <w:rFonts w:ascii="Arial" w:hAnsi="Arial" w:cs="Arial"/>
                <w:b/>
                <w:bCs/>
                <w:lang w:val="en-US"/>
              </w:rPr>
              <w:t>Decision</w:t>
            </w:r>
          </w:p>
        </w:tc>
      </w:tr>
      <w:tr w:rsidR="00B362DD" w:rsidRPr="00114FCF" w14:paraId="16A01FCF" w14:textId="77777777" w:rsidTr="00FF4B42">
        <w:trPr>
          <w:trHeight w:val="454"/>
          <w:jc w:val="center"/>
        </w:trPr>
        <w:tc>
          <w:tcPr>
            <w:tcW w:w="897" w:type="dxa"/>
            <w:vAlign w:val="center"/>
          </w:tcPr>
          <w:p w14:paraId="06D1125F" w14:textId="77777777" w:rsidR="00FB281B" w:rsidRPr="00B362DD" w:rsidRDefault="00FB281B" w:rsidP="00FB281B">
            <w:pPr>
              <w:jc w:val="center"/>
              <w:rPr>
                <w:rFonts w:ascii="Arial" w:hAnsi="Arial" w:cs="Arial"/>
                <w:bCs/>
                <w:lang w:val="en-US"/>
              </w:rPr>
            </w:pPr>
            <w:r w:rsidRPr="00B362DD">
              <w:rPr>
                <w:rFonts w:ascii="Arial" w:hAnsi="Arial" w:cs="Arial"/>
                <w:bCs/>
                <w:lang w:val="en-US"/>
              </w:rPr>
              <w:t>1</w:t>
            </w:r>
          </w:p>
        </w:tc>
        <w:tc>
          <w:tcPr>
            <w:tcW w:w="5670" w:type="dxa"/>
            <w:vAlign w:val="center"/>
          </w:tcPr>
          <w:p w14:paraId="1DBA8621" w14:textId="575F6D8D" w:rsidR="00FB281B" w:rsidRPr="00B362DD" w:rsidRDefault="00FB281B" w:rsidP="009922F6">
            <w:pPr>
              <w:jc w:val="both"/>
              <w:rPr>
                <w:rFonts w:ascii="Arial" w:hAnsi="Arial" w:cs="Arial"/>
                <w:bCs/>
                <w:lang w:val="en-US"/>
              </w:rPr>
            </w:pPr>
            <w:r w:rsidRPr="00B362DD">
              <w:rPr>
                <w:rFonts w:ascii="Arial" w:hAnsi="Arial" w:cs="Arial"/>
                <w:bCs/>
                <w:lang w:val="en-US"/>
              </w:rPr>
              <w:t>Commercial Feasibility of the Deposit</w:t>
            </w:r>
          </w:p>
        </w:tc>
        <w:tc>
          <w:tcPr>
            <w:tcW w:w="1433" w:type="dxa"/>
            <w:vAlign w:val="center"/>
          </w:tcPr>
          <w:p w14:paraId="17B85BA2" w14:textId="77777777" w:rsidR="00FB281B" w:rsidRPr="00B362DD" w:rsidRDefault="00FB281B" w:rsidP="00FB281B">
            <w:pPr>
              <w:jc w:val="center"/>
              <w:rPr>
                <w:rFonts w:ascii="Arial" w:hAnsi="Arial" w:cs="Arial"/>
                <w:bCs/>
                <w:lang w:val="en-US"/>
              </w:rPr>
            </w:pPr>
            <w:r w:rsidRPr="00B362DD" w:rsidDel="00D83C08">
              <w:rPr>
                <w:rFonts w:ascii="Arial" w:hAnsi="Arial" w:cs="Arial"/>
                <w:bCs/>
                <w:lang w:val="en-US"/>
              </w:rPr>
              <w:t>D</w:t>
            </w:r>
            <w:r w:rsidRPr="00B362DD">
              <w:rPr>
                <w:rFonts w:ascii="Arial" w:hAnsi="Arial" w:cs="Arial"/>
                <w:bCs/>
                <w:vertAlign w:val="subscript"/>
                <w:lang w:val="en-US"/>
              </w:rPr>
              <w:t>4</w:t>
            </w:r>
          </w:p>
        </w:tc>
      </w:tr>
      <w:tr w:rsidR="00B362DD" w:rsidRPr="00B362DD" w14:paraId="75B91AF9" w14:textId="77777777" w:rsidTr="00FF4B42">
        <w:trPr>
          <w:trHeight w:val="454"/>
          <w:jc w:val="center"/>
        </w:trPr>
        <w:tc>
          <w:tcPr>
            <w:tcW w:w="897" w:type="dxa"/>
            <w:vAlign w:val="center"/>
          </w:tcPr>
          <w:p w14:paraId="17F10664" w14:textId="77777777" w:rsidR="00FB281B" w:rsidRPr="00B362DD" w:rsidRDefault="00FB281B" w:rsidP="00FB281B">
            <w:pPr>
              <w:jc w:val="center"/>
              <w:rPr>
                <w:rFonts w:ascii="Arial" w:hAnsi="Arial" w:cs="Arial"/>
                <w:bCs/>
                <w:lang w:val="en-US"/>
              </w:rPr>
            </w:pPr>
            <w:r w:rsidRPr="00B362DD">
              <w:rPr>
                <w:rFonts w:ascii="Arial" w:hAnsi="Arial" w:cs="Arial"/>
                <w:bCs/>
                <w:lang w:val="en-US"/>
              </w:rPr>
              <w:t>2</w:t>
            </w:r>
          </w:p>
        </w:tc>
        <w:tc>
          <w:tcPr>
            <w:tcW w:w="5670" w:type="dxa"/>
            <w:vAlign w:val="center"/>
          </w:tcPr>
          <w:p w14:paraId="148EFB07" w14:textId="62AFF43E" w:rsidR="00FB281B" w:rsidRPr="00B362DD" w:rsidRDefault="00FB281B" w:rsidP="009922F6">
            <w:pPr>
              <w:jc w:val="both"/>
              <w:rPr>
                <w:rFonts w:ascii="Arial" w:hAnsi="Arial" w:cs="Arial"/>
                <w:bCs/>
                <w:lang w:val="en-US"/>
              </w:rPr>
            </w:pPr>
            <w:r w:rsidRPr="00B362DD">
              <w:rPr>
                <w:rFonts w:ascii="Arial" w:hAnsi="Arial" w:cs="Arial"/>
                <w:bCs/>
                <w:lang w:val="en-US"/>
              </w:rPr>
              <w:t>Development Plan and its revisions</w:t>
            </w:r>
          </w:p>
        </w:tc>
        <w:tc>
          <w:tcPr>
            <w:tcW w:w="1433" w:type="dxa"/>
            <w:vAlign w:val="center"/>
          </w:tcPr>
          <w:p w14:paraId="4C410712"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1</w:t>
            </w:r>
          </w:p>
        </w:tc>
      </w:tr>
      <w:tr w:rsidR="00B362DD" w:rsidRPr="00B362DD" w14:paraId="27A0CD9A" w14:textId="77777777" w:rsidTr="00FF4B42">
        <w:trPr>
          <w:trHeight w:val="454"/>
          <w:jc w:val="center"/>
        </w:trPr>
        <w:tc>
          <w:tcPr>
            <w:tcW w:w="897" w:type="dxa"/>
            <w:vAlign w:val="center"/>
          </w:tcPr>
          <w:p w14:paraId="594CAFB4" w14:textId="77777777" w:rsidR="00FB281B" w:rsidRPr="00B362DD" w:rsidRDefault="00FB281B" w:rsidP="00FB281B">
            <w:pPr>
              <w:jc w:val="center"/>
              <w:rPr>
                <w:rFonts w:ascii="Arial" w:hAnsi="Arial" w:cs="Arial"/>
                <w:bCs/>
                <w:lang w:val="en-US"/>
              </w:rPr>
            </w:pPr>
            <w:r w:rsidRPr="00B362DD">
              <w:rPr>
                <w:rFonts w:ascii="Arial" w:hAnsi="Arial" w:cs="Arial"/>
                <w:bCs/>
                <w:lang w:val="en-US"/>
              </w:rPr>
              <w:t>3</w:t>
            </w:r>
          </w:p>
        </w:tc>
        <w:tc>
          <w:tcPr>
            <w:tcW w:w="5670" w:type="dxa"/>
            <w:vAlign w:val="center"/>
          </w:tcPr>
          <w:p w14:paraId="6DFD5FC9" w14:textId="2AA04246" w:rsidR="00FB281B" w:rsidRPr="00B362DD" w:rsidRDefault="00FB281B" w:rsidP="009922F6">
            <w:pPr>
              <w:jc w:val="both"/>
              <w:rPr>
                <w:rFonts w:ascii="Arial" w:hAnsi="Arial" w:cs="Arial"/>
                <w:bCs/>
                <w:lang w:val="en-US"/>
              </w:rPr>
            </w:pPr>
            <w:r w:rsidRPr="00B362DD">
              <w:rPr>
                <w:rFonts w:ascii="Arial" w:hAnsi="Arial" w:cs="Arial"/>
                <w:bCs/>
                <w:lang w:val="en-US"/>
              </w:rPr>
              <w:t>Production Individualization Agreement</w:t>
            </w:r>
          </w:p>
        </w:tc>
        <w:tc>
          <w:tcPr>
            <w:tcW w:w="1433" w:type="dxa"/>
            <w:vAlign w:val="center"/>
          </w:tcPr>
          <w:p w14:paraId="2C50823B"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1</w:t>
            </w:r>
          </w:p>
        </w:tc>
      </w:tr>
      <w:tr w:rsidR="00B362DD" w:rsidRPr="00B362DD" w14:paraId="145066BA" w14:textId="77777777" w:rsidTr="00FF4B42">
        <w:trPr>
          <w:trHeight w:val="454"/>
          <w:jc w:val="center"/>
        </w:trPr>
        <w:tc>
          <w:tcPr>
            <w:tcW w:w="897" w:type="dxa"/>
            <w:vAlign w:val="center"/>
          </w:tcPr>
          <w:p w14:paraId="5EFC6150" w14:textId="77777777" w:rsidR="00FB281B" w:rsidRPr="00B362DD" w:rsidRDefault="00FB281B" w:rsidP="00FB281B">
            <w:pPr>
              <w:jc w:val="center"/>
              <w:rPr>
                <w:rFonts w:ascii="Arial" w:hAnsi="Arial" w:cs="Arial"/>
                <w:bCs/>
                <w:lang w:val="en-US"/>
              </w:rPr>
            </w:pPr>
            <w:r w:rsidRPr="00B362DD">
              <w:rPr>
                <w:rFonts w:ascii="Arial" w:hAnsi="Arial" w:cs="Arial"/>
                <w:bCs/>
                <w:lang w:val="en-US"/>
              </w:rPr>
              <w:t>4</w:t>
            </w:r>
          </w:p>
        </w:tc>
        <w:tc>
          <w:tcPr>
            <w:tcW w:w="5670" w:type="dxa"/>
            <w:vAlign w:val="center"/>
          </w:tcPr>
          <w:p w14:paraId="132E2823" w14:textId="6BC26702" w:rsidR="00FB281B" w:rsidRPr="00B362DD" w:rsidRDefault="00FB281B" w:rsidP="009922F6">
            <w:pPr>
              <w:jc w:val="both"/>
              <w:rPr>
                <w:rFonts w:ascii="Arial" w:hAnsi="Arial" w:cs="Arial"/>
                <w:bCs/>
                <w:lang w:val="en-US"/>
              </w:rPr>
            </w:pPr>
            <w:r w:rsidRPr="00B362DD">
              <w:rPr>
                <w:rFonts w:ascii="Arial" w:hAnsi="Arial" w:cs="Arial"/>
                <w:bCs/>
                <w:lang w:val="en-US"/>
              </w:rPr>
              <w:t>Termination of the Production Sharing Agreement</w:t>
            </w:r>
          </w:p>
        </w:tc>
        <w:tc>
          <w:tcPr>
            <w:tcW w:w="1433" w:type="dxa"/>
            <w:vAlign w:val="center"/>
          </w:tcPr>
          <w:p w14:paraId="6CC673AB"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2</w:t>
            </w:r>
          </w:p>
        </w:tc>
      </w:tr>
      <w:tr w:rsidR="00B362DD" w:rsidRPr="00B362DD" w14:paraId="39B0A3B6" w14:textId="77777777" w:rsidTr="00FF4B42">
        <w:trPr>
          <w:trHeight w:val="454"/>
          <w:jc w:val="center"/>
        </w:trPr>
        <w:tc>
          <w:tcPr>
            <w:tcW w:w="897" w:type="dxa"/>
            <w:vAlign w:val="center"/>
          </w:tcPr>
          <w:p w14:paraId="6B81ADEE" w14:textId="77777777" w:rsidR="00FB281B" w:rsidRPr="00B362DD" w:rsidRDefault="00FB281B" w:rsidP="00FB281B">
            <w:pPr>
              <w:jc w:val="center"/>
              <w:rPr>
                <w:rFonts w:ascii="Arial" w:hAnsi="Arial" w:cs="Arial"/>
                <w:bCs/>
                <w:lang w:val="en-US"/>
              </w:rPr>
            </w:pPr>
            <w:r w:rsidRPr="00B362DD">
              <w:rPr>
                <w:rFonts w:ascii="Arial" w:hAnsi="Arial" w:cs="Arial"/>
                <w:bCs/>
                <w:lang w:val="en-US"/>
              </w:rPr>
              <w:t>5</w:t>
            </w:r>
          </w:p>
        </w:tc>
        <w:tc>
          <w:tcPr>
            <w:tcW w:w="5670" w:type="dxa"/>
            <w:vAlign w:val="center"/>
          </w:tcPr>
          <w:p w14:paraId="68FA84C9" w14:textId="627F5CB1" w:rsidR="00FB281B" w:rsidRPr="00B362DD" w:rsidRDefault="00FB281B" w:rsidP="009922F6">
            <w:pPr>
              <w:jc w:val="both"/>
              <w:rPr>
                <w:rFonts w:ascii="Arial" w:hAnsi="Arial" w:cs="Arial"/>
                <w:bCs/>
                <w:lang w:val="en-US"/>
              </w:rPr>
            </w:pPr>
            <w:r w:rsidRPr="00B362DD">
              <w:rPr>
                <w:rFonts w:ascii="Arial" w:hAnsi="Arial" w:cs="Arial"/>
                <w:bCs/>
                <w:lang w:val="en-US"/>
              </w:rPr>
              <w:t>Oil or Gas Availability Agreement</w:t>
            </w:r>
          </w:p>
        </w:tc>
        <w:tc>
          <w:tcPr>
            <w:tcW w:w="1433" w:type="dxa"/>
            <w:vAlign w:val="center"/>
          </w:tcPr>
          <w:p w14:paraId="6DC5007D"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0CCD462B" w14:textId="77777777" w:rsidTr="00FF4B42">
        <w:trPr>
          <w:trHeight w:val="454"/>
          <w:jc w:val="center"/>
        </w:trPr>
        <w:tc>
          <w:tcPr>
            <w:tcW w:w="897" w:type="dxa"/>
            <w:vAlign w:val="center"/>
          </w:tcPr>
          <w:p w14:paraId="488550F6" w14:textId="77777777" w:rsidR="00FB281B" w:rsidRPr="00B362DD" w:rsidRDefault="00FB281B" w:rsidP="00FB281B">
            <w:pPr>
              <w:jc w:val="center"/>
              <w:rPr>
                <w:rFonts w:ascii="Arial" w:hAnsi="Arial" w:cs="Arial"/>
                <w:bCs/>
                <w:lang w:val="en-US"/>
              </w:rPr>
            </w:pPr>
            <w:r w:rsidRPr="00B362DD">
              <w:rPr>
                <w:rFonts w:ascii="Arial" w:hAnsi="Arial" w:cs="Arial"/>
                <w:bCs/>
                <w:lang w:val="en-US"/>
              </w:rPr>
              <w:t>6</w:t>
            </w:r>
          </w:p>
        </w:tc>
        <w:tc>
          <w:tcPr>
            <w:tcW w:w="5670" w:type="dxa"/>
            <w:vAlign w:val="center"/>
          </w:tcPr>
          <w:p w14:paraId="3D7FD106" w14:textId="55094A87" w:rsidR="00FB281B" w:rsidRPr="00B362DD" w:rsidRDefault="00FB281B" w:rsidP="009922F6">
            <w:pPr>
              <w:jc w:val="both"/>
              <w:rPr>
                <w:rFonts w:ascii="Arial" w:hAnsi="Arial" w:cs="Arial"/>
                <w:bCs/>
                <w:lang w:val="en-US"/>
              </w:rPr>
            </w:pPr>
            <w:r w:rsidRPr="00B362DD">
              <w:rPr>
                <w:rFonts w:ascii="Arial" w:hAnsi="Arial" w:cs="Arial"/>
                <w:bCs/>
                <w:lang w:val="en-US"/>
              </w:rPr>
              <w:t>Annual Work and Budget Programs</w:t>
            </w:r>
          </w:p>
        </w:tc>
        <w:tc>
          <w:tcPr>
            <w:tcW w:w="1433" w:type="dxa"/>
            <w:vAlign w:val="center"/>
          </w:tcPr>
          <w:p w14:paraId="6B829CFB"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354FE0A8" w14:textId="77777777" w:rsidTr="00FF4B42">
        <w:trPr>
          <w:trHeight w:val="454"/>
          <w:jc w:val="center"/>
        </w:trPr>
        <w:tc>
          <w:tcPr>
            <w:tcW w:w="897" w:type="dxa"/>
            <w:vAlign w:val="center"/>
          </w:tcPr>
          <w:p w14:paraId="3A099233" w14:textId="77777777" w:rsidR="00FB281B" w:rsidRPr="00B362DD" w:rsidRDefault="00FB281B" w:rsidP="00FB281B">
            <w:pPr>
              <w:jc w:val="center"/>
              <w:rPr>
                <w:rFonts w:ascii="Arial" w:hAnsi="Arial" w:cs="Arial"/>
                <w:bCs/>
                <w:lang w:val="en-US"/>
              </w:rPr>
            </w:pPr>
            <w:r w:rsidRPr="00B362DD">
              <w:rPr>
                <w:rFonts w:ascii="Arial" w:hAnsi="Arial" w:cs="Arial"/>
                <w:bCs/>
                <w:lang w:val="en-US"/>
              </w:rPr>
              <w:t>7</w:t>
            </w:r>
          </w:p>
        </w:tc>
        <w:tc>
          <w:tcPr>
            <w:tcW w:w="5670" w:type="dxa"/>
            <w:vAlign w:val="center"/>
          </w:tcPr>
          <w:p w14:paraId="1C3A794F" w14:textId="386DC75D" w:rsidR="00FB281B" w:rsidRPr="00B362DD" w:rsidRDefault="00FB281B" w:rsidP="009922F6">
            <w:pPr>
              <w:jc w:val="both"/>
              <w:rPr>
                <w:rFonts w:ascii="Arial" w:hAnsi="Arial" w:cs="Arial"/>
                <w:bCs/>
                <w:lang w:val="en-US"/>
              </w:rPr>
            </w:pPr>
            <w:r w:rsidRPr="00B362DD">
              <w:rPr>
                <w:rFonts w:ascii="Arial" w:hAnsi="Arial" w:cs="Arial"/>
                <w:bCs/>
                <w:lang w:val="en-US"/>
              </w:rPr>
              <w:t>Annual Production Program</w:t>
            </w:r>
          </w:p>
        </w:tc>
        <w:tc>
          <w:tcPr>
            <w:tcW w:w="1433" w:type="dxa"/>
            <w:vAlign w:val="center"/>
          </w:tcPr>
          <w:p w14:paraId="0A4C89D2"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19E1DA62" w14:textId="77777777" w:rsidTr="00FF4B42">
        <w:trPr>
          <w:trHeight w:val="454"/>
          <w:jc w:val="center"/>
        </w:trPr>
        <w:tc>
          <w:tcPr>
            <w:tcW w:w="897" w:type="dxa"/>
            <w:vAlign w:val="center"/>
          </w:tcPr>
          <w:p w14:paraId="546A5CAE" w14:textId="77777777" w:rsidR="00FB281B" w:rsidRPr="00B362DD" w:rsidRDefault="00FB281B" w:rsidP="00FB281B">
            <w:pPr>
              <w:jc w:val="center"/>
              <w:rPr>
                <w:rFonts w:ascii="Arial" w:hAnsi="Arial" w:cs="Arial"/>
                <w:bCs/>
                <w:lang w:val="en-US"/>
              </w:rPr>
            </w:pPr>
            <w:r w:rsidRPr="00B362DD">
              <w:rPr>
                <w:rFonts w:ascii="Arial" w:hAnsi="Arial" w:cs="Arial"/>
                <w:bCs/>
                <w:lang w:val="en-US"/>
              </w:rPr>
              <w:t>8</w:t>
            </w:r>
          </w:p>
        </w:tc>
        <w:tc>
          <w:tcPr>
            <w:tcW w:w="5670" w:type="dxa"/>
            <w:vAlign w:val="center"/>
          </w:tcPr>
          <w:p w14:paraId="0F725C46" w14:textId="414DAA3C" w:rsidR="00FB281B" w:rsidRPr="00B362DD" w:rsidRDefault="00FB281B" w:rsidP="009922F6">
            <w:pPr>
              <w:jc w:val="both"/>
              <w:rPr>
                <w:rFonts w:ascii="Arial" w:hAnsi="Arial" w:cs="Arial"/>
                <w:bCs/>
                <w:lang w:val="en-US"/>
              </w:rPr>
            </w:pPr>
            <w:r w:rsidRPr="00B362DD">
              <w:rPr>
                <w:rFonts w:ascii="Arial" w:hAnsi="Arial" w:cs="Arial"/>
                <w:bCs/>
                <w:lang w:val="en-US"/>
              </w:rPr>
              <w:t>Facility Decommissioning Program</w:t>
            </w:r>
          </w:p>
        </w:tc>
        <w:tc>
          <w:tcPr>
            <w:tcW w:w="1433" w:type="dxa"/>
            <w:tcBorders>
              <w:bottom w:val="single" w:sz="4" w:space="0" w:color="000000"/>
            </w:tcBorders>
            <w:vAlign w:val="center"/>
          </w:tcPr>
          <w:p w14:paraId="314AB3D6"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62959128" w14:textId="77777777" w:rsidTr="00FF4B42">
        <w:trPr>
          <w:trHeight w:val="454"/>
          <w:jc w:val="center"/>
        </w:trPr>
        <w:tc>
          <w:tcPr>
            <w:tcW w:w="897" w:type="dxa"/>
            <w:vAlign w:val="center"/>
          </w:tcPr>
          <w:p w14:paraId="08839994" w14:textId="77777777" w:rsidR="00FB281B" w:rsidRPr="00B362DD" w:rsidRDefault="00FB281B" w:rsidP="00FB281B">
            <w:pPr>
              <w:jc w:val="center"/>
              <w:rPr>
                <w:rFonts w:ascii="Arial" w:hAnsi="Arial" w:cs="Arial"/>
                <w:bCs/>
                <w:lang w:val="en-US"/>
              </w:rPr>
            </w:pPr>
            <w:r w:rsidRPr="00B362DD">
              <w:rPr>
                <w:rFonts w:ascii="Arial" w:hAnsi="Arial" w:cs="Arial"/>
                <w:bCs/>
                <w:lang w:val="en-US"/>
              </w:rPr>
              <w:t>9</w:t>
            </w:r>
          </w:p>
        </w:tc>
        <w:tc>
          <w:tcPr>
            <w:tcW w:w="5670" w:type="dxa"/>
            <w:vAlign w:val="center"/>
          </w:tcPr>
          <w:p w14:paraId="3BA76A2E" w14:textId="249A1B72" w:rsidR="00FB281B" w:rsidRPr="00B362DD" w:rsidRDefault="00FB281B" w:rsidP="009922F6">
            <w:pPr>
              <w:jc w:val="both"/>
              <w:rPr>
                <w:rFonts w:ascii="Arial" w:hAnsi="Arial" w:cs="Arial"/>
                <w:bCs/>
                <w:lang w:val="en-US"/>
              </w:rPr>
            </w:pPr>
            <w:r w:rsidRPr="00B362DD">
              <w:rPr>
                <w:rFonts w:ascii="Arial" w:hAnsi="Arial" w:cs="Arial"/>
                <w:bCs/>
                <w:lang w:val="en-US"/>
              </w:rPr>
              <w:t>Accounting of expenditures incurred</w:t>
            </w:r>
          </w:p>
        </w:tc>
        <w:tc>
          <w:tcPr>
            <w:tcW w:w="1433" w:type="dxa"/>
            <w:vAlign w:val="center"/>
          </w:tcPr>
          <w:p w14:paraId="20A12F05"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7D691B6E" w14:textId="77777777" w:rsidTr="00FF4B42">
        <w:trPr>
          <w:trHeight w:val="454"/>
          <w:jc w:val="center"/>
        </w:trPr>
        <w:tc>
          <w:tcPr>
            <w:tcW w:w="897" w:type="dxa"/>
            <w:vAlign w:val="center"/>
          </w:tcPr>
          <w:p w14:paraId="1EEE8A2B" w14:textId="77777777" w:rsidR="00FB281B" w:rsidRPr="00B362DD" w:rsidRDefault="00FB281B" w:rsidP="00FB281B">
            <w:pPr>
              <w:jc w:val="center"/>
              <w:rPr>
                <w:rFonts w:ascii="Arial" w:hAnsi="Arial" w:cs="Arial"/>
                <w:bCs/>
                <w:lang w:val="en-US"/>
              </w:rPr>
            </w:pPr>
            <w:r w:rsidRPr="00B362DD">
              <w:rPr>
                <w:rFonts w:ascii="Arial" w:hAnsi="Arial" w:cs="Arial"/>
                <w:bCs/>
                <w:lang w:val="en-US"/>
              </w:rPr>
              <w:t>10</w:t>
            </w:r>
          </w:p>
        </w:tc>
        <w:tc>
          <w:tcPr>
            <w:tcW w:w="5670" w:type="dxa"/>
            <w:vAlign w:val="center"/>
          </w:tcPr>
          <w:p w14:paraId="403756E8" w14:textId="0C8FCA1C" w:rsidR="00FB281B" w:rsidRPr="00B362DD" w:rsidRDefault="00FB281B" w:rsidP="009922F6">
            <w:pPr>
              <w:jc w:val="both"/>
              <w:rPr>
                <w:rFonts w:ascii="Arial" w:hAnsi="Arial" w:cs="Arial"/>
                <w:bCs/>
                <w:lang w:val="en-US"/>
              </w:rPr>
            </w:pPr>
            <w:r w:rsidRPr="00B362DD">
              <w:rPr>
                <w:rFonts w:ascii="Arial" w:hAnsi="Arial" w:cs="Arial"/>
                <w:bCs/>
                <w:lang w:val="en-US"/>
              </w:rPr>
              <w:t>Authorization for Expenditures</w:t>
            </w:r>
          </w:p>
        </w:tc>
        <w:tc>
          <w:tcPr>
            <w:tcW w:w="1433" w:type="dxa"/>
            <w:vAlign w:val="center"/>
          </w:tcPr>
          <w:p w14:paraId="260DE078"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175B142C" w14:textId="77777777" w:rsidTr="00FF4B42">
        <w:trPr>
          <w:trHeight w:val="454"/>
          <w:jc w:val="center"/>
        </w:trPr>
        <w:tc>
          <w:tcPr>
            <w:tcW w:w="897" w:type="dxa"/>
            <w:vAlign w:val="center"/>
          </w:tcPr>
          <w:p w14:paraId="444E41DF" w14:textId="77777777" w:rsidR="00FB281B" w:rsidRPr="00B362DD" w:rsidRDefault="00FB281B" w:rsidP="00FB281B">
            <w:pPr>
              <w:jc w:val="center"/>
              <w:rPr>
                <w:rFonts w:ascii="Arial" w:hAnsi="Arial" w:cs="Arial"/>
                <w:bCs/>
                <w:lang w:val="en-US"/>
              </w:rPr>
            </w:pPr>
            <w:r w:rsidRPr="00B362DD">
              <w:rPr>
                <w:rFonts w:ascii="Arial" w:hAnsi="Arial" w:cs="Arial"/>
                <w:bCs/>
                <w:lang w:val="en-US"/>
              </w:rPr>
              <w:t>11</w:t>
            </w:r>
          </w:p>
        </w:tc>
        <w:tc>
          <w:tcPr>
            <w:tcW w:w="5670" w:type="dxa"/>
            <w:vAlign w:val="center"/>
          </w:tcPr>
          <w:p w14:paraId="0941EC0B" w14:textId="2EEF4A3A" w:rsidR="00FB281B" w:rsidRPr="00B362DD" w:rsidRDefault="00FB281B" w:rsidP="009922F6">
            <w:pPr>
              <w:jc w:val="both"/>
              <w:rPr>
                <w:rFonts w:ascii="Arial" w:hAnsi="Arial" w:cs="Arial"/>
                <w:bCs/>
                <w:lang w:val="en-US"/>
              </w:rPr>
            </w:pPr>
            <w:r w:rsidRPr="00B362DD">
              <w:rPr>
                <w:rFonts w:ascii="Arial" w:hAnsi="Arial" w:cs="Arial"/>
                <w:bCs/>
                <w:lang w:val="en-US"/>
              </w:rPr>
              <w:t>Contracting of goods and services, pursuant to paragraphs 3.24 to 3.31</w:t>
            </w:r>
          </w:p>
        </w:tc>
        <w:tc>
          <w:tcPr>
            <w:tcW w:w="1433" w:type="dxa"/>
            <w:vAlign w:val="center"/>
          </w:tcPr>
          <w:p w14:paraId="41092847"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0C0B4B8B" w14:textId="77777777" w:rsidTr="00FF4B42">
        <w:trPr>
          <w:trHeight w:val="454"/>
          <w:jc w:val="center"/>
        </w:trPr>
        <w:tc>
          <w:tcPr>
            <w:tcW w:w="897" w:type="dxa"/>
            <w:vAlign w:val="center"/>
          </w:tcPr>
          <w:p w14:paraId="1C219070" w14:textId="77777777" w:rsidR="00FB281B" w:rsidRPr="00B362DD" w:rsidRDefault="00FB281B" w:rsidP="00FB281B">
            <w:pPr>
              <w:jc w:val="center"/>
              <w:rPr>
                <w:rFonts w:ascii="Arial" w:hAnsi="Arial" w:cs="Arial"/>
                <w:bCs/>
                <w:lang w:val="en-US"/>
              </w:rPr>
            </w:pPr>
            <w:r w:rsidRPr="00B362DD">
              <w:rPr>
                <w:rFonts w:ascii="Arial" w:hAnsi="Arial" w:cs="Arial"/>
                <w:bCs/>
                <w:lang w:val="en-US"/>
              </w:rPr>
              <w:t>12</w:t>
            </w:r>
          </w:p>
        </w:tc>
        <w:tc>
          <w:tcPr>
            <w:tcW w:w="5670" w:type="dxa"/>
            <w:vAlign w:val="center"/>
          </w:tcPr>
          <w:p w14:paraId="4EAED1DB" w14:textId="5AA0D63F" w:rsidR="00FB281B" w:rsidRPr="00B362DD" w:rsidRDefault="00FB281B" w:rsidP="009922F6">
            <w:pPr>
              <w:jc w:val="both"/>
              <w:rPr>
                <w:rFonts w:ascii="Arial" w:hAnsi="Arial" w:cs="Arial"/>
                <w:bCs/>
                <w:lang w:val="en-US"/>
              </w:rPr>
            </w:pPr>
            <w:r w:rsidRPr="00B362DD">
              <w:rPr>
                <w:rFonts w:ascii="Arial" w:hAnsi="Arial" w:cs="Arial"/>
                <w:bCs/>
                <w:lang w:val="en-US"/>
              </w:rPr>
              <w:t>Creation of subcommittees</w:t>
            </w:r>
          </w:p>
        </w:tc>
        <w:tc>
          <w:tcPr>
            <w:tcW w:w="1433" w:type="dxa"/>
            <w:vAlign w:val="center"/>
          </w:tcPr>
          <w:p w14:paraId="23B5AF1A"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74C22415" w14:textId="77777777" w:rsidTr="00FF4B42">
        <w:trPr>
          <w:trHeight w:val="454"/>
          <w:jc w:val="center"/>
        </w:trPr>
        <w:tc>
          <w:tcPr>
            <w:tcW w:w="897" w:type="dxa"/>
            <w:vAlign w:val="center"/>
          </w:tcPr>
          <w:p w14:paraId="285DD7D5" w14:textId="77777777" w:rsidR="00FB281B" w:rsidRPr="00B362DD" w:rsidRDefault="00FB281B" w:rsidP="00FB281B">
            <w:pPr>
              <w:jc w:val="center"/>
              <w:rPr>
                <w:rFonts w:ascii="Arial" w:hAnsi="Arial" w:cs="Arial"/>
                <w:bCs/>
                <w:lang w:val="en-US"/>
              </w:rPr>
            </w:pPr>
            <w:r w:rsidRPr="00B362DD">
              <w:rPr>
                <w:rFonts w:ascii="Arial" w:hAnsi="Arial" w:cs="Arial"/>
                <w:bCs/>
                <w:lang w:val="en-US"/>
              </w:rPr>
              <w:t>13</w:t>
            </w:r>
          </w:p>
        </w:tc>
        <w:tc>
          <w:tcPr>
            <w:tcW w:w="5670" w:type="dxa"/>
            <w:vAlign w:val="center"/>
          </w:tcPr>
          <w:p w14:paraId="332DD308" w14:textId="5202138D" w:rsidR="00FB281B" w:rsidRPr="00B362DD" w:rsidRDefault="00FB281B" w:rsidP="009922F6">
            <w:pPr>
              <w:jc w:val="both"/>
              <w:rPr>
                <w:rFonts w:ascii="Arial" w:hAnsi="Arial" w:cs="Arial"/>
                <w:bCs/>
                <w:lang w:val="en-US"/>
              </w:rPr>
            </w:pPr>
            <w:r w:rsidRPr="00B362DD">
              <w:rPr>
                <w:rFonts w:ascii="Arial" w:hAnsi="Arial" w:cs="Arial"/>
                <w:bCs/>
                <w:lang w:val="en-US"/>
              </w:rPr>
              <w:t>Preparation and Change in the Internal Regulation of the Operating Committee</w:t>
            </w:r>
          </w:p>
        </w:tc>
        <w:tc>
          <w:tcPr>
            <w:tcW w:w="1433" w:type="dxa"/>
            <w:vAlign w:val="center"/>
          </w:tcPr>
          <w:p w14:paraId="0005ACC8"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32EB6E6A" w14:textId="77777777" w:rsidTr="00FF4B42">
        <w:trPr>
          <w:trHeight w:val="454"/>
          <w:jc w:val="center"/>
        </w:trPr>
        <w:tc>
          <w:tcPr>
            <w:tcW w:w="897" w:type="dxa"/>
            <w:vAlign w:val="center"/>
          </w:tcPr>
          <w:p w14:paraId="56EF3902" w14:textId="77777777" w:rsidR="00FB281B" w:rsidRPr="00B362DD" w:rsidRDefault="00FB281B" w:rsidP="00FB281B">
            <w:pPr>
              <w:jc w:val="center"/>
              <w:rPr>
                <w:rFonts w:ascii="Arial" w:hAnsi="Arial" w:cs="Arial"/>
                <w:bCs/>
                <w:lang w:val="en-US"/>
              </w:rPr>
            </w:pPr>
            <w:r w:rsidRPr="00B362DD">
              <w:rPr>
                <w:rFonts w:ascii="Arial" w:hAnsi="Arial" w:cs="Arial"/>
                <w:bCs/>
                <w:lang w:val="en-US"/>
              </w:rPr>
              <w:t>14</w:t>
            </w:r>
          </w:p>
        </w:tc>
        <w:tc>
          <w:tcPr>
            <w:tcW w:w="5670" w:type="dxa"/>
            <w:vAlign w:val="center"/>
          </w:tcPr>
          <w:p w14:paraId="326AE143" w14:textId="1BD28028" w:rsidR="00FB281B" w:rsidRPr="00B362DD" w:rsidRDefault="00FB281B" w:rsidP="009922F6">
            <w:pPr>
              <w:jc w:val="both"/>
              <w:rPr>
                <w:rFonts w:ascii="Arial" w:hAnsi="Arial" w:cs="Arial"/>
                <w:bCs/>
                <w:lang w:val="en-US"/>
              </w:rPr>
            </w:pPr>
            <w:r w:rsidRPr="00B362DD">
              <w:rPr>
                <w:rFonts w:ascii="Arial" w:hAnsi="Arial" w:cs="Arial"/>
                <w:bCs/>
                <w:lang w:val="en-US"/>
              </w:rPr>
              <w:t>Other matters of its competence</w:t>
            </w:r>
          </w:p>
        </w:tc>
        <w:tc>
          <w:tcPr>
            <w:tcW w:w="1433" w:type="dxa"/>
            <w:vAlign w:val="center"/>
          </w:tcPr>
          <w:p w14:paraId="49509185"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13265526" w14:textId="77777777" w:rsidTr="00FF4B42">
        <w:trPr>
          <w:trHeight w:val="454"/>
          <w:jc w:val="center"/>
        </w:trPr>
        <w:tc>
          <w:tcPr>
            <w:tcW w:w="897" w:type="dxa"/>
            <w:vAlign w:val="center"/>
          </w:tcPr>
          <w:p w14:paraId="0CF79CD9" w14:textId="77777777" w:rsidR="00FB281B" w:rsidRPr="00B362DD" w:rsidRDefault="00FB281B" w:rsidP="00FB281B">
            <w:pPr>
              <w:jc w:val="center"/>
              <w:rPr>
                <w:rFonts w:ascii="Arial" w:hAnsi="Arial" w:cs="Arial"/>
                <w:bCs/>
                <w:lang w:val="en-US"/>
              </w:rPr>
            </w:pPr>
            <w:r w:rsidRPr="00B362DD">
              <w:rPr>
                <w:rFonts w:ascii="Arial" w:hAnsi="Arial" w:cs="Arial"/>
                <w:bCs/>
                <w:lang w:val="en-US"/>
              </w:rPr>
              <w:t>15</w:t>
            </w:r>
          </w:p>
        </w:tc>
        <w:tc>
          <w:tcPr>
            <w:tcW w:w="5670" w:type="dxa"/>
            <w:vAlign w:val="center"/>
          </w:tcPr>
          <w:p w14:paraId="1248D720" w14:textId="7B742114" w:rsidR="00FB281B" w:rsidRPr="00B362DD" w:rsidRDefault="00FB281B" w:rsidP="009922F6">
            <w:pPr>
              <w:jc w:val="both"/>
              <w:rPr>
                <w:rFonts w:ascii="Arial" w:hAnsi="Arial" w:cs="Arial"/>
                <w:bCs/>
                <w:lang w:val="en-US"/>
              </w:rPr>
            </w:pPr>
            <w:r w:rsidRPr="00B362DD">
              <w:rPr>
                <w:rFonts w:ascii="Arial" w:hAnsi="Arial" w:cs="Arial"/>
                <w:bCs/>
                <w:lang w:val="en-US"/>
              </w:rPr>
              <w:t>Early end of the Exploration Phase</w:t>
            </w:r>
          </w:p>
        </w:tc>
        <w:tc>
          <w:tcPr>
            <w:tcW w:w="1433" w:type="dxa"/>
            <w:vAlign w:val="center"/>
          </w:tcPr>
          <w:p w14:paraId="0F719323"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2</w:t>
            </w:r>
          </w:p>
        </w:tc>
      </w:tr>
      <w:tr w:rsidR="00B362DD" w:rsidRPr="00B362DD" w14:paraId="213868C7" w14:textId="77777777" w:rsidTr="00FF4B42">
        <w:trPr>
          <w:trHeight w:val="454"/>
          <w:jc w:val="center"/>
        </w:trPr>
        <w:tc>
          <w:tcPr>
            <w:tcW w:w="897" w:type="dxa"/>
            <w:vAlign w:val="center"/>
          </w:tcPr>
          <w:p w14:paraId="409D4575" w14:textId="77777777" w:rsidR="00FB281B" w:rsidRPr="00B362DD" w:rsidRDefault="00FB281B" w:rsidP="00FB281B">
            <w:pPr>
              <w:jc w:val="center"/>
              <w:rPr>
                <w:rFonts w:ascii="Arial" w:hAnsi="Arial" w:cs="Arial"/>
                <w:bCs/>
                <w:lang w:val="en-US"/>
              </w:rPr>
            </w:pPr>
            <w:r w:rsidRPr="00B362DD">
              <w:rPr>
                <w:rFonts w:ascii="Arial" w:hAnsi="Arial" w:cs="Arial"/>
                <w:bCs/>
                <w:lang w:val="en-US"/>
              </w:rPr>
              <w:t>16</w:t>
            </w:r>
          </w:p>
        </w:tc>
        <w:tc>
          <w:tcPr>
            <w:tcW w:w="5670" w:type="dxa"/>
            <w:vAlign w:val="center"/>
          </w:tcPr>
          <w:p w14:paraId="6C7E6B40" w14:textId="1B3C035C" w:rsidR="00FB281B" w:rsidRPr="00B362DD" w:rsidRDefault="00FB281B" w:rsidP="009922F6">
            <w:pPr>
              <w:jc w:val="both"/>
              <w:rPr>
                <w:rFonts w:ascii="Arial" w:hAnsi="Arial" w:cs="Arial"/>
                <w:bCs/>
                <w:lang w:val="en-US"/>
              </w:rPr>
            </w:pPr>
            <w:r w:rsidRPr="00B362DD">
              <w:rPr>
                <w:rFonts w:ascii="Arial" w:hAnsi="Arial" w:cs="Arial"/>
                <w:bCs/>
                <w:lang w:val="en-US"/>
              </w:rPr>
              <w:t>Discovery Assessment Plan and its revisions</w:t>
            </w:r>
          </w:p>
        </w:tc>
        <w:tc>
          <w:tcPr>
            <w:tcW w:w="1433" w:type="dxa"/>
            <w:vAlign w:val="center"/>
          </w:tcPr>
          <w:p w14:paraId="48E5569C"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r w:rsidRPr="00B362DD">
              <w:rPr>
                <w:rFonts w:ascii="Arial" w:hAnsi="Arial" w:cs="Arial"/>
                <w:bCs/>
                <w:lang w:val="en-US"/>
              </w:rPr>
              <w:t>, D</w:t>
            </w:r>
            <w:r w:rsidRPr="00B362DD">
              <w:rPr>
                <w:rFonts w:ascii="Arial" w:hAnsi="Arial" w:cs="Arial"/>
                <w:bCs/>
                <w:vertAlign w:val="subscript"/>
                <w:lang w:val="en-US"/>
              </w:rPr>
              <w:t>3</w:t>
            </w:r>
            <w:r w:rsidRPr="00B362DD">
              <w:rPr>
                <w:rFonts w:ascii="Arial" w:hAnsi="Arial" w:cs="Arial"/>
                <w:bCs/>
                <w:lang w:val="en-US"/>
              </w:rPr>
              <w:t>*</w:t>
            </w:r>
            <w:r w:rsidRPr="00B362DD">
              <w:rPr>
                <w:rFonts w:ascii="Arial" w:hAnsi="Arial" w:cs="Arial"/>
                <w:bCs/>
                <w:vertAlign w:val="subscript"/>
                <w:lang w:val="en-US"/>
              </w:rPr>
              <w:t xml:space="preserve"> </w:t>
            </w:r>
          </w:p>
        </w:tc>
      </w:tr>
      <w:tr w:rsidR="00B362DD" w:rsidRPr="00B362DD" w14:paraId="21DABB29" w14:textId="77777777" w:rsidTr="00FF4B42">
        <w:trPr>
          <w:trHeight w:val="454"/>
          <w:jc w:val="center"/>
        </w:trPr>
        <w:tc>
          <w:tcPr>
            <w:tcW w:w="897" w:type="dxa"/>
            <w:vAlign w:val="center"/>
          </w:tcPr>
          <w:p w14:paraId="0C18666C" w14:textId="77777777" w:rsidR="00FB281B" w:rsidRPr="00B362DD" w:rsidRDefault="00FB281B" w:rsidP="00FB281B">
            <w:pPr>
              <w:jc w:val="center"/>
              <w:rPr>
                <w:rFonts w:ascii="Arial" w:hAnsi="Arial" w:cs="Arial"/>
                <w:bCs/>
                <w:lang w:val="en-US"/>
              </w:rPr>
            </w:pPr>
            <w:r w:rsidRPr="00B362DD">
              <w:rPr>
                <w:rFonts w:ascii="Arial" w:hAnsi="Arial" w:cs="Arial"/>
                <w:bCs/>
                <w:lang w:val="en-US"/>
              </w:rPr>
              <w:t>17</w:t>
            </w:r>
          </w:p>
        </w:tc>
        <w:tc>
          <w:tcPr>
            <w:tcW w:w="5670" w:type="dxa"/>
            <w:vAlign w:val="center"/>
          </w:tcPr>
          <w:p w14:paraId="1F1E05B1" w14:textId="4F04964E" w:rsidR="00FB281B" w:rsidRPr="00B362DD" w:rsidRDefault="00FB281B" w:rsidP="009922F6">
            <w:pPr>
              <w:jc w:val="both"/>
              <w:rPr>
                <w:rFonts w:ascii="Arial" w:hAnsi="Arial" w:cs="Arial"/>
                <w:bCs/>
                <w:lang w:val="en-US"/>
              </w:rPr>
            </w:pPr>
            <w:r w:rsidRPr="00B362DD">
              <w:rPr>
                <w:rFonts w:ascii="Arial" w:hAnsi="Arial" w:cs="Arial"/>
                <w:bCs/>
                <w:lang w:val="en-US"/>
              </w:rPr>
              <w:t>Exploration Plan and its revisions</w:t>
            </w:r>
          </w:p>
        </w:tc>
        <w:tc>
          <w:tcPr>
            <w:tcW w:w="1433" w:type="dxa"/>
            <w:vAlign w:val="center"/>
          </w:tcPr>
          <w:p w14:paraId="5DCD2394"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r w:rsidRPr="00B362DD">
              <w:rPr>
                <w:rFonts w:ascii="Arial" w:hAnsi="Arial" w:cs="Arial"/>
                <w:bCs/>
                <w:lang w:val="en-US"/>
              </w:rPr>
              <w:t>, D</w:t>
            </w:r>
            <w:r w:rsidRPr="00B362DD">
              <w:rPr>
                <w:rFonts w:ascii="Arial" w:hAnsi="Arial" w:cs="Arial"/>
                <w:bCs/>
                <w:vertAlign w:val="subscript"/>
                <w:lang w:val="en-US"/>
              </w:rPr>
              <w:t>3</w:t>
            </w:r>
            <w:r w:rsidRPr="00B362DD">
              <w:rPr>
                <w:rFonts w:ascii="Arial" w:hAnsi="Arial" w:cs="Arial"/>
                <w:bCs/>
                <w:lang w:val="en-US"/>
              </w:rPr>
              <w:t>*</w:t>
            </w:r>
            <w:r w:rsidRPr="00B362DD">
              <w:rPr>
                <w:rFonts w:ascii="Arial" w:hAnsi="Arial" w:cs="Arial"/>
                <w:bCs/>
                <w:vertAlign w:val="subscript"/>
                <w:lang w:val="en-US"/>
              </w:rPr>
              <w:t xml:space="preserve"> </w:t>
            </w:r>
          </w:p>
        </w:tc>
      </w:tr>
      <w:tr w:rsidR="00B362DD" w:rsidRPr="00B362DD" w14:paraId="3E939544" w14:textId="77777777" w:rsidTr="00FF4B42">
        <w:trPr>
          <w:trHeight w:val="454"/>
          <w:jc w:val="center"/>
        </w:trPr>
        <w:tc>
          <w:tcPr>
            <w:tcW w:w="897" w:type="dxa"/>
            <w:vAlign w:val="center"/>
          </w:tcPr>
          <w:p w14:paraId="5F4AD7EE" w14:textId="77777777" w:rsidR="00FB281B" w:rsidRPr="00B362DD" w:rsidRDefault="00FB281B" w:rsidP="00FB281B">
            <w:pPr>
              <w:jc w:val="center"/>
              <w:rPr>
                <w:rFonts w:ascii="Arial" w:hAnsi="Arial" w:cs="Arial"/>
                <w:bCs/>
                <w:lang w:val="en-US"/>
              </w:rPr>
            </w:pPr>
            <w:r w:rsidRPr="00B362DD">
              <w:rPr>
                <w:rFonts w:ascii="Arial" w:hAnsi="Arial" w:cs="Arial"/>
                <w:bCs/>
                <w:lang w:val="en-US"/>
              </w:rPr>
              <w:t>18</w:t>
            </w:r>
          </w:p>
        </w:tc>
        <w:tc>
          <w:tcPr>
            <w:tcW w:w="5670" w:type="dxa"/>
            <w:vAlign w:val="center"/>
          </w:tcPr>
          <w:p w14:paraId="554A9C9A" w14:textId="6F08158F" w:rsidR="00FB281B" w:rsidRPr="00B362DD" w:rsidRDefault="00FB281B" w:rsidP="009922F6">
            <w:pPr>
              <w:jc w:val="both"/>
              <w:rPr>
                <w:rFonts w:ascii="Arial" w:hAnsi="Arial" w:cs="Arial"/>
                <w:bCs/>
                <w:lang w:val="en-US"/>
              </w:rPr>
            </w:pPr>
            <w:r w:rsidRPr="00B362DD">
              <w:rPr>
                <w:rFonts w:ascii="Arial" w:hAnsi="Arial" w:cs="Arial"/>
                <w:bCs/>
                <w:lang w:val="en-US"/>
              </w:rPr>
              <w:t>Acquisition of geological and geophysical data</w:t>
            </w:r>
          </w:p>
        </w:tc>
        <w:tc>
          <w:tcPr>
            <w:tcW w:w="1433" w:type="dxa"/>
            <w:vAlign w:val="center"/>
          </w:tcPr>
          <w:p w14:paraId="2A66A34D"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r w:rsidRPr="00B362DD">
              <w:rPr>
                <w:rFonts w:ascii="Arial" w:hAnsi="Arial" w:cs="Arial"/>
                <w:bCs/>
                <w:lang w:val="en-US"/>
              </w:rPr>
              <w:t>, D</w:t>
            </w:r>
            <w:r w:rsidRPr="00B362DD">
              <w:rPr>
                <w:rFonts w:ascii="Arial" w:hAnsi="Arial" w:cs="Arial"/>
                <w:bCs/>
                <w:vertAlign w:val="subscript"/>
                <w:lang w:val="en-US"/>
              </w:rPr>
              <w:t>3</w:t>
            </w:r>
            <w:r w:rsidRPr="00B362DD">
              <w:rPr>
                <w:rFonts w:ascii="Arial" w:hAnsi="Arial" w:cs="Arial"/>
                <w:bCs/>
                <w:lang w:val="en-US"/>
              </w:rPr>
              <w:t>*</w:t>
            </w:r>
            <w:r w:rsidRPr="00B362DD">
              <w:rPr>
                <w:rFonts w:ascii="Arial" w:hAnsi="Arial" w:cs="Arial"/>
                <w:bCs/>
                <w:vertAlign w:val="subscript"/>
                <w:lang w:val="en-US"/>
              </w:rPr>
              <w:t xml:space="preserve"> </w:t>
            </w:r>
          </w:p>
        </w:tc>
      </w:tr>
      <w:tr w:rsidR="00B362DD" w:rsidRPr="00B362DD" w14:paraId="71A12134" w14:textId="77777777" w:rsidTr="00FF4B42">
        <w:trPr>
          <w:trHeight w:val="454"/>
          <w:jc w:val="center"/>
        </w:trPr>
        <w:tc>
          <w:tcPr>
            <w:tcW w:w="897" w:type="dxa"/>
            <w:vAlign w:val="center"/>
          </w:tcPr>
          <w:p w14:paraId="3ED238CE" w14:textId="77777777" w:rsidR="00FB281B" w:rsidRPr="00B362DD" w:rsidRDefault="00FB281B" w:rsidP="00FB281B">
            <w:pPr>
              <w:jc w:val="center"/>
              <w:rPr>
                <w:rFonts w:ascii="Arial" w:hAnsi="Arial" w:cs="Arial"/>
                <w:bCs/>
                <w:lang w:val="en-US"/>
              </w:rPr>
            </w:pPr>
            <w:r w:rsidRPr="00B362DD">
              <w:rPr>
                <w:rFonts w:ascii="Arial" w:hAnsi="Arial" w:cs="Arial"/>
                <w:bCs/>
                <w:lang w:val="en-US"/>
              </w:rPr>
              <w:t>19</w:t>
            </w:r>
          </w:p>
        </w:tc>
        <w:tc>
          <w:tcPr>
            <w:tcW w:w="5670" w:type="dxa"/>
            <w:vAlign w:val="center"/>
          </w:tcPr>
          <w:p w14:paraId="21DA0E48" w14:textId="62776047" w:rsidR="00FB281B" w:rsidRPr="00B362DD" w:rsidRDefault="00FB281B" w:rsidP="009922F6">
            <w:pPr>
              <w:jc w:val="both"/>
              <w:rPr>
                <w:rFonts w:ascii="Arial" w:hAnsi="Arial" w:cs="Arial"/>
                <w:bCs/>
                <w:lang w:val="en-US"/>
              </w:rPr>
            </w:pPr>
            <w:r w:rsidRPr="00B362DD">
              <w:rPr>
                <w:rFonts w:ascii="Arial" w:hAnsi="Arial" w:cs="Arial"/>
                <w:bCs/>
                <w:lang w:val="en-US"/>
              </w:rPr>
              <w:t>Partial relinquishment of the Contract Areas, including assessment of the respective relinquishment report</w:t>
            </w:r>
          </w:p>
        </w:tc>
        <w:tc>
          <w:tcPr>
            <w:tcW w:w="1433" w:type="dxa"/>
            <w:vAlign w:val="center"/>
          </w:tcPr>
          <w:p w14:paraId="456292A8"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2</w:t>
            </w:r>
          </w:p>
        </w:tc>
      </w:tr>
      <w:tr w:rsidR="00B362DD" w:rsidRPr="00B362DD" w14:paraId="4AF43432" w14:textId="77777777" w:rsidTr="00FF4B42">
        <w:trPr>
          <w:trHeight w:val="454"/>
          <w:jc w:val="center"/>
        </w:trPr>
        <w:tc>
          <w:tcPr>
            <w:tcW w:w="897" w:type="dxa"/>
            <w:vAlign w:val="center"/>
          </w:tcPr>
          <w:p w14:paraId="4D83B07D" w14:textId="77777777" w:rsidR="00FB281B" w:rsidRPr="00B362DD" w:rsidRDefault="00FB281B" w:rsidP="00FB281B">
            <w:pPr>
              <w:jc w:val="center"/>
              <w:rPr>
                <w:rFonts w:ascii="Arial" w:hAnsi="Arial" w:cs="Arial"/>
                <w:bCs/>
                <w:lang w:val="en-US"/>
              </w:rPr>
            </w:pPr>
            <w:r w:rsidRPr="00B362DD">
              <w:rPr>
                <w:rFonts w:ascii="Arial" w:hAnsi="Arial" w:cs="Arial"/>
                <w:bCs/>
                <w:lang w:val="en-US"/>
              </w:rPr>
              <w:t>20</w:t>
            </w:r>
          </w:p>
        </w:tc>
        <w:tc>
          <w:tcPr>
            <w:tcW w:w="5670" w:type="dxa"/>
            <w:vAlign w:val="center"/>
          </w:tcPr>
          <w:p w14:paraId="50169B21" w14:textId="009F43FC" w:rsidR="00FB281B" w:rsidRPr="00B362DD" w:rsidRDefault="00FB281B" w:rsidP="009922F6">
            <w:pPr>
              <w:jc w:val="both"/>
              <w:rPr>
                <w:rFonts w:ascii="Arial" w:hAnsi="Arial" w:cs="Arial"/>
                <w:bCs/>
                <w:lang w:val="en-US"/>
              </w:rPr>
            </w:pPr>
            <w:r w:rsidRPr="00B362DD">
              <w:rPr>
                <w:rFonts w:ascii="Arial" w:hAnsi="Arial" w:cs="Arial"/>
                <w:bCs/>
                <w:lang w:val="en-US"/>
              </w:rPr>
              <w:t>Request for extension of the Exploration Phase</w:t>
            </w:r>
          </w:p>
        </w:tc>
        <w:tc>
          <w:tcPr>
            <w:tcW w:w="1433" w:type="dxa"/>
            <w:vAlign w:val="center"/>
          </w:tcPr>
          <w:p w14:paraId="0E4A1429"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r w:rsidRPr="00B362DD">
              <w:rPr>
                <w:rFonts w:ascii="Arial" w:hAnsi="Arial" w:cs="Arial"/>
                <w:bCs/>
                <w:lang w:val="en-US"/>
              </w:rPr>
              <w:t>, D</w:t>
            </w:r>
            <w:r w:rsidRPr="00B362DD">
              <w:rPr>
                <w:rFonts w:ascii="Arial" w:hAnsi="Arial" w:cs="Arial"/>
                <w:bCs/>
                <w:vertAlign w:val="subscript"/>
                <w:lang w:val="en-US"/>
              </w:rPr>
              <w:t>3</w:t>
            </w:r>
            <w:r w:rsidRPr="00B362DD">
              <w:rPr>
                <w:rFonts w:ascii="Arial" w:hAnsi="Arial" w:cs="Arial"/>
                <w:bCs/>
                <w:lang w:val="en-US"/>
              </w:rPr>
              <w:t>*</w:t>
            </w:r>
            <w:r w:rsidRPr="00B362DD">
              <w:rPr>
                <w:rFonts w:ascii="Arial" w:hAnsi="Arial" w:cs="Arial"/>
                <w:bCs/>
                <w:vertAlign w:val="subscript"/>
                <w:lang w:val="en-US"/>
              </w:rPr>
              <w:t xml:space="preserve"> </w:t>
            </w:r>
          </w:p>
        </w:tc>
      </w:tr>
      <w:tr w:rsidR="00B362DD" w:rsidRPr="00B362DD" w14:paraId="68353898" w14:textId="77777777" w:rsidTr="00FF4B42">
        <w:trPr>
          <w:trHeight w:val="454"/>
          <w:jc w:val="center"/>
        </w:trPr>
        <w:tc>
          <w:tcPr>
            <w:tcW w:w="897" w:type="dxa"/>
            <w:vAlign w:val="center"/>
          </w:tcPr>
          <w:p w14:paraId="15835110" w14:textId="77777777" w:rsidR="00FB281B" w:rsidRPr="00B362DD" w:rsidRDefault="00FB281B" w:rsidP="00FB281B">
            <w:pPr>
              <w:jc w:val="center"/>
              <w:rPr>
                <w:rFonts w:ascii="Arial" w:hAnsi="Arial" w:cs="Arial"/>
                <w:bCs/>
                <w:lang w:val="en-US"/>
              </w:rPr>
            </w:pPr>
            <w:r w:rsidRPr="00B362DD">
              <w:rPr>
                <w:rFonts w:ascii="Arial" w:hAnsi="Arial" w:cs="Arial"/>
                <w:bCs/>
                <w:lang w:val="en-US"/>
              </w:rPr>
              <w:t>21</w:t>
            </w:r>
          </w:p>
        </w:tc>
        <w:tc>
          <w:tcPr>
            <w:tcW w:w="5670" w:type="dxa"/>
            <w:vAlign w:val="center"/>
          </w:tcPr>
          <w:p w14:paraId="69C97FB1" w14:textId="08BAABEB" w:rsidR="00FB281B" w:rsidRPr="00B362DD" w:rsidRDefault="00FB281B" w:rsidP="009922F6">
            <w:pPr>
              <w:jc w:val="both"/>
              <w:rPr>
                <w:rFonts w:ascii="Arial" w:hAnsi="Arial" w:cs="Arial"/>
                <w:bCs/>
                <w:lang w:val="en-US"/>
              </w:rPr>
            </w:pPr>
            <w:r w:rsidRPr="00B362DD">
              <w:rPr>
                <w:rFonts w:ascii="Arial" w:hAnsi="Arial" w:cs="Arial"/>
                <w:bCs/>
                <w:lang w:val="en-US"/>
              </w:rPr>
              <w:t>Other matters related to the Exploration Phase that may be resolved upon until, and including, submission of a Discovery Assessment Plan</w:t>
            </w:r>
          </w:p>
        </w:tc>
        <w:tc>
          <w:tcPr>
            <w:tcW w:w="1433" w:type="dxa"/>
            <w:vAlign w:val="center"/>
          </w:tcPr>
          <w:p w14:paraId="7234A1EF"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p>
        </w:tc>
      </w:tr>
    </w:tbl>
    <w:p w14:paraId="6E9CCBF8" w14:textId="564370F9" w:rsidR="001E02E7" w:rsidRPr="00B362DD" w:rsidRDefault="001E02E7" w:rsidP="001E02E7">
      <w:pPr>
        <w:pStyle w:val="Contrato-Normal"/>
        <w:rPr>
          <w:sz w:val="20"/>
          <w:lang w:val="en-US"/>
        </w:rPr>
      </w:pPr>
      <w:r w:rsidRPr="00B362DD">
        <w:rPr>
          <w:sz w:val="20"/>
          <w:lang w:val="en-US"/>
        </w:rPr>
        <w:t xml:space="preserve">* Decisions that, when made until submission of a Discovery Assessment Plan to the Operating Committee, are subject to resolution </w:t>
      </w:r>
      <w:r w:rsidR="002531B2" w:rsidRPr="00B362DD">
        <w:rPr>
          <w:sz w:val="20"/>
          <w:lang w:val="en-US"/>
        </w:rPr>
        <w:t>D</w:t>
      </w:r>
      <w:r w:rsidRPr="00B362DD">
        <w:rPr>
          <w:sz w:val="20"/>
          <w:vertAlign w:val="subscript"/>
          <w:lang w:val="en-US"/>
        </w:rPr>
        <w:t>3</w:t>
      </w:r>
      <w:r w:rsidRPr="00B362DD">
        <w:rPr>
          <w:sz w:val="20"/>
          <w:lang w:val="en-US"/>
        </w:rPr>
        <w:t xml:space="preserve"> and, when made after submission of a Discovery Assessment Plan to the Operating Committee, are subject to resolution </w:t>
      </w:r>
      <w:r w:rsidR="002531B2" w:rsidRPr="00B362DD">
        <w:rPr>
          <w:sz w:val="20"/>
          <w:lang w:val="en-US"/>
        </w:rPr>
        <w:t>D</w:t>
      </w:r>
      <w:r w:rsidRPr="00B362DD">
        <w:rPr>
          <w:sz w:val="20"/>
          <w:vertAlign w:val="subscript"/>
          <w:lang w:val="en-US"/>
        </w:rPr>
        <w:t>4</w:t>
      </w:r>
      <w:r w:rsidRPr="00B362DD">
        <w:rPr>
          <w:sz w:val="20"/>
          <w:lang w:val="en-US"/>
        </w:rPr>
        <w:t>.</w:t>
      </w:r>
    </w:p>
    <w:p w14:paraId="1049DEB2" w14:textId="77777777" w:rsidR="001E02E7" w:rsidRPr="00B362DD" w:rsidRDefault="001E02E7" w:rsidP="001E02E7">
      <w:pPr>
        <w:pStyle w:val="Contrato-Normal"/>
        <w:rPr>
          <w:lang w:val="en-US"/>
        </w:rPr>
      </w:pPr>
    </w:p>
    <w:p w14:paraId="7CF11C9D" w14:textId="0227F32F" w:rsidR="001E02E7" w:rsidRPr="00F679DD" w:rsidRDefault="001E02E7" w:rsidP="00F679DD">
      <w:pPr>
        <w:pStyle w:val="Contrato-AnexoXI-Nvel2"/>
        <w:numPr>
          <w:ilvl w:val="1"/>
          <w:numId w:val="93"/>
        </w:numPr>
        <w:ind w:left="567" w:hanging="567"/>
        <w:rPr>
          <w:lang w:val="en-US"/>
        </w:rPr>
      </w:pPr>
      <w:r w:rsidRPr="00F679DD">
        <w:rPr>
          <w:lang w:val="en-US"/>
        </w:rPr>
        <w:lastRenderedPageBreak/>
        <w:t xml:space="preserve">In resolutions </w:t>
      </w:r>
      <w:r w:rsidR="002531B2" w:rsidRPr="00F679DD">
        <w:rPr>
          <w:lang w:val="en-US"/>
        </w:rPr>
        <w:t>D</w:t>
      </w:r>
      <w:r w:rsidRPr="00F679DD">
        <w:rPr>
          <w:vertAlign w:val="subscript"/>
          <w:lang w:val="en-US"/>
        </w:rPr>
        <w:t>4</w:t>
      </w:r>
      <w:r w:rsidRPr="00F679DD">
        <w:rPr>
          <w:lang w:val="en-US"/>
        </w:rPr>
        <w:t>, the chairman of the Operating Committee may exercise his/her veto power as of the moment in which a Discovery Assessment Plan is submitted to the Operating Committee.</w:t>
      </w:r>
    </w:p>
    <w:p w14:paraId="48E3BDF4" w14:textId="5B890C6E" w:rsidR="001E02E7" w:rsidRPr="00B362DD" w:rsidRDefault="001E02E7" w:rsidP="001E02E7">
      <w:pPr>
        <w:pStyle w:val="Contrato-AnexoXI-Nvel2-1Dezena"/>
        <w:rPr>
          <w:lang w:val="en-US"/>
        </w:rPr>
      </w:pPr>
      <w:r w:rsidRPr="00B362DD">
        <w:rPr>
          <w:lang w:val="en-US"/>
        </w:rPr>
        <w:t>In case the chairman of the Operating Committee exercises his/her veto power, a new meeting shall be called to resolve upon the rejected matter, pursuant to the Internal Regulation of the Operating Committee.</w:t>
      </w:r>
    </w:p>
    <w:p w14:paraId="63FB0A56" w14:textId="53CD4A44" w:rsidR="001E02E7" w:rsidRPr="00B362DD" w:rsidRDefault="001E02E7" w:rsidP="001E02E7">
      <w:pPr>
        <w:pStyle w:val="Contrato-AnexoXI-Nvel2-1Dezena"/>
        <w:rPr>
          <w:lang w:val="en-US"/>
        </w:rPr>
      </w:pPr>
      <w:r w:rsidRPr="00B362DD">
        <w:rPr>
          <w:lang w:val="en-US"/>
        </w:rPr>
        <w:t>In any type of decision, the Consortium Members voting against the approval of the matter shall submit to the others, in up to five (5) days, a report presenting the reasons of their vote.</w:t>
      </w:r>
    </w:p>
    <w:p w14:paraId="30C87722" w14:textId="73E692F6" w:rsidR="001E02E7" w:rsidRPr="00B362DD" w:rsidRDefault="001E02E7" w:rsidP="001E02E7">
      <w:pPr>
        <w:pStyle w:val="Contrato-AnexoXI-Nvel2-1Dezena"/>
        <w:rPr>
          <w:lang w:val="en-US"/>
        </w:rPr>
      </w:pPr>
      <w:r w:rsidRPr="00B362DD">
        <w:rPr>
          <w:lang w:val="en-US"/>
        </w:rPr>
        <w:t xml:space="preserve">When the proposals do not obtain the minimum resolution percentage for approval in the scope of the Consortium, the Operator shall prepare a new proposal, necessarily taking into account, when preparing it, the considerations of the Consortium Members who voted against the original proposal. </w:t>
      </w:r>
    </w:p>
    <w:p w14:paraId="158F30CA" w14:textId="099BCC54" w:rsidR="001E02E7" w:rsidRPr="00B362DD" w:rsidRDefault="001E02E7" w:rsidP="008F6E5B">
      <w:pPr>
        <w:pStyle w:val="Contrato-AnexoXI-Nvel3-1Dezena"/>
        <w:ind w:left="1276" w:hanging="709"/>
        <w:rPr>
          <w:lang w:val="en-US"/>
        </w:rPr>
      </w:pPr>
      <w:r w:rsidRPr="00B362DD">
        <w:rPr>
          <w:lang w:val="en-US"/>
        </w:rPr>
        <w:t>The new proposal must be available for the Consortium Members within fifteen (15) days of the disapproval of the matter and shall be voted within fifteen (15) days of the date of such availability, unless other terms are established in the Internal Regulation of the Operating Committee.</w:t>
      </w:r>
    </w:p>
    <w:p w14:paraId="314F7C44" w14:textId="79E54A68" w:rsidR="001E02E7" w:rsidRPr="00B362DD" w:rsidRDefault="001E02E7" w:rsidP="008F6E5B">
      <w:pPr>
        <w:pStyle w:val="Contrato-AnexoXI-Nvel3-1Dezena"/>
        <w:ind w:left="1276" w:hanging="709"/>
        <w:rPr>
          <w:lang w:val="en-US"/>
        </w:rPr>
      </w:pPr>
      <w:r w:rsidRPr="00B362DD">
        <w:rPr>
          <w:lang w:val="en-US"/>
        </w:rPr>
        <w:t>The term for submission and vote of the new proposal may be reviewed by the Operating Committee.</w:t>
      </w:r>
    </w:p>
    <w:p w14:paraId="515F1019" w14:textId="64C65704" w:rsidR="001E02E7" w:rsidRPr="00B362DD" w:rsidRDefault="001E02E7" w:rsidP="008F6E5B">
      <w:pPr>
        <w:pStyle w:val="Contrato-AnexoXI-Nvel3-1Dezena"/>
        <w:ind w:left="1276" w:hanging="709"/>
        <w:rPr>
          <w:lang w:val="en-US"/>
        </w:rPr>
      </w:pPr>
      <w:r w:rsidRPr="00B362DD">
        <w:rPr>
          <w:lang w:val="en-US"/>
        </w:rPr>
        <w:t>In case the new proposal does not obtain the minimum resolution percentage either, the Exploration Officers, or their equivalent, of each Consortium Member shall meet to examine the matter within ten (10) days of the last voting date, unless other terms are established in the Internal Regulation of the Operating Committee.</w:t>
      </w:r>
    </w:p>
    <w:p w14:paraId="46F96F4A" w14:textId="695D72BD" w:rsidR="001E02E7" w:rsidRPr="00B362DD" w:rsidRDefault="001E02E7" w:rsidP="008F6E5B">
      <w:pPr>
        <w:pStyle w:val="Contrato-AnexoXI-Nvel3-1Dezena"/>
        <w:ind w:left="1276" w:hanging="709"/>
        <w:rPr>
          <w:lang w:val="en-US"/>
        </w:rPr>
      </w:pPr>
      <w:r w:rsidRPr="00B362DD">
        <w:rPr>
          <w:lang w:val="en-US"/>
        </w:rPr>
        <w:t>In case the new proposal does not obtain the minimum resolution percentage either, the matter may:</w:t>
      </w:r>
    </w:p>
    <w:p w14:paraId="6A2F4C69" w14:textId="5CEBA9BD" w:rsidR="001E02E7" w:rsidRPr="00B362DD" w:rsidRDefault="001E02E7" w:rsidP="00B12509">
      <w:pPr>
        <w:pStyle w:val="Contrato-Alnea"/>
        <w:numPr>
          <w:ilvl w:val="0"/>
          <w:numId w:val="79"/>
        </w:numPr>
        <w:ind w:left="1588" w:hanging="284"/>
        <w:rPr>
          <w:lang w:val="en-US"/>
        </w:rPr>
      </w:pPr>
      <w:r w:rsidRPr="00B362DD">
        <w:rPr>
          <w:lang w:val="en-US"/>
        </w:rPr>
        <w:t>be considered rejected;</w:t>
      </w:r>
    </w:p>
    <w:p w14:paraId="339352E1" w14:textId="1D80AC24" w:rsidR="001E02E7" w:rsidRPr="00B362DD" w:rsidRDefault="001E02E7" w:rsidP="00B12509">
      <w:pPr>
        <w:pStyle w:val="Contrato-Alnea"/>
        <w:numPr>
          <w:ilvl w:val="0"/>
          <w:numId w:val="79"/>
        </w:numPr>
        <w:ind w:left="1588" w:hanging="284"/>
        <w:rPr>
          <w:lang w:val="en-US"/>
        </w:rPr>
      </w:pPr>
      <w:r w:rsidRPr="00B362DD">
        <w:rPr>
          <w:lang w:val="en-US"/>
        </w:rPr>
        <w:t xml:space="preserve">be submitted as Operation with Exclusive Risk, as long as it complies with the provision in paragraph </w:t>
      </w:r>
      <w:r w:rsidRPr="00B362DD">
        <w:rPr>
          <w:lang w:val="en-US"/>
        </w:rPr>
        <w:fldChar w:fldCharType="begin"/>
      </w:r>
      <w:r w:rsidRPr="00B362DD">
        <w:rPr>
          <w:lang w:val="en-US"/>
        </w:rPr>
        <w:instrText xml:space="preserve"> REF _Ref289435827 \n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xml:space="preserve">; </w:t>
      </w:r>
    </w:p>
    <w:p w14:paraId="35DF4972" w14:textId="1E0594BA" w:rsidR="001E02E7" w:rsidRPr="00B362DD" w:rsidRDefault="001E02E7" w:rsidP="00B12509">
      <w:pPr>
        <w:pStyle w:val="Contrato-Alnea"/>
        <w:numPr>
          <w:ilvl w:val="0"/>
          <w:numId w:val="79"/>
        </w:numPr>
        <w:ind w:left="1588" w:hanging="284"/>
        <w:rPr>
          <w:lang w:val="en-US"/>
        </w:rPr>
      </w:pPr>
      <w:r w:rsidRPr="00B362DD">
        <w:rPr>
          <w:lang w:val="en-US"/>
        </w:rPr>
        <w:t>undergo the procedure provided for in Section Thirty-Six of the Agreement; or</w:t>
      </w:r>
    </w:p>
    <w:p w14:paraId="41114A53" w14:textId="1AADBFC2" w:rsidR="0092310C" w:rsidRPr="00B362DD" w:rsidRDefault="001E02E7" w:rsidP="00B12509">
      <w:pPr>
        <w:pStyle w:val="Contrato-Alnea"/>
        <w:numPr>
          <w:ilvl w:val="0"/>
          <w:numId w:val="79"/>
        </w:numPr>
        <w:ind w:left="1588" w:hanging="284"/>
        <w:rPr>
          <w:lang w:val="en-US"/>
        </w:rPr>
      </w:pPr>
      <w:r w:rsidRPr="00B362DD">
        <w:rPr>
          <w:lang w:val="en-US"/>
        </w:rPr>
        <w:t>be approved by at least the vote of the Manager, plus the simple majority of the Contractors, in the events the matter is about an obligation with term determined by ANP.</w:t>
      </w:r>
    </w:p>
    <w:p w14:paraId="4F5D3642" w14:textId="77777777" w:rsidR="005719F9" w:rsidRPr="00B362DD" w:rsidRDefault="005719F9" w:rsidP="005719F9">
      <w:pPr>
        <w:pStyle w:val="Contrato-Normal"/>
        <w:rPr>
          <w:lang w:val="en-US"/>
        </w:rPr>
      </w:pPr>
    </w:p>
    <w:p w14:paraId="019A4039" w14:textId="56D7E576" w:rsidR="00B85D0D" w:rsidRPr="00B362DD" w:rsidRDefault="00B85D0D" w:rsidP="00B85D0D">
      <w:pPr>
        <w:pStyle w:val="Contrato-Subtitulo"/>
        <w:rPr>
          <w:lang w:val="en-US"/>
        </w:rPr>
      </w:pPr>
      <w:bookmarkStart w:id="812" w:name="_Toc487446727"/>
      <w:bookmarkEnd w:id="810"/>
      <w:r w:rsidRPr="00B362DD">
        <w:rPr>
          <w:lang w:val="en-US"/>
        </w:rPr>
        <w:t>Postal voting</w:t>
      </w:r>
      <w:bookmarkEnd w:id="812"/>
    </w:p>
    <w:p w14:paraId="159E75CB" w14:textId="702AB693" w:rsidR="00B85D0D" w:rsidRPr="00B362DD" w:rsidRDefault="00B85D0D" w:rsidP="00F679DD">
      <w:pPr>
        <w:pStyle w:val="Contrato-AnexoXI-Nvel2-1Dezena"/>
        <w:rPr>
          <w:lang w:val="en-US"/>
        </w:rPr>
      </w:pPr>
      <w:r w:rsidRPr="00B362DD">
        <w:rPr>
          <w:lang w:val="en-US"/>
        </w:rPr>
        <w:t>In cases in which the resolution needs to be made soon or for convenience of the Consortium Members, the decision may be made through postal voting, under the terms of the notice sent by the secretary of the Operating Committee to the other Consortium Members.</w:t>
      </w:r>
    </w:p>
    <w:p w14:paraId="7B19B13A" w14:textId="09732F3D" w:rsidR="00B85D0D" w:rsidRPr="00B362DD" w:rsidRDefault="00B85D0D" w:rsidP="008F6E5B">
      <w:pPr>
        <w:pStyle w:val="Contrato-AnexoXI-Nvel3-1Dezena"/>
        <w:ind w:left="1276" w:hanging="709"/>
        <w:rPr>
          <w:lang w:val="en-US"/>
        </w:rPr>
      </w:pPr>
      <w:r w:rsidRPr="00B362DD">
        <w:rPr>
          <w:lang w:val="en-US"/>
        </w:rPr>
        <w:t xml:space="preserve">Email shall also be considered a form of correspondence, as long as information security is ensured. </w:t>
      </w:r>
    </w:p>
    <w:p w14:paraId="23B10A87" w14:textId="77777777" w:rsidR="00B85D0D" w:rsidRPr="00B362DD" w:rsidRDefault="00B85D0D" w:rsidP="00B85D0D">
      <w:pPr>
        <w:pStyle w:val="Contrato-AnexoXI-Nvel2-1Dezena"/>
        <w:numPr>
          <w:ilvl w:val="0"/>
          <w:numId w:val="0"/>
        </w:numPr>
        <w:ind w:left="567"/>
        <w:rPr>
          <w:lang w:val="en-US"/>
        </w:rPr>
      </w:pPr>
    </w:p>
    <w:p w14:paraId="59ED8FEB" w14:textId="3543EAD9" w:rsidR="00B85D0D" w:rsidRPr="00B362DD" w:rsidRDefault="00B85D0D" w:rsidP="00F679DD">
      <w:pPr>
        <w:pStyle w:val="Contrato-AnexoXI-Nvel2-1Dezena"/>
        <w:rPr>
          <w:lang w:val="en-US"/>
        </w:rPr>
      </w:pPr>
      <w:r w:rsidRPr="00B362DD">
        <w:rPr>
          <w:lang w:val="en-US"/>
        </w:rPr>
        <w:t>Any Consortium Member may, upon justification, request postal voting to the other Consortium Members.</w:t>
      </w:r>
    </w:p>
    <w:p w14:paraId="09B71107" w14:textId="3E69092C" w:rsidR="00B85D0D" w:rsidRPr="00B362DD" w:rsidRDefault="00B85D0D" w:rsidP="00F679DD">
      <w:pPr>
        <w:pStyle w:val="Contrato-AnexoXI-Nvel2-1Dezena"/>
        <w:rPr>
          <w:lang w:val="en-US"/>
        </w:rPr>
      </w:pPr>
      <w:r w:rsidRPr="00B362DD">
        <w:rPr>
          <w:lang w:val="en-US"/>
        </w:rPr>
        <w:lastRenderedPageBreak/>
        <w:t>The request for postal voting shall contain a detailed description on the matter, with technical and financial information necessary for its proper analysis and resolution.</w:t>
      </w:r>
    </w:p>
    <w:p w14:paraId="4F14E72C" w14:textId="7DD12DA8" w:rsidR="00B85D0D" w:rsidRPr="00B362DD" w:rsidRDefault="00B85D0D" w:rsidP="00F679DD">
      <w:pPr>
        <w:pStyle w:val="Contrato-AnexoXI-Nvel2-1Dezena"/>
        <w:rPr>
          <w:lang w:val="en-US"/>
        </w:rPr>
      </w:pPr>
      <w:bookmarkStart w:id="813" w:name="_Ref289435086"/>
      <w:r w:rsidRPr="00B362DD">
        <w:rPr>
          <w:lang w:val="en-US"/>
        </w:rPr>
        <w:t>The untimely vote of any Consortium Member shall be deemed abstention, as long as opposed by a Consortium Member.</w:t>
      </w:r>
    </w:p>
    <w:p w14:paraId="6FF57493" w14:textId="77777777" w:rsidR="00B85D0D" w:rsidRPr="00B362DD" w:rsidRDefault="00B85D0D" w:rsidP="00B85D0D">
      <w:pPr>
        <w:pStyle w:val="Contrato-Normal"/>
        <w:rPr>
          <w:lang w:val="en-US"/>
        </w:rPr>
      </w:pPr>
      <w:r w:rsidRPr="00B362DD">
        <w:rPr>
          <w:lang w:val="en-US"/>
        </w:rPr>
        <w:t xml:space="preserve"> </w:t>
      </w:r>
      <w:bookmarkStart w:id="814" w:name="_Toc312419783"/>
      <w:bookmarkStart w:id="815" w:name="_Toc316979978"/>
      <w:bookmarkStart w:id="816" w:name="_Toc317168160"/>
      <w:bookmarkStart w:id="817" w:name="_Toc320868451"/>
      <w:bookmarkStart w:id="818" w:name="_Toc322704682"/>
      <w:bookmarkEnd w:id="813"/>
    </w:p>
    <w:p w14:paraId="36861354" w14:textId="0FF8DF4F" w:rsidR="00B85D0D" w:rsidRPr="00B362DD" w:rsidRDefault="00B85D0D" w:rsidP="00B85D0D">
      <w:pPr>
        <w:pStyle w:val="Contrato-Subtitulo"/>
        <w:rPr>
          <w:lang w:val="en-US"/>
        </w:rPr>
      </w:pPr>
      <w:bookmarkStart w:id="819" w:name="_Toc487446728"/>
      <w:bookmarkEnd w:id="814"/>
      <w:bookmarkEnd w:id="815"/>
      <w:bookmarkEnd w:id="816"/>
      <w:bookmarkEnd w:id="817"/>
      <w:bookmarkEnd w:id="818"/>
      <w:r w:rsidRPr="00B362DD">
        <w:rPr>
          <w:lang w:val="en-US"/>
        </w:rPr>
        <w:t>Voting effects</w:t>
      </w:r>
      <w:bookmarkEnd w:id="819"/>
    </w:p>
    <w:p w14:paraId="50A054F5" w14:textId="3F8F4881" w:rsidR="00B85D0D" w:rsidRPr="00B362DD" w:rsidRDefault="00B85D0D" w:rsidP="00F679DD">
      <w:pPr>
        <w:pStyle w:val="Contrato-AnexoXI-Nvel2-1Dezena"/>
        <w:rPr>
          <w:lang w:val="en-US"/>
        </w:rPr>
      </w:pPr>
      <w:r w:rsidRPr="00B362DD">
        <w:rPr>
          <w:lang w:val="en-US"/>
        </w:rPr>
        <w:t>The resolutions of the Operating Committee bind all Consortium Members, except for cases in which a certain proposal not approved by the Operating Committee is undertaken by the Contractor as Operations with Exclusive Risks.</w:t>
      </w:r>
    </w:p>
    <w:p w14:paraId="31E813DF" w14:textId="77777777" w:rsidR="00B85D0D" w:rsidRPr="00B362DD" w:rsidRDefault="00B85D0D" w:rsidP="00B85D0D">
      <w:pPr>
        <w:pStyle w:val="Contrato-Normal"/>
        <w:rPr>
          <w:lang w:val="en-US"/>
        </w:rPr>
      </w:pPr>
    </w:p>
    <w:p w14:paraId="2F4F15D3" w14:textId="2C0258CB" w:rsidR="00B85D0D" w:rsidRPr="00B362DD" w:rsidRDefault="00B85D0D" w:rsidP="00B85D0D">
      <w:pPr>
        <w:pStyle w:val="Contrato-Subtitulo"/>
        <w:rPr>
          <w:lang w:val="en-US"/>
        </w:rPr>
      </w:pPr>
      <w:bookmarkStart w:id="820" w:name="_Toc487446729"/>
      <w:r w:rsidRPr="00B362DD">
        <w:rPr>
          <w:lang w:val="en-US"/>
        </w:rPr>
        <w:t>Call for Technical Specialists and Creation of Subcommittees</w:t>
      </w:r>
      <w:bookmarkEnd w:id="820"/>
    </w:p>
    <w:p w14:paraId="080501E5" w14:textId="52032D8D" w:rsidR="00B85D0D" w:rsidRPr="00B362DD" w:rsidRDefault="00B85D0D" w:rsidP="00F679DD">
      <w:pPr>
        <w:pStyle w:val="Contrato-AnexoXI-Nvel2-1Dezena"/>
        <w:rPr>
          <w:lang w:val="en-US"/>
        </w:rPr>
      </w:pPr>
      <w:r w:rsidRPr="00B362DD">
        <w:rPr>
          <w:lang w:val="en-US"/>
        </w:rPr>
        <w:t>The Operating Committee may create subcommittees with the purpose of supporting the resolutions, under the Internal Regulation of the Operating Committee.</w:t>
      </w:r>
    </w:p>
    <w:p w14:paraId="4326512F" w14:textId="505E071F" w:rsidR="00B85D0D" w:rsidRPr="00B362DD" w:rsidRDefault="00B85D0D" w:rsidP="00F679DD">
      <w:pPr>
        <w:pStyle w:val="Contrato-AnexoXI-Nvel2-1Dezena"/>
        <w:rPr>
          <w:lang w:val="en-US"/>
        </w:rPr>
      </w:pPr>
      <w:r w:rsidRPr="00B362DD">
        <w:rPr>
          <w:lang w:val="en-US"/>
        </w:rPr>
        <w:t>The Operating Committee may call specialists to act as advisors, pursuant to the Internal Regulation of the Operating Committee.</w:t>
      </w:r>
    </w:p>
    <w:p w14:paraId="30054B3F" w14:textId="77777777" w:rsidR="00B85D0D" w:rsidRPr="00B362DD" w:rsidRDefault="00B85D0D" w:rsidP="00B85D0D">
      <w:pPr>
        <w:pStyle w:val="Contrato-Normal"/>
        <w:rPr>
          <w:lang w:val="en-US"/>
        </w:rPr>
      </w:pPr>
    </w:p>
    <w:p w14:paraId="56247B30" w14:textId="2BA837A4" w:rsidR="00B85D0D" w:rsidRPr="00B362DD" w:rsidRDefault="00B85D0D" w:rsidP="00B85D0D">
      <w:pPr>
        <w:pStyle w:val="Contrato-Subtitulo"/>
        <w:rPr>
          <w:lang w:val="en-US"/>
        </w:rPr>
      </w:pPr>
      <w:bookmarkStart w:id="821" w:name="_Toc487446730"/>
      <w:r w:rsidRPr="00B362DD">
        <w:rPr>
          <w:lang w:val="en-US"/>
        </w:rPr>
        <w:t>Internal Regulation of the Operating Committee</w:t>
      </w:r>
      <w:bookmarkEnd w:id="821"/>
    </w:p>
    <w:p w14:paraId="5096CF55" w14:textId="0435FDB5" w:rsidR="00B85D0D" w:rsidRPr="00B362DD" w:rsidRDefault="00B85D0D" w:rsidP="00F679DD">
      <w:pPr>
        <w:pStyle w:val="Contrato-AnexoXI-Nvel2-1Dezena"/>
        <w:rPr>
          <w:lang w:val="en-US"/>
        </w:rPr>
      </w:pPr>
      <w:r w:rsidRPr="00B362DD">
        <w:rPr>
          <w:lang w:val="en-US"/>
        </w:rPr>
        <w:t>The Consortium Members shall agree upon the Internal Regulation of the Operating Committee with provisions additional to those in this Annex.</w:t>
      </w:r>
    </w:p>
    <w:p w14:paraId="449CC320" w14:textId="77777777" w:rsidR="00B85D0D" w:rsidRPr="00B362DD" w:rsidRDefault="00B85D0D" w:rsidP="00B85D0D">
      <w:pPr>
        <w:pStyle w:val="Contrato-Normal"/>
        <w:rPr>
          <w:lang w:val="en-US"/>
        </w:rPr>
      </w:pPr>
    </w:p>
    <w:p w14:paraId="4CF674E5" w14:textId="689CE954" w:rsidR="00B85D0D" w:rsidRPr="00B362DD" w:rsidRDefault="00B85D0D" w:rsidP="00B85D0D">
      <w:pPr>
        <w:pStyle w:val="Contrato-Subtitulo"/>
        <w:rPr>
          <w:lang w:val="en-US"/>
        </w:rPr>
      </w:pPr>
      <w:bookmarkStart w:id="822" w:name="_Toc487446731"/>
      <w:r w:rsidRPr="00B362DD">
        <w:rPr>
          <w:lang w:val="en-US"/>
        </w:rPr>
        <w:t>Operating expenses of the Operating Committee</w:t>
      </w:r>
      <w:bookmarkEnd w:id="822"/>
    </w:p>
    <w:p w14:paraId="25EF5FF7" w14:textId="111B1D17" w:rsidR="00B85D0D" w:rsidRPr="00B362DD" w:rsidRDefault="00B85D0D" w:rsidP="00F679DD">
      <w:pPr>
        <w:pStyle w:val="Contrato-AnexoXI-Nvel2-1Dezena"/>
        <w:rPr>
          <w:lang w:val="en-US"/>
        </w:rPr>
      </w:pPr>
      <w:r w:rsidRPr="00B362DD">
        <w:rPr>
          <w:lang w:val="en-US"/>
        </w:rPr>
        <w:t>Expenses regarding the operation of the Operating Committee shall be borne by the Contractors proportionally to their Share.</w:t>
      </w:r>
    </w:p>
    <w:p w14:paraId="6B415A59" w14:textId="6ADEF730" w:rsidR="00B85D0D" w:rsidRPr="00B362DD" w:rsidRDefault="00B85D0D" w:rsidP="008F6E5B">
      <w:pPr>
        <w:pStyle w:val="Contrato-AnexoXI-Nvel3-1Dezena"/>
        <w:ind w:left="1276" w:hanging="709"/>
        <w:rPr>
          <w:lang w:val="en-US"/>
        </w:rPr>
      </w:pPr>
      <w:r w:rsidRPr="00B362DD">
        <w:rPr>
          <w:lang w:val="en-US"/>
        </w:rPr>
        <w:t xml:space="preserve">The Manager shall bear with the travel and accommodation expenses of its representatives in the Operating Committee. </w:t>
      </w:r>
    </w:p>
    <w:p w14:paraId="4533FD72" w14:textId="77777777" w:rsidR="00B85D0D" w:rsidRPr="00B362DD" w:rsidRDefault="00B85D0D" w:rsidP="00B85D0D">
      <w:pPr>
        <w:pStyle w:val="Contrato-Normal"/>
        <w:rPr>
          <w:lang w:val="en-US"/>
        </w:rPr>
      </w:pPr>
    </w:p>
    <w:p w14:paraId="768ED4A7" w14:textId="71A35993" w:rsidR="00B85D0D" w:rsidRPr="00B362DD" w:rsidRDefault="00B85D0D" w:rsidP="00B85D0D">
      <w:pPr>
        <w:pStyle w:val="Contrato-Subtitulo"/>
        <w:rPr>
          <w:lang w:val="en-US"/>
        </w:rPr>
      </w:pPr>
      <w:bookmarkStart w:id="823" w:name="_Toc487446732"/>
      <w:r w:rsidRPr="00B362DD">
        <w:rPr>
          <w:lang w:val="en-US"/>
        </w:rPr>
        <w:t>Emergency Operations</w:t>
      </w:r>
      <w:bookmarkEnd w:id="823"/>
    </w:p>
    <w:p w14:paraId="60810D7E" w14:textId="63EBABE6" w:rsidR="00B85D0D" w:rsidRPr="00B362DD" w:rsidRDefault="00B85D0D" w:rsidP="00F679DD">
      <w:pPr>
        <w:pStyle w:val="Contrato-AnexoXI-Nvel2-1Dezena"/>
        <w:rPr>
          <w:lang w:val="en-US"/>
        </w:rPr>
      </w:pPr>
      <w:r w:rsidRPr="00B362DD">
        <w:rPr>
          <w:lang w:val="en-US"/>
        </w:rPr>
        <w:t>In cases of Emergency Operations, the Operator is authorized to develop the activities necessary for the protection of human life, the environment, and Consortium’s and third-party properties, regardless of prior approval of the Operating Committee.</w:t>
      </w:r>
    </w:p>
    <w:p w14:paraId="00570ABD" w14:textId="0804FF95" w:rsidR="0092310C" w:rsidRPr="00B362DD" w:rsidRDefault="00B85D0D" w:rsidP="008F6E5B">
      <w:pPr>
        <w:pStyle w:val="Contrato-AnexoXI-Nvel3-1Dezena"/>
        <w:ind w:left="1134" w:hanging="567"/>
        <w:rPr>
          <w:lang w:val="en-US"/>
        </w:rPr>
      </w:pPr>
      <w:r w:rsidRPr="00B362DD">
        <w:rPr>
          <w:lang w:val="en-US"/>
        </w:rPr>
        <w:t>Expenditures incurred with such activities may be recognized as Cost Oil, and the Operator shall be required to promptly communicate the emergency situation to the Operating Committee and, in ten (10) days, report the works performed and the expenditures with the Emergency Operations.</w:t>
      </w:r>
    </w:p>
    <w:p w14:paraId="264399AD" w14:textId="77777777" w:rsidR="005719F9" w:rsidRPr="00B362DD" w:rsidRDefault="005719F9" w:rsidP="005719F9">
      <w:pPr>
        <w:pStyle w:val="Contrato-Normal"/>
        <w:rPr>
          <w:lang w:val="en-US"/>
        </w:rPr>
      </w:pPr>
    </w:p>
    <w:p w14:paraId="6D5A44FA" w14:textId="672AED13" w:rsidR="00466900" w:rsidRPr="00B362DD" w:rsidRDefault="00466900" w:rsidP="00466900">
      <w:pPr>
        <w:pStyle w:val="Contrato-AnexoXI-Seo"/>
        <w:rPr>
          <w:lang w:val="en-US"/>
        </w:rPr>
      </w:pPr>
      <w:r w:rsidRPr="00B362DD">
        <w:rPr>
          <w:lang w:val="en-US"/>
        </w:rPr>
        <w:lastRenderedPageBreak/>
        <w:t>SECTION II – operator</w:t>
      </w:r>
    </w:p>
    <w:p w14:paraId="3B150DCD" w14:textId="57025E3A" w:rsidR="00466900" w:rsidRPr="00B362DD" w:rsidRDefault="000607A3" w:rsidP="000607A3">
      <w:pPr>
        <w:pStyle w:val="Contrato-AnexoXI-Nvel2"/>
        <w:rPr>
          <w:lang w:val="en-US"/>
        </w:rPr>
      </w:pPr>
      <w:r w:rsidRPr="000607A3">
        <w:rPr>
          <w:lang w:val="en-US"/>
        </w:rPr>
        <w:t>Petróleo Brasileiro S.A – Petrobras shall, throughout the effectiveness of this Agreement, be the Operator and the only responsible, on behalf of the Consortium, for conduct and development of all activities of Exploration, Assessment, Development, Production, and decommissioning of the facilities under the Agreement</w:t>
      </w:r>
    </w:p>
    <w:p w14:paraId="31BF495D" w14:textId="0A356EB8" w:rsidR="00466900" w:rsidRPr="00B362DD" w:rsidRDefault="00466900" w:rsidP="00C65230">
      <w:pPr>
        <w:pStyle w:val="Contrato-AnexoXI-Nvel3"/>
        <w:ind w:left="1276" w:hanging="709"/>
        <w:rPr>
          <w:lang w:val="en-US"/>
        </w:rPr>
      </w:pPr>
      <w:r w:rsidRPr="00B362DD">
        <w:rPr>
          <w:lang w:val="en-US"/>
        </w:rPr>
        <w:t>The Operator is the only member of the Consortium that, on its behalf and within the limits defined by the Operating Committee, may execute agreements, enforce or undertake expenditure commitments, and take other actions related to the development of the activities of Exploration and Production of Oil and Gas in the Contract Area.</w:t>
      </w:r>
    </w:p>
    <w:p w14:paraId="126E511A" w14:textId="7DAF0BC8" w:rsidR="00466900" w:rsidRPr="00B362DD" w:rsidRDefault="00466900" w:rsidP="00C65230">
      <w:pPr>
        <w:pStyle w:val="Contrato-AnexoXI-Nvel3"/>
        <w:ind w:left="1276" w:hanging="709"/>
        <w:rPr>
          <w:lang w:val="en-US"/>
        </w:rPr>
      </w:pPr>
      <w:r w:rsidRPr="00B362DD">
        <w:rPr>
          <w:lang w:val="en-US"/>
        </w:rPr>
        <w:t>The Operator shall be responsible for representing the Consortium before regulators, inspecting authorities, and other external entities.</w:t>
      </w:r>
    </w:p>
    <w:p w14:paraId="2D29FD88" w14:textId="792884AA" w:rsidR="00466900" w:rsidRPr="00B362DD" w:rsidRDefault="00466900" w:rsidP="00C65230">
      <w:pPr>
        <w:pStyle w:val="Contrato-AnexoXI-Nvel3"/>
        <w:ind w:left="1276" w:hanging="709"/>
        <w:rPr>
          <w:lang w:val="en-US"/>
        </w:rPr>
      </w:pPr>
      <w:r w:rsidRPr="00B362DD">
        <w:rPr>
          <w:lang w:val="en-US"/>
        </w:rPr>
        <w:t>The Operator of this Agreement shall have at least a thirty percent (30%)-share in the equity rights and obligations of the Consortium in the Contract Area.</w:t>
      </w:r>
    </w:p>
    <w:p w14:paraId="1A781B6B" w14:textId="5116D30B" w:rsidR="00466900" w:rsidRPr="00B362DD" w:rsidRDefault="00466900" w:rsidP="00C65230">
      <w:pPr>
        <w:pStyle w:val="Contrato-AnexoXI-Nvel2"/>
        <w:ind w:left="567" w:hanging="567"/>
        <w:rPr>
          <w:lang w:val="en-US"/>
        </w:rPr>
      </w:pPr>
      <w:r w:rsidRPr="00B362DD">
        <w:rPr>
          <w:lang w:val="en-US"/>
        </w:rPr>
        <w:t>The Operator shall:</w:t>
      </w:r>
    </w:p>
    <w:p w14:paraId="0CC0A281" w14:textId="0BB5269C" w:rsidR="00466900" w:rsidRPr="00B362DD" w:rsidRDefault="00466900" w:rsidP="00C65230">
      <w:pPr>
        <w:pStyle w:val="Contrato-Alnea"/>
        <w:numPr>
          <w:ilvl w:val="0"/>
          <w:numId w:val="80"/>
        </w:numPr>
        <w:ind w:left="993" w:hanging="426"/>
        <w:rPr>
          <w:lang w:val="en-US"/>
        </w:rPr>
      </w:pPr>
      <w:r w:rsidRPr="00B362DD">
        <w:rPr>
          <w:lang w:val="en-US"/>
        </w:rPr>
        <w:t>act in compliance with this Agreement, the Applicable Laws and Regulations, and determinations of the Operating Committee;</w:t>
      </w:r>
    </w:p>
    <w:p w14:paraId="5526DF0B" w14:textId="1CECC0C5" w:rsidR="00466900" w:rsidRPr="00B362DD" w:rsidRDefault="00466900" w:rsidP="00C65230">
      <w:pPr>
        <w:pStyle w:val="Contrato-Alnea"/>
        <w:numPr>
          <w:ilvl w:val="0"/>
          <w:numId w:val="80"/>
        </w:numPr>
        <w:ind w:left="993" w:hanging="426"/>
        <w:rPr>
          <w:lang w:val="en-US"/>
        </w:rPr>
      </w:pPr>
      <w:r w:rsidRPr="00B362DD">
        <w:rPr>
          <w:lang w:val="en-US"/>
        </w:rPr>
        <w:t>conduct the Operations in a diligent, safe, and efficient manner, pursuant to the Best Practices of the Oil Industry, having No Loss or Gain in its capacity of Operator;</w:t>
      </w:r>
    </w:p>
    <w:p w14:paraId="4F477AF8" w14:textId="7E4CE35A" w:rsidR="00466900" w:rsidRPr="00B362DD" w:rsidRDefault="00466900" w:rsidP="00C65230">
      <w:pPr>
        <w:pStyle w:val="Contrato-Alnea"/>
        <w:numPr>
          <w:ilvl w:val="0"/>
          <w:numId w:val="80"/>
        </w:numPr>
        <w:ind w:left="993" w:hanging="426"/>
        <w:rPr>
          <w:lang w:val="en-US"/>
        </w:rPr>
      </w:pPr>
      <w:r w:rsidRPr="00B362DD">
        <w:rPr>
          <w:lang w:val="en-US"/>
        </w:rPr>
        <w:t>notify the Operating Committee and ANP of any Discovery inside the Contract Area, according to Section Twelve of the Agreement;</w:t>
      </w:r>
      <w:r w:rsidRPr="00B362DD" w:rsidDel="00A969B2">
        <w:rPr>
          <w:lang w:val="en-US"/>
        </w:rPr>
        <w:t xml:space="preserve"> </w:t>
      </w:r>
    </w:p>
    <w:p w14:paraId="04454AFF" w14:textId="2EA13F7E" w:rsidR="00466900" w:rsidRPr="00B362DD" w:rsidRDefault="004670A1" w:rsidP="00C65230">
      <w:pPr>
        <w:pStyle w:val="Contrato-Alnea"/>
        <w:numPr>
          <w:ilvl w:val="0"/>
          <w:numId w:val="80"/>
        </w:numPr>
        <w:ind w:left="993" w:hanging="426"/>
        <w:rPr>
          <w:lang w:val="en-US"/>
        </w:rPr>
      </w:pPr>
      <w:r w:rsidRPr="00B362DD">
        <w:rPr>
          <w:lang w:val="en-US"/>
        </w:rPr>
        <w:t>conduct</w:t>
      </w:r>
      <w:r w:rsidR="00466900" w:rsidRPr="00B362DD">
        <w:rPr>
          <w:lang w:val="en-US"/>
        </w:rPr>
        <w:t xml:space="preserve"> the Operations with Exclusive Risks pursuant to Section IV of this Annex;</w:t>
      </w:r>
    </w:p>
    <w:p w14:paraId="715AD660" w14:textId="4FF8D358" w:rsidR="00466900" w:rsidRPr="00B362DD" w:rsidRDefault="00466900" w:rsidP="00C65230">
      <w:pPr>
        <w:pStyle w:val="Contrato-Alnea"/>
        <w:numPr>
          <w:ilvl w:val="0"/>
          <w:numId w:val="80"/>
        </w:numPr>
        <w:ind w:left="993" w:hanging="426"/>
        <w:rPr>
          <w:lang w:val="en-US"/>
        </w:rPr>
      </w:pPr>
      <w:r w:rsidRPr="00B362DD">
        <w:rPr>
          <w:lang w:val="en-US"/>
        </w:rPr>
        <w:t>prepare the Work and Budget Programs and other documents to be submitted to examination of the Operating Committee, under the terms of this Agreement;</w:t>
      </w:r>
    </w:p>
    <w:p w14:paraId="44DF147D" w14:textId="3A725A03" w:rsidR="00466900" w:rsidRPr="00B362DD" w:rsidRDefault="00466900" w:rsidP="00C65230">
      <w:pPr>
        <w:pStyle w:val="Contrato-Alnea"/>
        <w:numPr>
          <w:ilvl w:val="0"/>
          <w:numId w:val="80"/>
        </w:numPr>
        <w:ind w:left="993" w:hanging="426"/>
        <w:rPr>
          <w:lang w:val="en-US"/>
        </w:rPr>
      </w:pPr>
      <w:r w:rsidRPr="00B362DD">
        <w:rPr>
          <w:lang w:val="en-US"/>
        </w:rPr>
        <w:t>prepare and send to ANP, after definition of the Operating Committee, the plans, programs, and reports required by the regulator;</w:t>
      </w:r>
    </w:p>
    <w:p w14:paraId="3D21E3BD" w14:textId="5DE109A2" w:rsidR="00466900" w:rsidRPr="00B362DD" w:rsidRDefault="00466900" w:rsidP="00C65230">
      <w:pPr>
        <w:pStyle w:val="Contrato-Alnea"/>
        <w:numPr>
          <w:ilvl w:val="0"/>
          <w:numId w:val="80"/>
        </w:numPr>
        <w:ind w:left="993" w:hanging="426"/>
        <w:rPr>
          <w:lang w:val="en-US"/>
        </w:rPr>
      </w:pPr>
      <w:r w:rsidRPr="00B362DD">
        <w:rPr>
          <w:lang w:val="en-US"/>
        </w:rPr>
        <w:t>enter into any Production Individualization Agreements on behalf of the Consortium Members;</w:t>
      </w:r>
    </w:p>
    <w:p w14:paraId="582AABD1" w14:textId="0BFAFA7E" w:rsidR="00466900" w:rsidRPr="00B362DD" w:rsidRDefault="00466900" w:rsidP="00C65230">
      <w:pPr>
        <w:pStyle w:val="Contrato-Alnea"/>
        <w:numPr>
          <w:ilvl w:val="0"/>
          <w:numId w:val="80"/>
        </w:numPr>
        <w:ind w:left="993" w:hanging="426"/>
        <w:rPr>
          <w:lang w:val="en-US"/>
        </w:rPr>
      </w:pPr>
      <w:r w:rsidRPr="00B362DD">
        <w:rPr>
          <w:lang w:val="en-US"/>
        </w:rPr>
        <w:t>issue the Authorization for Expenditure to develop the activities approved by the Operating Committee in the Annual Work Program and call for contribution to pay the Consortium expenses;</w:t>
      </w:r>
    </w:p>
    <w:p w14:paraId="780E48D0" w14:textId="5E0E96C4" w:rsidR="00466900" w:rsidRPr="00B362DD" w:rsidRDefault="00466900" w:rsidP="00C65230">
      <w:pPr>
        <w:pStyle w:val="Contrato-Alnea"/>
        <w:numPr>
          <w:ilvl w:val="0"/>
          <w:numId w:val="80"/>
        </w:numPr>
        <w:ind w:left="993" w:hanging="426"/>
        <w:rPr>
          <w:lang w:val="en-US"/>
        </w:rPr>
      </w:pPr>
      <w:r w:rsidRPr="00B362DD">
        <w:rPr>
          <w:lang w:val="en-US"/>
        </w:rPr>
        <w:t>render accounts to the Consortium, as established under this Agreement and by the Operating Committee;</w:t>
      </w:r>
    </w:p>
    <w:p w14:paraId="570C563D" w14:textId="48125B64" w:rsidR="00466900" w:rsidRPr="00B362DD" w:rsidRDefault="00466900" w:rsidP="00C65230">
      <w:pPr>
        <w:pStyle w:val="Contrato-Alnea"/>
        <w:numPr>
          <w:ilvl w:val="0"/>
          <w:numId w:val="80"/>
        </w:numPr>
        <w:ind w:left="993" w:hanging="426"/>
        <w:rPr>
          <w:lang w:val="en-US"/>
        </w:rPr>
      </w:pPr>
      <w:r w:rsidRPr="00B362DD">
        <w:rPr>
          <w:lang w:val="en-US"/>
        </w:rPr>
        <w:t>obtain the relevant legal licenses and permits required to conduct the operations in the Contract Area;</w:t>
      </w:r>
    </w:p>
    <w:p w14:paraId="55DDE000" w14:textId="1C8CCB51" w:rsidR="0092310C" w:rsidRPr="00B362DD" w:rsidRDefault="00466900" w:rsidP="00C65230">
      <w:pPr>
        <w:pStyle w:val="Contrato-Alnea"/>
        <w:numPr>
          <w:ilvl w:val="0"/>
          <w:numId w:val="80"/>
        </w:numPr>
        <w:ind w:left="993" w:hanging="426"/>
        <w:rPr>
          <w:lang w:val="en-US"/>
        </w:rPr>
      </w:pPr>
      <w:r w:rsidRPr="00B362DD">
        <w:rPr>
          <w:lang w:val="en-US"/>
        </w:rPr>
        <w:t>provide the non-Operator Consortium Members with access to the facilities and records of the Operations, upon their prior request;</w:t>
      </w:r>
    </w:p>
    <w:p w14:paraId="48F6E940" w14:textId="7504A059" w:rsidR="00DC3D44" w:rsidRPr="00B362DD" w:rsidRDefault="00DC3D44" w:rsidP="00C65230">
      <w:pPr>
        <w:pStyle w:val="Contrato-Alnea"/>
        <w:numPr>
          <w:ilvl w:val="0"/>
          <w:numId w:val="80"/>
        </w:numPr>
        <w:ind w:left="993" w:hanging="426"/>
        <w:rPr>
          <w:lang w:val="en-US"/>
        </w:rPr>
      </w:pPr>
      <w:r w:rsidRPr="00B362DD">
        <w:rPr>
          <w:bCs/>
          <w:lang w:val="en-US"/>
        </w:rPr>
        <w:t>pay the Royalties due on behalf of the Contractors;</w:t>
      </w:r>
    </w:p>
    <w:p w14:paraId="435F1EB5" w14:textId="05B428E7" w:rsidR="00DC3D44" w:rsidRPr="00B362DD" w:rsidRDefault="00DC3D44" w:rsidP="00C65230">
      <w:pPr>
        <w:pStyle w:val="Contrato-Alnea"/>
        <w:numPr>
          <w:ilvl w:val="0"/>
          <w:numId w:val="80"/>
        </w:numPr>
        <w:ind w:left="993" w:hanging="426"/>
        <w:rPr>
          <w:lang w:val="en-US"/>
        </w:rPr>
      </w:pPr>
      <w:r w:rsidRPr="00B362DD">
        <w:rPr>
          <w:lang w:val="en-US"/>
        </w:rPr>
        <w:t>represent the non-Operator Consortium Members when contacting ANP;</w:t>
      </w:r>
    </w:p>
    <w:p w14:paraId="3329D328" w14:textId="581F48E7" w:rsidR="00DC3D44" w:rsidRPr="00B362DD" w:rsidRDefault="00DC3D44" w:rsidP="00C65230">
      <w:pPr>
        <w:pStyle w:val="Contrato-Alnea"/>
        <w:numPr>
          <w:ilvl w:val="0"/>
          <w:numId w:val="80"/>
        </w:numPr>
        <w:ind w:left="993" w:hanging="426"/>
        <w:rPr>
          <w:lang w:val="en-US"/>
        </w:rPr>
      </w:pPr>
      <w:r w:rsidRPr="00B362DD">
        <w:rPr>
          <w:lang w:val="en-US"/>
        </w:rPr>
        <w:lastRenderedPageBreak/>
        <w:t>in case of emergency, take the necessary measures to protect life, the environment, the facilities, and the equipment;</w:t>
      </w:r>
    </w:p>
    <w:p w14:paraId="6696715B" w14:textId="07F1E557" w:rsidR="00DC3D44" w:rsidRPr="00B362DD" w:rsidRDefault="00DC3D44" w:rsidP="00C65230">
      <w:pPr>
        <w:pStyle w:val="Contrato-Alnea"/>
        <w:numPr>
          <w:ilvl w:val="0"/>
          <w:numId w:val="80"/>
        </w:numPr>
        <w:ind w:left="993" w:hanging="426"/>
        <w:rPr>
          <w:lang w:val="en-US"/>
        </w:rPr>
      </w:pPr>
      <w:r w:rsidRPr="00B362DD">
        <w:rPr>
          <w:lang w:val="en-US"/>
        </w:rPr>
        <w:t>keep the non-Operator Consortium Members informed of the activities in progress arising from performance of this Agreement;</w:t>
      </w:r>
    </w:p>
    <w:p w14:paraId="3487A95E" w14:textId="763E4D3A" w:rsidR="00DC3D44" w:rsidRPr="00B362DD" w:rsidRDefault="00DC3D44" w:rsidP="00C65230">
      <w:pPr>
        <w:pStyle w:val="Contrato-Alnea"/>
        <w:numPr>
          <w:ilvl w:val="0"/>
          <w:numId w:val="80"/>
        </w:numPr>
        <w:ind w:left="993" w:hanging="426"/>
        <w:rPr>
          <w:lang w:val="en-US"/>
        </w:rPr>
      </w:pPr>
      <w:r w:rsidRPr="00B362DD">
        <w:rPr>
          <w:lang w:val="en-US"/>
        </w:rPr>
        <w:t>propose to the Operating Committee the matters of the Table of Competences and Resolutions.</w:t>
      </w:r>
    </w:p>
    <w:p w14:paraId="537957E9" w14:textId="6F41FC5E" w:rsidR="00DC3D44" w:rsidRPr="00B362DD" w:rsidRDefault="00DC3D44" w:rsidP="00C65230">
      <w:pPr>
        <w:pStyle w:val="Contrato-Alnea"/>
        <w:numPr>
          <w:ilvl w:val="0"/>
          <w:numId w:val="80"/>
        </w:numPr>
        <w:ind w:left="993" w:hanging="426"/>
        <w:rPr>
          <w:lang w:val="en-US"/>
        </w:rPr>
      </w:pPr>
      <w:r w:rsidRPr="00B362DD">
        <w:rPr>
          <w:lang w:val="en-US"/>
        </w:rPr>
        <w:t>manage the Exploration and Production projects regarding the Agreement through a methodology based on the market references and with a structure centralized in and coordinated from a project management office, aiming at standardizing the governance processes related to the projects, as well as to planning, organization, conduct, control, documentation, and completion of its activities.</w:t>
      </w:r>
    </w:p>
    <w:p w14:paraId="712E5A89" w14:textId="77777777" w:rsidR="00DC3D44" w:rsidRPr="00B362DD" w:rsidRDefault="00DC3D44" w:rsidP="00DC3D44">
      <w:pPr>
        <w:pStyle w:val="Contrato-Normal"/>
        <w:rPr>
          <w:lang w:val="en-US"/>
        </w:rPr>
      </w:pPr>
    </w:p>
    <w:p w14:paraId="1A543242" w14:textId="5D33E2FC" w:rsidR="00DC3D44" w:rsidRPr="00B362DD" w:rsidRDefault="00DC3D44" w:rsidP="00DC3D44">
      <w:pPr>
        <w:pStyle w:val="Contrato-Subtitulo"/>
        <w:rPr>
          <w:lang w:val="en-US"/>
        </w:rPr>
      </w:pPr>
      <w:bookmarkStart w:id="824" w:name="_Toc487446733"/>
      <w:r w:rsidRPr="00B362DD">
        <w:rPr>
          <w:lang w:val="en-US"/>
        </w:rPr>
        <w:t>Information provided by the Operator</w:t>
      </w:r>
      <w:bookmarkEnd w:id="824"/>
    </w:p>
    <w:p w14:paraId="2B18C473" w14:textId="1BB907BD" w:rsidR="00DC3D44" w:rsidRPr="00B362DD" w:rsidRDefault="00DC3D44" w:rsidP="00C65230">
      <w:pPr>
        <w:pStyle w:val="Contrato-AnexoXI-Nvel2"/>
        <w:ind w:left="567" w:hanging="567"/>
        <w:rPr>
          <w:lang w:val="en-US"/>
        </w:rPr>
      </w:pPr>
      <w:r w:rsidRPr="00B362DD">
        <w:rPr>
          <w:lang w:val="en-US"/>
        </w:rPr>
        <w:t xml:space="preserve">The Operator shall provide to the other Consortium Members the following data and reports as they are prepared or compiled during </w:t>
      </w:r>
      <w:r w:rsidR="004670A1" w:rsidRPr="00B362DD">
        <w:rPr>
          <w:lang w:val="en-US"/>
        </w:rPr>
        <w:t>conduct</w:t>
      </w:r>
      <w:r w:rsidRPr="00B362DD">
        <w:rPr>
          <w:lang w:val="en-US"/>
        </w:rPr>
        <w:t xml:space="preserve"> of the Operations:</w:t>
      </w:r>
    </w:p>
    <w:p w14:paraId="70354BA3" w14:textId="2B0352B6" w:rsidR="00DC3D44" w:rsidRPr="00B362DD" w:rsidRDefault="00DC3D44" w:rsidP="00C65230">
      <w:pPr>
        <w:pStyle w:val="Contrato-Alnea"/>
        <w:numPr>
          <w:ilvl w:val="0"/>
          <w:numId w:val="81"/>
        </w:numPr>
        <w:ind w:left="993" w:hanging="426"/>
        <w:rPr>
          <w:lang w:val="en-US"/>
        </w:rPr>
      </w:pPr>
      <w:r w:rsidRPr="00B362DD">
        <w:rPr>
          <w:lang w:val="en-US"/>
        </w:rPr>
        <w:t>copies of all records or researches, including in electronic format, if any;</w:t>
      </w:r>
    </w:p>
    <w:p w14:paraId="47A3A094" w14:textId="51DDCC32" w:rsidR="00DC3D44" w:rsidRPr="00B362DD" w:rsidRDefault="00DC3D44" w:rsidP="00C65230">
      <w:pPr>
        <w:pStyle w:val="Contrato-Alnea"/>
        <w:numPr>
          <w:ilvl w:val="0"/>
          <w:numId w:val="81"/>
        </w:numPr>
        <w:ind w:left="993" w:hanging="426"/>
        <w:rPr>
          <w:lang w:val="en-US"/>
        </w:rPr>
      </w:pPr>
      <w:r w:rsidRPr="00B362DD">
        <w:rPr>
          <w:lang w:val="en-US"/>
        </w:rPr>
        <w:t>daily drilling reports;</w:t>
      </w:r>
    </w:p>
    <w:p w14:paraId="6B542B0D" w14:textId="33364589" w:rsidR="00DC3D44" w:rsidRPr="00B362DD" w:rsidRDefault="00DC3D44" w:rsidP="00C65230">
      <w:pPr>
        <w:pStyle w:val="Contrato-Alnea"/>
        <w:numPr>
          <w:ilvl w:val="0"/>
          <w:numId w:val="81"/>
        </w:numPr>
        <w:ind w:left="993" w:hanging="426"/>
        <w:rPr>
          <w:lang w:val="en-US"/>
        </w:rPr>
      </w:pPr>
      <w:r w:rsidRPr="00B362DD">
        <w:rPr>
          <w:lang w:val="en-US"/>
        </w:rPr>
        <w:t>copies of all essential tests and data and of analysis reports;</w:t>
      </w:r>
    </w:p>
    <w:p w14:paraId="17047109" w14:textId="282CCAE7" w:rsidR="00DC3D44" w:rsidRPr="00B362DD" w:rsidRDefault="00DC3D44" w:rsidP="00C65230">
      <w:pPr>
        <w:pStyle w:val="Contrato-Alnea"/>
        <w:numPr>
          <w:ilvl w:val="0"/>
          <w:numId w:val="81"/>
        </w:numPr>
        <w:ind w:left="993" w:hanging="426"/>
        <w:rPr>
          <w:lang w:val="en-US"/>
        </w:rPr>
      </w:pPr>
      <w:r w:rsidRPr="00B362DD">
        <w:rPr>
          <w:lang w:val="en-US"/>
        </w:rPr>
        <w:t>final drilling report;</w:t>
      </w:r>
    </w:p>
    <w:p w14:paraId="20711B8C" w14:textId="576A8FA6" w:rsidR="00DC3D44" w:rsidRPr="00B362DD" w:rsidRDefault="00DC3D44" w:rsidP="00C65230">
      <w:pPr>
        <w:pStyle w:val="Contrato-Alnea"/>
        <w:numPr>
          <w:ilvl w:val="0"/>
          <w:numId w:val="81"/>
        </w:numPr>
        <w:ind w:left="993" w:hanging="426"/>
        <w:rPr>
          <w:lang w:val="en-US"/>
        </w:rPr>
      </w:pPr>
      <w:r w:rsidRPr="00B362DD">
        <w:rPr>
          <w:lang w:val="en-US"/>
        </w:rPr>
        <w:t>copy of line interconnection reports;</w:t>
      </w:r>
    </w:p>
    <w:p w14:paraId="2E3A82F5" w14:textId="1488891C" w:rsidR="00DC3D44" w:rsidRPr="00B362DD" w:rsidRDefault="00DC3D44" w:rsidP="00C65230">
      <w:pPr>
        <w:pStyle w:val="Contrato-Alnea"/>
        <w:numPr>
          <w:ilvl w:val="0"/>
          <w:numId w:val="81"/>
        </w:numPr>
        <w:ind w:left="993" w:hanging="426"/>
        <w:rPr>
          <w:lang w:val="en-US"/>
        </w:rPr>
      </w:pPr>
      <w:r w:rsidRPr="00B362DD">
        <w:rPr>
          <w:lang w:val="en-US"/>
        </w:rPr>
        <w:t>final copies of geological and geophysical maps, seismic sections, and objectives;</w:t>
      </w:r>
    </w:p>
    <w:p w14:paraId="15BEB438" w14:textId="191A8BE3" w:rsidR="00DC3D44" w:rsidRPr="00B362DD" w:rsidRDefault="00DC3D44" w:rsidP="00C65230">
      <w:pPr>
        <w:pStyle w:val="Contrato-Alnea"/>
        <w:numPr>
          <w:ilvl w:val="0"/>
          <w:numId w:val="81"/>
        </w:numPr>
        <w:ind w:left="993" w:hanging="426"/>
        <w:rPr>
          <w:lang w:val="en-US"/>
        </w:rPr>
      </w:pPr>
      <w:r w:rsidRPr="00B362DD">
        <w:rPr>
          <w:lang w:val="en-US"/>
        </w:rPr>
        <w:t>engineering studies, development projects, and progress reports of the development projects;</w:t>
      </w:r>
    </w:p>
    <w:p w14:paraId="50147932" w14:textId="71BD5FB2" w:rsidR="00DC3D44" w:rsidRPr="00B362DD" w:rsidRDefault="00DC3D44" w:rsidP="00C65230">
      <w:pPr>
        <w:pStyle w:val="Contrato-Alnea"/>
        <w:numPr>
          <w:ilvl w:val="0"/>
          <w:numId w:val="81"/>
        </w:numPr>
        <w:ind w:left="993" w:hanging="426"/>
        <w:rPr>
          <w:lang w:val="en-US"/>
        </w:rPr>
      </w:pPr>
      <w:r w:rsidRPr="00B362DD">
        <w:rPr>
          <w:lang w:val="en-US"/>
        </w:rPr>
        <w:t>daily bulletin of the Production of Oil and Gas with record of production losses and burnings;</w:t>
      </w:r>
    </w:p>
    <w:p w14:paraId="3C7A5D7D" w14:textId="5AF4DDC1" w:rsidR="00DC3D44" w:rsidRPr="00B362DD" w:rsidRDefault="00DC3D44" w:rsidP="00C65230">
      <w:pPr>
        <w:pStyle w:val="Contrato-Alnea"/>
        <w:numPr>
          <w:ilvl w:val="0"/>
          <w:numId w:val="81"/>
        </w:numPr>
        <w:ind w:left="993" w:hanging="426"/>
        <w:rPr>
          <w:lang w:val="en-US"/>
        </w:rPr>
      </w:pPr>
      <w:r w:rsidRPr="00B362DD">
        <w:rPr>
          <w:lang w:val="en-US"/>
        </w:rPr>
        <w:t>field data and also performance reports, including Reservoir studies and reserve estimates;</w:t>
      </w:r>
    </w:p>
    <w:p w14:paraId="3D615495" w14:textId="43E93713" w:rsidR="00DC3D44" w:rsidRPr="00B362DD" w:rsidRDefault="00DC3D44" w:rsidP="00C65230">
      <w:pPr>
        <w:pStyle w:val="Contrato-Alnea"/>
        <w:numPr>
          <w:ilvl w:val="0"/>
          <w:numId w:val="81"/>
        </w:numPr>
        <w:ind w:left="993" w:hanging="426"/>
        <w:rPr>
          <w:lang w:val="en-US"/>
        </w:rPr>
      </w:pPr>
      <w:r w:rsidRPr="00B362DD">
        <w:rPr>
          <w:lang w:val="en-US"/>
        </w:rPr>
        <w:t xml:space="preserve">copies of all reports regarding material of Operations in the Contract Area or provided to ANP; </w:t>
      </w:r>
    </w:p>
    <w:p w14:paraId="59F6BF9B" w14:textId="4F338A59" w:rsidR="00DC3D44" w:rsidRPr="00B362DD" w:rsidRDefault="00DC3D44" w:rsidP="00C65230">
      <w:pPr>
        <w:pStyle w:val="Contrato-Alnea"/>
        <w:numPr>
          <w:ilvl w:val="0"/>
          <w:numId w:val="81"/>
        </w:numPr>
        <w:ind w:left="993" w:hanging="426"/>
        <w:rPr>
          <w:lang w:val="en-US"/>
        </w:rPr>
      </w:pPr>
      <w:r w:rsidRPr="00B362DD">
        <w:rPr>
          <w:lang w:val="en-US"/>
        </w:rPr>
        <w:t>copies of the engineering projects of each well, including any reviews;</w:t>
      </w:r>
    </w:p>
    <w:p w14:paraId="6A21713A" w14:textId="08AE780F" w:rsidR="00DC3D44" w:rsidRPr="00B362DD" w:rsidRDefault="00DC3D44" w:rsidP="00C65230">
      <w:pPr>
        <w:pStyle w:val="Contrato-Alnea"/>
        <w:numPr>
          <w:ilvl w:val="0"/>
          <w:numId w:val="81"/>
        </w:numPr>
        <w:ind w:left="993" w:hanging="426"/>
        <w:rPr>
          <w:lang w:val="en-US"/>
        </w:rPr>
      </w:pPr>
      <w:r w:rsidRPr="00B362DD">
        <w:rPr>
          <w:lang w:val="en-US"/>
        </w:rPr>
        <w:t>periodic reports with safety, health, and environment indicators regarding the Operations; and</w:t>
      </w:r>
    </w:p>
    <w:p w14:paraId="059BE86C" w14:textId="4D0D8F91" w:rsidR="0092310C" w:rsidRPr="00B362DD" w:rsidRDefault="00DC3D44" w:rsidP="00C65230">
      <w:pPr>
        <w:pStyle w:val="Contrato-Alnea"/>
        <w:numPr>
          <w:ilvl w:val="0"/>
          <w:numId w:val="81"/>
        </w:numPr>
        <w:ind w:left="993" w:hanging="426"/>
        <w:rPr>
          <w:lang w:val="en-US"/>
        </w:rPr>
      </w:pPr>
      <w:r w:rsidRPr="00B362DD">
        <w:rPr>
          <w:lang w:val="en-US"/>
        </w:rPr>
        <w:t>other studies and reports established by the Operating Committee.</w:t>
      </w:r>
    </w:p>
    <w:p w14:paraId="15E7D3E3" w14:textId="4A7674EB" w:rsidR="00F17FD3" w:rsidRPr="00B362DD" w:rsidRDefault="00F17FD3" w:rsidP="00C65230">
      <w:pPr>
        <w:pStyle w:val="Contrato-AnexoXI-Nvel2"/>
        <w:ind w:left="567" w:hanging="567"/>
        <w:rPr>
          <w:lang w:val="en-US"/>
        </w:rPr>
      </w:pPr>
      <w:r w:rsidRPr="00B362DD">
        <w:rPr>
          <w:lang w:val="en-US"/>
        </w:rPr>
        <w:t>The Operator shall promptly notify the Consortium Members of administrative complaints and lawsuits related to the Operations.</w:t>
      </w:r>
    </w:p>
    <w:p w14:paraId="79B85C9D" w14:textId="17B887A2" w:rsidR="00F17FD3" w:rsidRPr="00B362DD" w:rsidRDefault="00F17FD3" w:rsidP="00C65230">
      <w:pPr>
        <w:pStyle w:val="Contrato-AnexoXI-Nvel3"/>
        <w:ind w:left="1134" w:hanging="567"/>
        <w:rPr>
          <w:lang w:val="en-US"/>
        </w:rPr>
      </w:pPr>
      <w:r w:rsidRPr="00B362DD">
        <w:rPr>
          <w:lang w:val="en-US"/>
        </w:rPr>
        <w:t>The Operator shall represent the Consortium Members judicially and extrajudicially.</w:t>
      </w:r>
    </w:p>
    <w:p w14:paraId="30C5F93C" w14:textId="0A566C00" w:rsidR="00F17FD3" w:rsidRPr="00B362DD" w:rsidRDefault="00F17FD3" w:rsidP="00C65230">
      <w:pPr>
        <w:pStyle w:val="Contrato-AnexoXI-Nvel3"/>
        <w:ind w:left="1134" w:hanging="567"/>
        <w:rPr>
          <w:lang w:val="en-US"/>
        </w:rPr>
      </w:pPr>
      <w:r w:rsidRPr="00B362DD">
        <w:rPr>
          <w:lang w:val="en-US"/>
        </w:rPr>
        <w:lastRenderedPageBreak/>
        <w:t>The Operator shall provide quarterly reports to the Consortium Members with updated administrative complaints and lawsuits related to the Operations.</w:t>
      </w:r>
    </w:p>
    <w:p w14:paraId="35F73290" w14:textId="5112EAEC" w:rsidR="00F17FD3" w:rsidRPr="00B362DD" w:rsidRDefault="00F17FD3" w:rsidP="00C65230">
      <w:pPr>
        <w:pStyle w:val="Contrato-AnexoXI-Nvel3"/>
        <w:ind w:left="1134" w:hanging="567"/>
        <w:rPr>
          <w:lang w:val="en-US"/>
        </w:rPr>
      </w:pPr>
      <w:r w:rsidRPr="00B362DD">
        <w:rPr>
          <w:lang w:val="en-US"/>
        </w:rPr>
        <w:t>Additional information arising from execution of the Operations in the Contract Area may be requested, at any time, to the Operator by the Contractors, at their own expenses.</w:t>
      </w:r>
    </w:p>
    <w:p w14:paraId="675B87E4" w14:textId="59F93C3A" w:rsidR="00F17FD3" w:rsidRPr="00B362DD" w:rsidRDefault="00F17FD3" w:rsidP="00C65230">
      <w:pPr>
        <w:pStyle w:val="Contrato-AnexoXI-Nvel2"/>
        <w:ind w:left="567" w:hanging="567"/>
        <w:rPr>
          <w:lang w:val="en-US"/>
        </w:rPr>
      </w:pPr>
      <w:r w:rsidRPr="00B362DD">
        <w:rPr>
          <w:lang w:val="en-US"/>
        </w:rPr>
        <w:t>The Manager shall receive additional information with no costs.</w:t>
      </w:r>
    </w:p>
    <w:p w14:paraId="3D791DE7" w14:textId="77777777" w:rsidR="00F17FD3" w:rsidRPr="00B362DD" w:rsidRDefault="00F17FD3" w:rsidP="00F17FD3">
      <w:pPr>
        <w:pStyle w:val="Contrato-AnexoXI-Nvel2"/>
        <w:numPr>
          <w:ilvl w:val="0"/>
          <w:numId w:val="0"/>
        </w:numPr>
        <w:ind w:left="425"/>
        <w:rPr>
          <w:lang w:val="en-US"/>
        </w:rPr>
      </w:pPr>
    </w:p>
    <w:p w14:paraId="6A7D0C38" w14:textId="0D537AEE" w:rsidR="00F17FD3" w:rsidRPr="00B362DD" w:rsidRDefault="00F17FD3" w:rsidP="00F17FD3">
      <w:pPr>
        <w:pStyle w:val="Contrato-Subtitulo"/>
        <w:rPr>
          <w:lang w:val="en-US"/>
        </w:rPr>
      </w:pPr>
      <w:bookmarkStart w:id="825" w:name="_Toc487446734"/>
      <w:r w:rsidRPr="00B362DD">
        <w:rPr>
          <w:lang w:val="en-US"/>
        </w:rPr>
        <w:t>Limitation of the Responsibilities of the Operator</w:t>
      </w:r>
      <w:bookmarkEnd w:id="825"/>
    </w:p>
    <w:p w14:paraId="5A4AB05C" w14:textId="49DC5CF3" w:rsidR="00F17FD3" w:rsidRPr="00B362DD" w:rsidRDefault="00F17FD3" w:rsidP="00C65230">
      <w:pPr>
        <w:pStyle w:val="Contrato-AnexoXI-Nvel2"/>
        <w:ind w:left="567" w:hanging="567"/>
        <w:rPr>
          <w:lang w:val="en-US"/>
        </w:rPr>
      </w:pPr>
      <w:r w:rsidRPr="00B362DD">
        <w:rPr>
          <w:lang w:val="en-US"/>
        </w:rPr>
        <w:t>The Contractors are jointly liable for any losses and damages caused in the execution of the Operations and to each other, according to their respective shares, except when the Operator, at high managerial level (General Manager of the Operating Unit, Executive Manager, or equivalent, at least), proceeds with evidenced direct or eventual willful misconduct or gross negligence, cases in which it shall bear all losses, damages, costs, expenses and liabilities, and general burdens resulting therefrom on an individual basis.</w:t>
      </w:r>
    </w:p>
    <w:p w14:paraId="7E5CA876" w14:textId="77777777" w:rsidR="00F17FD3" w:rsidRPr="00B362DD" w:rsidRDefault="00F17FD3" w:rsidP="00F17FD3">
      <w:pPr>
        <w:pStyle w:val="Contrato-Normal"/>
        <w:rPr>
          <w:lang w:val="en-US"/>
        </w:rPr>
      </w:pPr>
    </w:p>
    <w:p w14:paraId="43B7BE6A" w14:textId="1FCE0BC0" w:rsidR="00F17FD3" w:rsidRPr="00B362DD" w:rsidRDefault="00F17FD3" w:rsidP="00F17FD3">
      <w:pPr>
        <w:pStyle w:val="Contrato-AnexoXI-Seo"/>
        <w:rPr>
          <w:lang w:val="en-US"/>
        </w:rPr>
      </w:pPr>
      <w:r w:rsidRPr="00B362DD">
        <w:rPr>
          <w:lang w:val="en-US"/>
        </w:rPr>
        <w:t>Section III – planning and DEVELOPMENT of activities within the consortium</w:t>
      </w:r>
    </w:p>
    <w:p w14:paraId="7B10B29C" w14:textId="3814825C" w:rsidR="00F17FD3" w:rsidRPr="00B362DD" w:rsidRDefault="00F17FD3" w:rsidP="00F17FD3">
      <w:pPr>
        <w:pStyle w:val="Contrato-Subtitulo"/>
        <w:rPr>
          <w:lang w:val="en-US"/>
        </w:rPr>
      </w:pPr>
      <w:bookmarkStart w:id="826" w:name="_Toc487446735"/>
      <w:r w:rsidRPr="00B362DD">
        <w:rPr>
          <w:lang w:val="en-US"/>
        </w:rPr>
        <w:t>Work and Budget Program for the First Year of the Agreement</w:t>
      </w:r>
      <w:bookmarkEnd w:id="826"/>
    </w:p>
    <w:p w14:paraId="4AA0FD29" w14:textId="0EA60C12" w:rsidR="00F17FD3" w:rsidRPr="00B362DD" w:rsidRDefault="00F17FD3" w:rsidP="00C65230">
      <w:pPr>
        <w:pStyle w:val="Contrato-AnexoXI-Nvel2"/>
        <w:ind w:left="567" w:hanging="567"/>
        <w:rPr>
          <w:lang w:val="en-US"/>
        </w:rPr>
      </w:pPr>
      <w:r w:rsidRPr="00B362DD">
        <w:rPr>
          <w:lang w:val="en-US"/>
        </w:rPr>
        <w:t>Within thirty (30) days after the date of organization of the Operating Committee, the Operator shall submit to the other Consortium Members a proposed Work and Budget Program detailing the Operations to be executed for the remainder of the current year and, if necessary, for the following year.</w:t>
      </w:r>
    </w:p>
    <w:p w14:paraId="1D1CFCB7" w14:textId="467D48AC" w:rsidR="00F17FD3" w:rsidRPr="00B362DD" w:rsidRDefault="00F17FD3" w:rsidP="00C65230">
      <w:pPr>
        <w:pStyle w:val="Contrato-AnexoXI-Nvel3"/>
        <w:ind w:left="1134" w:hanging="567"/>
        <w:rPr>
          <w:lang w:val="en-US"/>
        </w:rPr>
      </w:pPr>
      <w:r w:rsidRPr="00B362DD">
        <w:rPr>
          <w:lang w:val="en-US"/>
        </w:rPr>
        <w:t>Within no more than thirty (30) days after delivery, the Operating Committee shall meet to analyze and resolve upon the Work and Budget Program.</w:t>
      </w:r>
    </w:p>
    <w:p w14:paraId="7C17C4C1" w14:textId="77777777" w:rsidR="00F17FD3" w:rsidRPr="00B362DD" w:rsidRDefault="00F17FD3" w:rsidP="00F17FD3">
      <w:pPr>
        <w:pStyle w:val="Contrato-Normal"/>
        <w:rPr>
          <w:lang w:val="en-US"/>
        </w:rPr>
      </w:pPr>
    </w:p>
    <w:p w14:paraId="36E41CDF" w14:textId="76B4EED0" w:rsidR="00F17FD3" w:rsidRPr="00B362DD" w:rsidRDefault="00F17FD3" w:rsidP="00F17FD3">
      <w:pPr>
        <w:pStyle w:val="Contrato-Subtitulo"/>
        <w:rPr>
          <w:lang w:val="en-US"/>
        </w:rPr>
      </w:pPr>
      <w:bookmarkStart w:id="827" w:name="_Toc487446736"/>
      <w:r w:rsidRPr="00B362DD">
        <w:rPr>
          <w:lang w:val="en-US"/>
        </w:rPr>
        <w:t>Work and Budget Program for the Subsequent Years</w:t>
      </w:r>
      <w:bookmarkEnd w:id="827"/>
    </w:p>
    <w:p w14:paraId="68345B1F" w14:textId="62C4294B" w:rsidR="00F17FD3" w:rsidRPr="00B362DD" w:rsidRDefault="00F17FD3" w:rsidP="006B6C29">
      <w:pPr>
        <w:pStyle w:val="Contrato-AnexoXI-Nvel2"/>
        <w:ind w:left="567" w:hanging="567"/>
        <w:rPr>
          <w:lang w:val="en-US"/>
        </w:rPr>
      </w:pPr>
      <w:r w:rsidRPr="00B362DD">
        <w:rPr>
          <w:lang w:val="en-US"/>
        </w:rPr>
        <w:t>By September 1</w:t>
      </w:r>
      <w:r w:rsidRPr="00B362DD">
        <w:rPr>
          <w:vertAlign w:val="superscript"/>
          <w:lang w:val="en-US"/>
        </w:rPr>
        <w:t>st</w:t>
      </w:r>
      <w:r w:rsidRPr="00B362DD">
        <w:rPr>
          <w:lang w:val="en-US"/>
        </w:rPr>
        <w:t xml:space="preserve"> of each calendar year, the Operator shall submit to the other Consortium Members a proposed Work and Budget Program detailing the operations to be executed in the following year.</w:t>
      </w:r>
    </w:p>
    <w:p w14:paraId="3B98925F" w14:textId="7D41359D" w:rsidR="00F17FD3" w:rsidRPr="00B362DD" w:rsidRDefault="00F17FD3" w:rsidP="006B6C29">
      <w:pPr>
        <w:pStyle w:val="Contrato-AnexoXI-Nvel3"/>
        <w:ind w:left="1134" w:hanging="567"/>
        <w:rPr>
          <w:lang w:val="en-US"/>
        </w:rPr>
      </w:pPr>
      <w:r w:rsidRPr="00B362DD">
        <w:rPr>
          <w:lang w:val="en-US"/>
        </w:rPr>
        <w:t>Within thirty (30) days after delivery, the Operating Committee shall meet to analyze and resolve upon the Work and Budget Program.</w:t>
      </w:r>
    </w:p>
    <w:p w14:paraId="1E0B4DE7" w14:textId="6CA9E775" w:rsidR="0092310C" w:rsidRPr="00B362DD" w:rsidRDefault="00F17FD3" w:rsidP="006B6C29">
      <w:pPr>
        <w:pStyle w:val="Contrato-AnexoXI-Nvel2"/>
        <w:ind w:left="567" w:hanging="567"/>
        <w:rPr>
          <w:lang w:val="en-US"/>
        </w:rPr>
      </w:pPr>
      <w:r w:rsidRPr="00B362DD">
        <w:rPr>
          <w:lang w:val="en-US"/>
        </w:rPr>
        <w:t>If the Operating Committee does not approve an Operation of the proposed Work and Budget Program, any Contractor may, in the future, propose to execute it as an Operation with Exclusive Risk, pursuant to Section IV of this Annex.</w:t>
      </w:r>
    </w:p>
    <w:p w14:paraId="4C7FB5FB" w14:textId="13F3FFE0" w:rsidR="00C031BF" w:rsidRPr="00B362DD" w:rsidRDefault="00C031BF" w:rsidP="006B6C29">
      <w:pPr>
        <w:pStyle w:val="Contrato-AnexoXI-Nvel2"/>
        <w:ind w:left="567" w:hanging="567"/>
        <w:rPr>
          <w:lang w:val="en-US"/>
        </w:rPr>
      </w:pPr>
      <w:r w:rsidRPr="00B362DD">
        <w:rPr>
          <w:lang w:val="en-US"/>
        </w:rPr>
        <w:t xml:space="preserve">In case the Work and Budget Program is approved by the Operating Committee, the Operator shall take the measures necessary for submitting it to ANP. </w:t>
      </w:r>
    </w:p>
    <w:p w14:paraId="5A754762" w14:textId="667D584A" w:rsidR="00C031BF" w:rsidRPr="00B362DD" w:rsidRDefault="00C031BF" w:rsidP="006B6C29">
      <w:pPr>
        <w:pStyle w:val="Contrato-AnexoXI-Nvel2"/>
        <w:ind w:left="567" w:hanging="567"/>
        <w:rPr>
          <w:lang w:val="en-US"/>
        </w:rPr>
      </w:pPr>
      <w:r w:rsidRPr="00B362DD">
        <w:rPr>
          <w:lang w:val="en-US"/>
        </w:rPr>
        <w:t>In case ANP requires changes in the Work and Budget Program, the matter shall be submitted again to the Operating Committee for further analysis, following the procedures and deadlines established in the preceding paragraphs.</w:t>
      </w:r>
    </w:p>
    <w:p w14:paraId="60405557" w14:textId="2E7D491C" w:rsidR="00C031BF" w:rsidRPr="00B362DD" w:rsidRDefault="00C031BF" w:rsidP="006B6C29">
      <w:pPr>
        <w:pStyle w:val="Contrato-AnexoXI-Nvel2"/>
        <w:ind w:left="567" w:hanging="567"/>
        <w:rPr>
          <w:lang w:val="en-US"/>
        </w:rPr>
      </w:pPr>
      <w:r w:rsidRPr="00B362DD">
        <w:rPr>
          <w:lang w:val="en-US"/>
        </w:rPr>
        <w:lastRenderedPageBreak/>
        <w:t xml:space="preserve">The Work and Budget Programs in the Exploration Phase shall include at least part of the obligations related to the Minimum Exploration Program, which shall be performed during the following calendar year. </w:t>
      </w:r>
    </w:p>
    <w:p w14:paraId="1F16C32C" w14:textId="6A396093" w:rsidR="00C031BF" w:rsidRPr="00B362DD" w:rsidRDefault="00C031BF" w:rsidP="006B6C29">
      <w:pPr>
        <w:pStyle w:val="Contrato-AnexoXI-Nvel2"/>
        <w:ind w:left="567" w:hanging="567"/>
        <w:rPr>
          <w:lang w:val="en-US"/>
        </w:rPr>
      </w:pPr>
      <w:r w:rsidRPr="00B362DD">
        <w:rPr>
          <w:lang w:val="en-US"/>
        </w:rPr>
        <w:t>Any Work and Budget Program approved may be revised by the Operating Committee when deemed convenient.</w:t>
      </w:r>
    </w:p>
    <w:p w14:paraId="474A3D49" w14:textId="0C1BFF43" w:rsidR="00C031BF" w:rsidRPr="00B362DD" w:rsidRDefault="00C031BF" w:rsidP="006B6C29">
      <w:pPr>
        <w:pStyle w:val="Contrato-AnexoXI-Nvel3"/>
        <w:ind w:left="1134" w:hanging="567"/>
        <w:rPr>
          <w:lang w:val="en-US"/>
        </w:rPr>
      </w:pPr>
      <w:r w:rsidRPr="00B362DD">
        <w:rPr>
          <w:lang w:val="en-US"/>
        </w:rPr>
        <w:t>As such reviews are approved by the Operating Committee, the Work and Budget Program shall be changed and, in this event, the Operator shall prepare and submit such restatements to ANP.</w:t>
      </w:r>
    </w:p>
    <w:p w14:paraId="061DEC3F" w14:textId="77777777" w:rsidR="00C031BF" w:rsidRPr="00B362DD" w:rsidRDefault="00C031BF" w:rsidP="00C031BF">
      <w:pPr>
        <w:pStyle w:val="Contrato-Normal"/>
        <w:rPr>
          <w:lang w:val="en-US"/>
        </w:rPr>
      </w:pPr>
    </w:p>
    <w:p w14:paraId="44FCCE61" w14:textId="56D2C70B" w:rsidR="00C031BF" w:rsidRPr="00B362DD" w:rsidRDefault="00C031BF" w:rsidP="00C031BF">
      <w:pPr>
        <w:pStyle w:val="Contrato-Subtitulo"/>
        <w:rPr>
          <w:lang w:val="en-US"/>
        </w:rPr>
      </w:pPr>
      <w:bookmarkStart w:id="828" w:name="_Toc487446737"/>
      <w:r w:rsidRPr="00B362DD">
        <w:rPr>
          <w:lang w:val="en-US"/>
        </w:rPr>
        <w:t>Exploration Plan</w:t>
      </w:r>
      <w:bookmarkEnd w:id="828"/>
    </w:p>
    <w:p w14:paraId="3186407F" w14:textId="58132125" w:rsidR="00C031BF" w:rsidRPr="00B362DD" w:rsidRDefault="00C031BF" w:rsidP="006B6C29">
      <w:pPr>
        <w:pStyle w:val="Contrato-AnexoXI-Nvel2"/>
        <w:ind w:left="567" w:hanging="567"/>
        <w:rPr>
          <w:lang w:val="en-US"/>
        </w:rPr>
      </w:pPr>
      <w:r w:rsidRPr="00B362DD">
        <w:rPr>
          <w:lang w:val="en-US"/>
        </w:rPr>
        <w:t xml:space="preserve">In up to sixty (60) days of the date of creation of the Operating Committee, the Operator shall submit to the other Consortium Members the proposed Exploration Plan. </w:t>
      </w:r>
    </w:p>
    <w:p w14:paraId="06651923" w14:textId="13B59858" w:rsidR="00C031BF" w:rsidRPr="00B362DD" w:rsidRDefault="00C031BF" w:rsidP="006B6C29">
      <w:pPr>
        <w:pStyle w:val="Contrato-AnexoXI-Nvel3"/>
        <w:ind w:left="1134" w:hanging="567"/>
        <w:rPr>
          <w:lang w:val="en-US"/>
        </w:rPr>
      </w:pPr>
      <w:r w:rsidRPr="00B362DD">
        <w:rPr>
          <w:lang w:val="en-US"/>
        </w:rPr>
        <w:t xml:space="preserve">In up to thirty (30) days as of the date of submission of the proposal, the Operating Committee shall analyze and resolve upon the Exploration Plan. </w:t>
      </w:r>
    </w:p>
    <w:p w14:paraId="6F8214C0" w14:textId="40DDD53D" w:rsidR="00C031BF" w:rsidRPr="00B362DD" w:rsidRDefault="00C031BF" w:rsidP="006B6C29">
      <w:pPr>
        <w:pStyle w:val="Contrato-AnexoXI-Nvel2"/>
        <w:ind w:left="567" w:hanging="567"/>
        <w:rPr>
          <w:lang w:val="en-US"/>
        </w:rPr>
      </w:pPr>
      <w:r w:rsidRPr="00B362DD">
        <w:rPr>
          <w:lang w:val="en-US"/>
        </w:rPr>
        <w:t xml:space="preserve">In case the Exploration Plan is established by the Operating Committee, the Operator shall take the measures necessary for submitting it to ANP for analysis and approval. </w:t>
      </w:r>
    </w:p>
    <w:p w14:paraId="6C62FD10" w14:textId="53766854" w:rsidR="00C031BF" w:rsidRPr="00B362DD" w:rsidRDefault="00C031BF" w:rsidP="006B6C29">
      <w:pPr>
        <w:pStyle w:val="Contrato-AnexoXI-Nvel2-1Dezena"/>
        <w:rPr>
          <w:lang w:val="en-US"/>
        </w:rPr>
      </w:pPr>
      <w:r w:rsidRPr="00B362DD">
        <w:rPr>
          <w:lang w:val="en-US"/>
        </w:rPr>
        <w:t>In case ANP requires changes in the Exploration Plan, the matter shall be submitted again to the Operating Committee for further analysis, following the procedures and deadlines established in the preceding paragraphs</w:t>
      </w:r>
    </w:p>
    <w:p w14:paraId="2C933DA2" w14:textId="77777777" w:rsidR="00C031BF" w:rsidRPr="00B362DD" w:rsidRDefault="00C031BF" w:rsidP="00C031BF">
      <w:pPr>
        <w:pStyle w:val="Contrato-Normal"/>
        <w:rPr>
          <w:lang w:val="en-US"/>
        </w:rPr>
      </w:pPr>
    </w:p>
    <w:p w14:paraId="27B03C35" w14:textId="3721955E" w:rsidR="00C031BF" w:rsidRPr="00B362DD" w:rsidRDefault="00C031BF" w:rsidP="00C031BF">
      <w:pPr>
        <w:pStyle w:val="Contrato-Subtitulo"/>
        <w:rPr>
          <w:lang w:val="en-US"/>
        </w:rPr>
      </w:pPr>
      <w:bookmarkStart w:id="829" w:name="_Toc487446738"/>
      <w:r w:rsidRPr="00B362DD">
        <w:rPr>
          <w:lang w:val="en-US"/>
        </w:rPr>
        <w:t>Notification of Discovery</w:t>
      </w:r>
      <w:bookmarkEnd w:id="829"/>
    </w:p>
    <w:p w14:paraId="2F027441" w14:textId="00301DC3" w:rsidR="00C031BF" w:rsidRPr="00B362DD" w:rsidRDefault="00C031BF" w:rsidP="006B6C29">
      <w:pPr>
        <w:pStyle w:val="Contrato-AnexoXI-Nvel2-1Dezena"/>
        <w:rPr>
          <w:lang w:val="en-US"/>
        </w:rPr>
      </w:pPr>
      <w:r w:rsidRPr="00B362DD">
        <w:rPr>
          <w:lang w:val="en-US"/>
        </w:rPr>
        <w:t>Any Discovery in the Contract Area shall be formally notified by the Operator to the other Consortium Members and to ANP within no more than seventy-two (72) hours. The notice shall be followed by all relevant data and information available.</w:t>
      </w:r>
    </w:p>
    <w:p w14:paraId="0C32A188" w14:textId="6D62430B" w:rsidR="00C031BF" w:rsidRPr="00B362DD" w:rsidRDefault="00C031BF" w:rsidP="00C031BF">
      <w:pPr>
        <w:pStyle w:val="Contrato-Subtitulo"/>
        <w:rPr>
          <w:lang w:val="en-US"/>
        </w:rPr>
      </w:pPr>
      <w:bookmarkStart w:id="830" w:name="_Toc487446739"/>
      <w:r w:rsidRPr="00B362DD">
        <w:rPr>
          <w:lang w:val="en-US"/>
        </w:rPr>
        <w:t>Assessment Plan</w:t>
      </w:r>
      <w:bookmarkEnd w:id="830"/>
    </w:p>
    <w:p w14:paraId="0D6B8F90" w14:textId="01E5961D" w:rsidR="00C031BF" w:rsidRPr="00B362DD" w:rsidRDefault="00C031BF" w:rsidP="006B6C29">
      <w:pPr>
        <w:pStyle w:val="Contrato-AnexoXI-Nvel2-1Dezena"/>
        <w:rPr>
          <w:lang w:val="en-US"/>
        </w:rPr>
      </w:pPr>
      <w:r w:rsidRPr="00B362DD">
        <w:rPr>
          <w:lang w:val="en-US"/>
        </w:rPr>
        <w:t xml:space="preserve">In case the Operating Committee considers that a Discovery needs to be assessed, the Operator shall, within sixty (60) days, submit to the other Consortium Members a proposed Discovery Assessment Plan in detail. </w:t>
      </w:r>
    </w:p>
    <w:p w14:paraId="030602B6" w14:textId="5D697963" w:rsidR="0092310C" w:rsidRPr="00B362DD" w:rsidRDefault="00C031BF" w:rsidP="006B6C29">
      <w:pPr>
        <w:pStyle w:val="Contrato-AnexoXI-Nvel2-1Dezena"/>
        <w:rPr>
          <w:lang w:val="en-US"/>
        </w:rPr>
      </w:pPr>
      <w:r w:rsidRPr="00B362DD">
        <w:rPr>
          <w:lang w:val="en-US"/>
        </w:rPr>
        <w:t>During the period of thirty (30) days as of submission of the proposal, the Operating Committee shall meet to analyze and resolve upon the proposed Discovery Assessment Plan.</w:t>
      </w:r>
      <w:r w:rsidR="0092310C" w:rsidRPr="00B362DD">
        <w:rPr>
          <w:lang w:val="en-US"/>
        </w:rPr>
        <w:t xml:space="preserve"> </w:t>
      </w:r>
    </w:p>
    <w:p w14:paraId="0115CD03" w14:textId="0DACA0C3" w:rsidR="004C3C19" w:rsidRPr="00B362DD" w:rsidRDefault="004C3C19" w:rsidP="006B6C29">
      <w:pPr>
        <w:pStyle w:val="Contrato-AnexoXI-Nvel2-1Dezena"/>
        <w:rPr>
          <w:lang w:val="en-US"/>
        </w:rPr>
      </w:pPr>
      <w:r w:rsidRPr="00B362DD">
        <w:rPr>
          <w:lang w:val="en-US"/>
        </w:rPr>
        <w:t xml:space="preserve">In case the Assessment Plan is established by the Operating Committee, the Operator shall take the measures necessary for submitting it to ANP for analysis and approval. </w:t>
      </w:r>
    </w:p>
    <w:p w14:paraId="3C6689D6" w14:textId="404A7981" w:rsidR="004C3C19" w:rsidRPr="00B362DD" w:rsidRDefault="004C3C19" w:rsidP="006B6C29">
      <w:pPr>
        <w:pStyle w:val="Contrato-AnexoXI-Nvel2-1Dezena"/>
        <w:rPr>
          <w:lang w:val="en-US"/>
        </w:rPr>
      </w:pPr>
      <w:r w:rsidRPr="00B362DD">
        <w:rPr>
          <w:lang w:val="en-US"/>
        </w:rPr>
        <w:t xml:space="preserve">In case ANP requires changes in the Assessment Plan, the matter shall be submitted again to the Operating Committee for further analysis, following the procedures and deadlines established in the preceding paragraphs. </w:t>
      </w:r>
    </w:p>
    <w:p w14:paraId="44C2B4DA" w14:textId="776626EB" w:rsidR="004C3C19" w:rsidRPr="00B362DD" w:rsidRDefault="004C3C19" w:rsidP="004C3C19">
      <w:pPr>
        <w:pStyle w:val="Contrato-Subtitulo"/>
        <w:rPr>
          <w:lang w:val="en-US"/>
        </w:rPr>
      </w:pPr>
      <w:bookmarkStart w:id="831" w:name="_Toc487446740"/>
      <w:r w:rsidRPr="00B362DD">
        <w:rPr>
          <w:lang w:val="en-US"/>
        </w:rPr>
        <w:t>Development</w:t>
      </w:r>
      <w:bookmarkEnd w:id="831"/>
    </w:p>
    <w:p w14:paraId="7CA0F9E4" w14:textId="234CD59B" w:rsidR="004C3C19" w:rsidRPr="00B362DD" w:rsidRDefault="004C3C19" w:rsidP="006B6C29">
      <w:pPr>
        <w:pStyle w:val="Contrato-AnexoXI-Nvel2-1Dezena"/>
        <w:rPr>
          <w:lang w:val="en-US"/>
        </w:rPr>
      </w:pPr>
      <w:r w:rsidRPr="00B362DD">
        <w:rPr>
          <w:lang w:val="en-US"/>
        </w:rPr>
        <w:t>In case the Operating Committee declares the commercial feasibility of a Discovery, the Operator shall, as soon as possible, submit to the other Consortium Members a Development Plan, pursuant to the Agreement.</w:t>
      </w:r>
    </w:p>
    <w:p w14:paraId="469F92D8" w14:textId="297E553C" w:rsidR="004C3C19" w:rsidRPr="00B362DD" w:rsidRDefault="004C3C19" w:rsidP="006B6C29">
      <w:pPr>
        <w:pStyle w:val="Contrato-AnexoXI-Nvel2-1Dezena"/>
        <w:rPr>
          <w:lang w:val="en-US"/>
        </w:rPr>
      </w:pPr>
      <w:r w:rsidRPr="00B362DD">
        <w:rPr>
          <w:lang w:val="en-US"/>
        </w:rPr>
        <w:lastRenderedPageBreak/>
        <w:t>After receipt of the Development Plan and before any applicable term under the Agreement, the Operating Committee shall meet to analyze and define the Development Plan.</w:t>
      </w:r>
    </w:p>
    <w:p w14:paraId="72D13B69" w14:textId="70FC18E6" w:rsidR="004C3C19" w:rsidRPr="00B362DD" w:rsidRDefault="004C3C19" w:rsidP="006B6C29">
      <w:pPr>
        <w:pStyle w:val="Contrato-AnexoXI-Nvel3-1Dezena"/>
        <w:ind w:left="1276" w:hanging="709"/>
        <w:rPr>
          <w:lang w:val="en-US"/>
        </w:rPr>
      </w:pPr>
      <w:r w:rsidRPr="00B362DD">
        <w:rPr>
          <w:lang w:val="en-US"/>
        </w:rPr>
        <w:t>In case ANP requires changes in the Development Plan, the matter shall be submitted to the Operating Committee for new analysis.</w:t>
      </w:r>
    </w:p>
    <w:p w14:paraId="5FE12E44" w14:textId="2BDE1347" w:rsidR="004C3C19" w:rsidRPr="00B362DD" w:rsidRDefault="004C3C19" w:rsidP="004C3C19">
      <w:pPr>
        <w:pStyle w:val="Contrato-Subtitulo"/>
        <w:rPr>
          <w:lang w:val="en-US"/>
        </w:rPr>
      </w:pPr>
      <w:bookmarkStart w:id="832" w:name="_Toc487446741"/>
      <w:r w:rsidRPr="00B362DD">
        <w:rPr>
          <w:lang w:val="en-US"/>
        </w:rPr>
        <w:t>Annual Production Program</w:t>
      </w:r>
      <w:bookmarkEnd w:id="832"/>
    </w:p>
    <w:p w14:paraId="5CB8E1F5" w14:textId="7FEA802D" w:rsidR="004C3C19" w:rsidRPr="00B362DD" w:rsidRDefault="004C3C19" w:rsidP="006B6C29">
      <w:pPr>
        <w:pStyle w:val="Contrato-AnexoXI-Nvel2-1Dezena"/>
        <w:rPr>
          <w:lang w:val="en-US"/>
        </w:rPr>
      </w:pPr>
      <w:r w:rsidRPr="00B362DD">
        <w:rPr>
          <w:lang w:val="en-US"/>
        </w:rPr>
        <w:t>By September 1</w:t>
      </w:r>
      <w:r w:rsidRPr="00B362DD">
        <w:rPr>
          <w:vertAlign w:val="superscript"/>
          <w:lang w:val="en-US"/>
        </w:rPr>
        <w:t>st</w:t>
      </w:r>
      <w:r w:rsidRPr="00B362DD">
        <w:rPr>
          <w:lang w:val="en-US"/>
        </w:rPr>
        <w:t xml:space="preserve"> of every calendar year, the Operator shall submit to the other Consortium Members the proposed Annual Production Program of the Development Area or Field of the Contract Area in detail, which shall be subsequently submitted to ANP for analysis and approval, in compliance with Section Sixteen of the Agreement. </w:t>
      </w:r>
    </w:p>
    <w:p w14:paraId="3BC16C7D" w14:textId="70F22F68" w:rsidR="004C3C19" w:rsidRPr="00B362DD" w:rsidRDefault="004C3C19" w:rsidP="007479B3">
      <w:pPr>
        <w:pStyle w:val="Contrato-AnexoXI-Nvel3-1Dezena"/>
        <w:ind w:left="1276" w:hanging="709"/>
        <w:rPr>
          <w:lang w:val="en-US"/>
        </w:rPr>
      </w:pPr>
      <w:r w:rsidRPr="00B362DD">
        <w:rPr>
          <w:lang w:val="en-US"/>
        </w:rPr>
        <w:t xml:space="preserve">During the period of thirty (30) days as of submission of the Annual Production Program or sooner, if necessary to meet any applicable deadline under the Agreement, the Operating Committee shall meet to analyze and resolve upon the revision of the Annual Production Program. </w:t>
      </w:r>
    </w:p>
    <w:p w14:paraId="066BD440" w14:textId="3AF7A679" w:rsidR="004C3C19" w:rsidRPr="00B362DD" w:rsidRDefault="004C3C19" w:rsidP="00C05FC6">
      <w:pPr>
        <w:pStyle w:val="Contrato-AnexoXI-Nvel2-1Dezena"/>
        <w:rPr>
          <w:lang w:val="en-US"/>
        </w:rPr>
      </w:pPr>
      <w:r w:rsidRPr="00B362DD">
        <w:rPr>
          <w:lang w:val="en-US"/>
        </w:rPr>
        <w:t xml:space="preserve">In case the Annual Production Program is established by the Operating Committee, the Operator shall take the measures necessary for submitting it to ANP for analysis and approval. </w:t>
      </w:r>
    </w:p>
    <w:p w14:paraId="1669D007" w14:textId="0C2677D8" w:rsidR="0092310C" w:rsidRPr="00B362DD" w:rsidRDefault="004C3C19" w:rsidP="00C05FC6">
      <w:pPr>
        <w:pStyle w:val="Contrato-AnexoXI-Nvel2-1Dezena"/>
        <w:rPr>
          <w:lang w:val="en-US"/>
        </w:rPr>
      </w:pPr>
      <w:r w:rsidRPr="00B362DD">
        <w:rPr>
          <w:lang w:val="en-US"/>
        </w:rPr>
        <w:t>In case ANP requires changes in the Annual Production Program, the matter shall be submitted again to the Operating Committee for further analysis, following the procedures and deadlines established in the preceding paragraphs.</w:t>
      </w:r>
    </w:p>
    <w:p w14:paraId="362D3266" w14:textId="5E03AC11" w:rsidR="009A4056" w:rsidRPr="00B362DD" w:rsidRDefault="009A4056" w:rsidP="009A4056">
      <w:pPr>
        <w:pStyle w:val="Contrato-Subtitulo"/>
        <w:rPr>
          <w:lang w:val="en-US"/>
        </w:rPr>
      </w:pPr>
      <w:bookmarkStart w:id="833" w:name="_Toc487446742"/>
      <w:r w:rsidRPr="00B362DD">
        <w:rPr>
          <w:lang w:val="en-US"/>
        </w:rPr>
        <w:t>Facility Decommissioning Program</w:t>
      </w:r>
      <w:bookmarkEnd w:id="833"/>
    </w:p>
    <w:p w14:paraId="7EF35582" w14:textId="14231F91" w:rsidR="009A4056" w:rsidRPr="00B362DD" w:rsidRDefault="009A4056" w:rsidP="00C05FC6">
      <w:pPr>
        <w:pStyle w:val="Contrato-AnexoXI-Nvel2-1Dezena"/>
        <w:rPr>
          <w:lang w:val="en-US"/>
        </w:rPr>
      </w:pPr>
      <w:r w:rsidRPr="00B362DD">
        <w:rPr>
          <w:lang w:val="en-US"/>
        </w:rPr>
        <w:t>In the year before the expected beginning of the Facility Decommissioning activities, the Operator shall submit to the Consortium Members a proposed Facility Decommissioning Program, detailing the Operations to be conducted in the Contract Area and the construction and financial schedule for the following year.</w:t>
      </w:r>
    </w:p>
    <w:p w14:paraId="58244FFD" w14:textId="737E3E65" w:rsidR="009A4056" w:rsidRPr="00B362DD" w:rsidRDefault="009A4056" w:rsidP="00C05FC6">
      <w:pPr>
        <w:pStyle w:val="Contrato-AnexoXI-Nvel3-1Dezena"/>
        <w:ind w:left="1276" w:hanging="709"/>
        <w:rPr>
          <w:lang w:val="en-US"/>
        </w:rPr>
      </w:pPr>
      <w:r w:rsidRPr="00B362DD">
        <w:rPr>
          <w:lang w:val="en-US"/>
        </w:rPr>
        <w:t>Within a thirty (30)-day period of submission, the Operating Committee shall analyze and resolve upon the Facility Decommissioning Program.</w:t>
      </w:r>
    </w:p>
    <w:p w14:paraId="041D8F2E" w14:textId="43895FAF" w:rsidR="009A4056" w:rsidRPr="00B362DD" w:rsidRDefault="009A4056" w:rsidP="00C05FC6">
      <w:pPr>
        <w:pStyle w:val="Contrato-AnexoXI-Nvel2-1Dezena"/>
        <w:rPr>
          <w:lang w:val="en-US"/>
        </w:rPr>
      </w:pPr>
      <w:r w:rsidRPr="00B362DD">
        <w:rPr>
          <w:lang w:val="en-US"/>
        </w:rPr>
        <w:t>In case the Facility Decommissioning Program is established by the Operating Committee, the Operator shall take the measures necessary for submitting it to ANP for analysis and approval.</w:t>
      </w:r>
    </w:p>
    <w:p w14:paraId="7D0A8B42" w14:textId="19BFFF6E" w:rsidR="009A4056" w:rsidRPr="00B362DD" w:rsidRDefault="009A4056" w:rsidP="00C05FC6">
      <w:pPr>
        <w:pStyle w:val="Contrato-AnexoXI-Nvel2-1Dezena"/>
        <w:rPr>
          <w:lang w:val="en-US"/>
        </w:rPr>
      </w:pPr>
      <w:r w:rsidRPr="00B362DD">
        <w:rPr>
          <w:lang w:val="en-US"/>
        </w:rPr>
        <w:t>In case ANP requires changes in the Facility Decommissioning Program, the matter shall be submitted again to the Operating Committee for further analysis, following the procedures and deadlines defined in the preceding paragraphs.</w:t>
      </w:r>
    </w:p>
    <w:p w14:paraId="188D61FC" w14:textId="41DC7C27" w:rsidR="009A4056" w:rsidRPr="00B362DD" w:rsidRDefault="009A4056" w:rsidP="009A4056">
      <w:pPr>
        <w:pStyle w:val="Contrato-Subtitulo"/>
        <w:rPr>
          <w:lang w:val="en-US"/>
        </w:rPr>
      </w:pPr>
      <w:bookmarkStart w:id="834" w:name="_Toc487446743"/>
      <w:r w:rsidRPr="00B362DD">
        <w:rPr>
          <w:lang w:val="en-US"/>
        </w:rPr>
        <w:t>Contracting of Goods and Services</w:t>
      </w:r>
      <w:bookmarkEnd w:id="834"/>
    </w:p>
    <w:p w14:paraId="02F4AF88" w14:textId="3B31CA46" w:rsidR="009A4056" w:rsidRPr="00B362DD" w:rsidRDefault="009A4056" w:rsidP="00C05FC6">
      <w:pPr>
        <w:pStyle w:val="Contrato-AnexoXI-Nvel2-1Dezena"/>
        <w:rPr>
          <w:lang w:val="en-US"/>
        </w:rPr>
      </w:pPr>
      <w:r w:rsidRPr="00B362DD">
        <w:rPr>
          <w:lang w:val="en-US"/>
        </w:rPr>
        <w:t>The following are ordinary procedures for contracting goods and services required for the Operation:</w:t>
      </w:r>
    </w:p>
    <w:p w14:paraId="7FFEA39C" w14:textId="5D5ECA99" w:rsidR="009A4056" w:rsidRPr="00B362DD" w:rsidRDefault="009A4056" w:rsidP="00C05FC6">
      <w:pPr>
        <w:pStyle w:val="Contrato-AnexoXI-Nvel2-1Dezena"/>
        <w:rPr>
          <w:lang w:val="en-US"/>
        </w:rPr>
      </w:pPr>
      <w:r w:rsidRPr="00B362DD">
        <w:rPr>
          <w:b/>
          <w:lang w:val="en-US"/>
        </w:rPr>
        <w:t>Procedure A</w:t>
      </w:r>
      <w:r w:rsidRPr="00B362DD">
        <w:rPr>
          <w:lang w:val="en-US"/>
        </w:rPr>
        <w:t>: Direct engagement of suppliers of goods and services is accepted up to the amount of USD15,000.00, and payment in installments is prohibited for the acquisition of the same good or service.</w:t>
      </w:r>
    </w:p>
    <w:p w14:paraId="66D78225" w14:textId="47B92E58" w:rsidR="009A4056" w:rsidRPr="00B362DD" w:rsidRDefault="009A4056" w:rsidP="00C05FC6">
      <w:pPr>
        <w:pStyle w:val="Contrato-AnexoXI-Nvel2-1Dezena"/>
        <w:rPr>
          <w:lang w:val="en-US"/>
        </w:rPr>
      </w:pPr>
      <w:r w:rsidRPr="00B362DD">
        <w:rPr>
          <w:b/>
          <w:lang w:val="en-US"/>
        </w:rPr>
        <w:t>Procedure B</w:t>
      </w:r>
      <w:r w:rsidRPr="00B362DD">
        <w:rPr>
          <w:lang w:val="en-US"/>
        </w:rPr>
        <w:t>: The Operator shall contract the most capable supplier of goods and services according to cost and quality criteria, and the Operating Committee shall be informed of the engagement.</w:t>
      </w:r>
    </w:p>
    <w:p w14:paraId="74A8BA8D" w14:textId="29DF3F0C" w:rsidR="009A4056" w:rsidRPr="00B362DD" w:rsidRDefault="009A4056" w:rsidP="00C05FC6">
      <w:pPr>
        <w:pStyle w:val="Contrato-AnexoXI-Nvel3-1Dezena"/>
        <w:ind w:left="1276" w:hanging="709"/>
        <w:rPr>
          <w:lang w:val="en-US"/>
        </w:rPr>
      </w:pPr>
      <w:r w:rsidRPr="00B362DD">
        <w:rPr>
          <w:lang w:val="en-US"/>
        </w:rPr>
        <w:lastRenderedPageBreak/>
        <w:t>When the supplier winning an engagement procedure B is an Affiliate of any of the Contractors, the Operating Committee’s prior approval is required.</w:t>
      </w:r>
    </w:p>
    <w:p w14:paraId="0809AFC2" w14:textId="4ABA2A88" w:rsidR="009A4056" w:rsidRPr="00B362DD" w:rsidRDefault="009A4056" w:rsidP="00C05FC6">
      <w:pPr>
        <w:pStyle w:val="Contrato-AnexoXI-Nvel3-1Dezena"/>
        <w:ind w:left="1276" w:hanging="709"/>
        <w:rPr>
          <w:lang w:val="en-US"/>
        </w:rPr>
      </w:pPr>
      <w:r w:rsidRPr="00B362DD">
        <w:rPr>
          <w:lang w:val="en-US"/>
        </w:rPr>
        <w:t>In any circumstance, the Operator shall promote the engagement procedure with the participation of at least three qualified suppliers.</w:t>
      </w:r>
    </w:p>
    <w:p w14:paraId="76A8549A" w14:textId="59D81762" w:rsidR="009A4056" w:rsidRPr="00B362DD" w:rsidRDefault="009A4056" w:rsidP="00C05FC6">
      <w:pPr>
        <w:pStyle w:val="Contrato-AnexoXI-Nvel2-1Dezena"/>
        <w:rPr>
          <w:lang w:val="en-US"/>
        </w:rPr>
      </w:pPr>
      <w:r w:rsidRPr="00B362DD">
        <w:rPr>
          <w:b/>
          <w:lang w:val="en-US"/>
        </w:rPr>
        <w:t>Procedure C</w:t>
      </w:r>
      <w:r w:rsidRPr="00B362DD">
        <w:rPr>
          <w:lang w:val="en-US"/>
        </w:rPr>
        <w:t>: The Operator shall contract the most qualified supplier of goods and services according to cost and quality criteria, and the Operating Committee shall previously approve the engagement.</w:t>
      </w:r>
    </w:p>
    <w:p w14:paraId="32C2A1D1" w14:textId="486CC576" w:rsidR="009A4056" w:rsidRPr="00B362DD" w:rsidRDefault="009A4056" w:rsidP="00C05FC6">
      <w:pPr>
        <w:pStyle w:val="Contrato-AnexoXI-Nvel3-1Dezena"/>
        <w:ind w:left="1276" w:hanging="709"/>
        <w:rPr>
          <w:lang w:val="en-US"/>
        </w:rPr>
      </w:pPr>
      <w:r w:rsidRPr="00B362DD">
        <w:rPr>
          <w:lang w:val="en-US"/>
        </w:rPr>
        <w:t>The preliminary approval of the Operating Committee is required for the beginning of the engagement procedure, which shall ensure the advantage of the winning proposal and count on at least three qualified suppliers.</w:t>
      </w:r>
    </w:p>
    <w:p w14:paraId="0B59BB22" w14:textId="2512F1BC" w:rsidR="00B062FD" w:rsidRPr="00B362DD" w:rsidRDefault="009A4056" w:rsidP="00B41455">
      <w:pPr>
        <w:pStyle w:val="Contrato-AnexoXI-Nvel4"/>
        <w:ind w:left="2268" w:hanging="992"/>
        <w:rPr>
          <w:lang w:val="en-US"/>
        </w:rPr>
      </w:pPr>
      <w:r w:rsidRPr="00B362DD">
        <w:rPr>
          <w:lang w:val="en-US"/>
        </w:rPr>
        <w:t>The Operator shall ensure that the preliminary approval will be timely for any change in the engagement strategy, with no impact on the project schedule.</w:t>
      </w:r>
    </w:p>
    <w:p w14:paraId="32C9DD4C" w14:textId="75844493" w:rsidR="00841D9E" w:rsidRPr="00B362DD" w:rsidRDefault="00841D9E" w:rsidP="00B41455">
      <w:pPr>
        <w:pStyle w:val="Contrato-AnexoXI-Nvel3-1Dezena"/>
        <w:ind w:left="1276" w:hanging="709"/>
        <w:rPr>
          <w:lang w:val="en-US"/>
        </w:rPr>
      </w:pPr>
      <w:r w:rsidRPr="00B362DD">
        <w:rPr>
          <w:lang w:val="en-US"/>
        </w:rPr>
        <w:t>The Operator shall provide to the other Consortium Members a preliminary list of participants of the engagement procedure, which shall be filled out with indications of any Consortium Member, upon request to the Operator in no later than fifteen (15) days of receipt of this preliminary list.</w:t>
      </w:r>
    </w:p>
    <w:p w14:paraId="053B7F42" w14:textId="50A47EAD" w:rsidR="00841D9E" w:rsidRPr="00B362DD" w:rsidRDefault="00841D9E" w:rsidP="00B41455">
      <w:pPr>
        <w:pStyle w:val="Contrato-AnexoXI-Nvel3-1Dezena"/>
        <w:ind w:left="1276" w:hanging="709"/>
        <w:rPr>
          <w:lang w:val="en-US"/>
        </w:rPr>
      </w:pPr>
      <w:r w:rsidRPr="00B362DD">
        <w:rPr>
          <w:lang w:val="en-US"/>
        </w:rPr>
        <w:t>The Operator shall submit to the Operating Committee, before execution of the agreement, an engagement report, which shall include the competitive analysis of the bidding process, as well as the reasons for choosing the supplier.</w:t>
      </w:r>
    </w:p>
    <w:p w14:paraId="568DC7DD" w14:textId="7ED681B5" w:rsidR="00841D9E" w:rsidRPr="00B362DD" w:rsidRDefault="00841D9E" w:rsidP="00B41455">
      <w:pPr>
        <w:pStyle w:val="Contrato-AnexoXI-Nvel3-1Dezena"/>
        <w:ind w:left="1276" w:hanging="709"/>
        <w:rPr>
          <w:lang w:val="en-US"/>
        </w:rPr>
      </w:pPr>
      <w:r w:rsidRPr="00B362DD">
        <w:rPr>
          <w:lang w:val="en-US"/>
        </w:rPr>
        <w:t>The Operator shall end the engagement procedure after approval of the Operating Committee.</w:t>
      </w:r>
    </w:p>
    <w:p w14:paraId="18394EAA" w14:textId="20A24DC5" w:rsidR="00841D9E" w:rsidRPr="00B362DD" w:rsidRDefault="00841D9E" w:rsidP="00B41455">
      <w:pPr>
        <w:pStyle w:val="Contrato-AnexoXI-Nvel3-1Dezena"/>
        <w:ind w:left="1276" w:hanging="709"/>
        <w:rPr>
          <w:lang w:val="en-US"/>
        </w:rPr>
      </w:pPr>
      <w:r w:rsidRPr="00B362DD">
        <w:rPr>
          <w:lang w:val="en-US"/>
        </w:rPr>
        <w:t>Any Consortium Member may have access to a copy of the agreements executed by the Operator, upon request.</w:t>
      </w:r>
    </w:p>
    <w:p w14:paraId="698BA061" w14:textId="2541E93A" w:rsidR="00841D9E" w:rsidRPr="00B362DD" w:rsidRDefault="00841D9E" w:rsidP="00226A55">
      <w:pPr>
        <w:pStyle w:val="Contrato-AnexoXI-Nvel2-1Dezena"/>
        <w:rPr>
          <w:lang w:val="en-US"/>
        </w:rPr>
      </w:pPr>
      <w:r w:rsidRPr="00B362DD">
        <w:rPr>
          <w:lang w:val="en-US"/>
        </w:rPr>
        <w:t>The limits for determination of the ordinary engagement procedure to be used by the Operator, which may be reviewed every five (5) years by the Operating Committee, are the following:</w:t>
      </w:r>
    </w:p>
    <w:tbl>
      <w:tblPr>
        <w:tblStyle w:val="Tabelacomgrade"/>
        <w:tblW w:w="10115" w:type="dxa"/>
        <w:jc w:val="center"/>
        <w:tblLayout w:type="fixed"/>
        <w:tblCellMar>
          <w:left w:w="57" w:type="dxa"/>
          <w:right w:w="57" w:type="dxa"/>
        </w:tblCellMar>
        <w:tblLook w:val="04A0" w:firstRow="1" w:lastRow="0" w:firstColumn="1" w:lastColumn="0" w:noHBand="0" w:noVBand="1"/>
      </w:tblPr>
      <w:tblGrid>
        <w:gridCol w:w="2620"/>
        <w:gridCol w:w="2410"/>
        <w:gridCol w:w="2392"/>
        <w:gridCol w:w="2693"/>
      </w:tblGrid>
      <w:tr w:rsidR="00B362DD" w:rsidRPr="00B362DD" w14:paraId="7A102E27" w14:textId="77777777" w:rsidTr="00FF4B42">
        <w:trPr>
          <w:jc w:val="center"/>
        </w:trPr>
        <w:tc>
          <w:tcPr>
            <w:tcW w:w="2620" w:type="dxa"/>
            <w:vAlign w:val="center"/>
          </w:tcPr>
          <w:p w14:paraId="2C94942A" w14:textId="63750423"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Type of Operation</w:t>
            </w:r>
          </w:p>
        </w:tc>
        <w:tc>
          <w:tcPr>
            <w:tcW w:w="2410" w:type="dxa"/>
          </w:tcPr>
          <w:p w14:paraId="5B04CA73" w14:textId="18BCA261"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Procedure A</w:t>
            </w:r>
          </w:p>
        </w:tc>
        <w:tc>
          <w:tcPr>
            <w:tcW w:w="2392" w:type="dxa"/>
            <w:vAlign w:val="center"/>
          </w:tcPr>
          <w:p w14:paraId="61D78AA5" w14:textId="0E6AA7FB"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Procedure B</w:t>
            </w:r>
          </w:p>
        </w:tc>
        <w:tc>
          <w:tcPr>
            <w:tcW w:w="2693" w:type="dxa"/>
            <w:vAlign w:val="center"/>
          </w:tcPr>
          <w:p w14:paraId="24EED939" w14:textId="1DA884CF"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Procedure C</w:t>
            </w:r>
          </w:p>
        </w:tc>
      </w:tr>
      <w:tr w:rsidR="00B362DD" w:rsidRPr="00B362DD" w14:paraId="751451E8" w14:textId="77777777" w:rsidTr="00FF4B42">
        <w:trPr>
          <w:jc w:val="center"/>
        </w:trPr>
        <w:tc>
          <w:tcPr>
            <w:tcW w:w="2620" w:type="dxa"/>
            <w:vAlign w:val="center"/>
          </w:tcPr>
          <w:p w14:paraId="59C79530" w14:textId="27E825D4"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Exploration and Assessment</w:t>
            </w:r>
          </w:p>
        </w:tc>
        <w:tc>
          <w:tcPr>
            <w:tcW w:w="2410" w:type="dxa"/>
          </w:tcPr>
          <w:p w14:paraId="58B3386A" w14:textId="6C47E36B" w:rsidR="00841D9E" w:rsidRPr="00B362DD" w:rsidDel="008E094B"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Up to USD15 thousand</w:t>
            </w:r>
          </w:p>
        </w:tc>
        <w:tc>
          <w:tcPr>
            <w:tcW w:w="2392" w:type="dxa"/>
            <w:vAlign w:val="center"/>
          </w:tcPr>
          <w:p w14:paraId="6E881C83" w14:textId="37A9AE45"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Between USD15 thousand and USD2 million</w:t>
            </w:r>
          </w:p>
        </w:tc>
        <w:tc>
          <w:tcPr>
            <w:tcW w:w="2693" w:type="dxa"/>
            <w:vAlign w:val="center"/>
          </w:tcPr>
          <w:p w14:paraId="76BABDE8" w14:textId="30713830"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Above USD2 million</w:t>
            </w:r>
          </w:p>
        </w:tc>
      </w:tr>
      <w:tr w:rsidR="00B362DD" w:rsidRPr="00B362DD" w14:paraId="1EE15ACE" w14:textId="77777777" w:rsidTr="00FF4B42">
        <w:trPr>
          <w:jc w:val="center"/>
        </w:trPr>
        <w:tc>
          <w:tcPr>
            <w:tcW w:w="2620" w:type="dxa"/>
            <w:vAlign w:val="center"/>
          </w:tcPr>
          <w:p w14:paraId="27972F63" w14:textId="4DB80095"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Development</w:t>
            </w:r>
          </w:p>
        </w:tc>
        <w:tc>
          <w:tcPr>
            <w:tcW w:w="2410" w:type="dxa"/>
          </w:tcPr>
          <w:p w14:paraId="6E01B76A" w14:textId="0EBA7947" w:rsidR="00841D9E" w:rsidRPr="00B362DD" w:rsidDel="008E094B"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Up to USD15 thousand</w:t>
            </w:r>
          </w:p>
        </w:tc>
        <w:tc>
          <w:tcPr>
            <w:tcW w:w="2392" w:type="dxa"/>
            <w:vAlign w:val="center"/>
          </w:tcPr>
          <w:p w14:paraId="52E63E2A" w14:textId="6E78AADF"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Between USD15 thousand and USD7 million</w:t>
            </w:r>
          </w:p>
        </w:tc>
        <w:tc>
          <w:tcPr>
            <w:tcW w:w="2693" w:type="dxa"/>
            <w:vAlign w:val="center"/>
          </w:tcPr>
          <w:p w14:paraId="65EBB73C" w14:textId="04394994"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Above USD7 million</w:t>
            </w:r>
          </w:p>
        </w:tc>
      </w:tr>
      <w:tr w:rsidR="00841D9E" w:rsidRPr="00B362DD" w14:paraId="4DF9A6B5" w14:textId="77777777" w:rsidTr="00FF4B42">
        <w:trPr>
          <w:jc w:val="center"/>
        </w:trPr>
        <w:tc>
          <w:tcPr>
            <w:tcW w:w="2620" w:type="dxa"/>
            <w:vAlign w:val="center"/>
          </w:tcPr>
          <w:p w14:paraId="46655ACA" w14:textId="39A4EC10"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Production</w:t>
            </w:r>
          </w:p>
        </w:tc>
        <w:tc>
          <w:tcPr>
            <w:tcW w:w="2410" w:type="dxa"/>
          </w:tcPr>
          <w:p w14:paraId="3958DBF0" w14:textId="4B86AA0E" w:rsidR="00841D9E" w:rsidRPr="00B362DD" w:rsidDel="008E094B"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Up to USD15 thousand</w:t>
            </w:r>
          </w:p>
        </w:tc>
        <w:tc>
          <w:tcPr>
            <w:tcW w:w="2392" w:type="dxa"/>
            <w:vAlign w:val="center"/>
          </w:tcPr>
          <w:p w14:paraId="20FA56E3" w14:textId="372F099B"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Between USD15 thousand and USD4 million</w:t>
            </w:r>
          </w:p>
        </w:tc>
        <w:tc>
          <w:tcPr>
            <w:tcW w:w="2693" w:type="dxa"/>
            <w:vAlign w:val="center"/>
          </w:tcPr>
          <w:p w14:paraId="3EE40DFE" w14:textId="14321594"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Above USD4 million</w:t>
            </w:r>
          </w:p>
        </w:tc>
      </w:tr>
    </w:tbl>
    <w:p w14:paraId="7D7D5AFF" w14:textId="77777777" w:rsidR="00841D9E" w:rsidRPr="00B362DD" w:rsidRDefault="00841D9E" w:rsidP="00841D9E">
      <w:pPr>
        <w:pStyle w:val="Contrato-AnexoXI-Nvel2-1Dezena"/>
        <w:numPr>
          <w:ilvl w:val="0"/>
          <w:numId w:val="0"/>
        </w:numPr>
        <w:ind w:left="567"/>
        <w:rPr>
          <w:lang w:val="en-US"/>
        </w:rPr>
      </w:pPr>
    </w:p>
    <w:p w14:paraId="4D18E265" w14:textId="24E42BB9" w:rsidR="00841D9E" w:rsidRPr="00B362DD" w:rsidRDefault="00841D9E" w:rsidP="00226A55">
      <w:pPr>
        <w:pStyle w:val="Contrato-AnexoXI-Nvel2-1Dezena"/>
        <w:rPr>
          <w:lang w:val="en-US"/>
        </w:rPr>
      </w:pPr>
      <w:r w:rsidRPr="00B362DD">
        <w:rPr>
          <w:lang w:val="en-US"/>
        </w:rPr>
        <w:lastRenderedPageBreak/>
        <w:t>The use of U.S. Dollar in the table above is for reference only and does not imply any possibility of recognition of expenditures in foreign currency.</w:t>
      </w:r>
    </w:p>
    <w:p w14:paraId="4EB21CF9" w14:textId="7A69973B" w:rsidR="00841D9E" w:rsidRPr="00B362DD" w:rsidRDefault="00841D9E" w:rsidP="00226A55">
      <w:pPr>
        <w:pStyle w:val="Contrato-AnexoXI-Nvel2-1Dezena"/>
        <w:rPr>
          <w:lang w:val="en-US"/>
        </w:rPr>
      </w:pPr>
      <w:r w:rsidRPr="00B362DD">
        <w:rPr>
          <w:lang w:val="en-US"/>
        </w:rPr>
        <w:t>Definition of the procedure shall take into account the buying exchange rate of the date of vote registration.</w:t>
      </w:r>
    </w:p>
    <w:p w14:paraId="220E65F5" w14:textId="6B833BD3" w:rsidR="00841D9E" w:rsidRPr="00B362DD" w:rsidRDefault="00841D9E" w:rsidP="00226A55">
      <w:pPr>
        <w:pStyle w:val="Contrato-AnexoXI-Nvel2-1Dezena"/>
        <w:rPr>
          <w:lang w:val="en-US"/>
        </w:rPr>
      </w:pPr>
      <w:r w:rsidRPr="00B362DD">
        <w:rPr>
          <w:lang w:val="en-US"/>
        </w:rPr>
        <w:t>Joinder to good and service supply agreements previously executed by the Contractors or the Consortiums in which they participate and the purchase of goods from the inventories of the Contractors or the Consortiums in which they participate are extraordinary procedures of contracting of goods and services necessary for the Operations.</w:t>
      </w:r>
    </w:p>
    <w:p w14:paraId="1D6A3841" w14:textId="667BB543" w:rsidR="00841D9E" w:rsidRPr="00B362DD" w:rsidRDefault="00841D9E" w:rsidP="00226A55">
      <w:pPr>
        <w:pStyle w:val="Contrato-AnexoXI-Nvel3-1Dezena"/>
        <w:ind w:left="1276" w:hanging="709"/>
        <w:rPr>
          <w:lang w:val="en-US"/>
        </w:rPr>
      </w:pPr>
      <w:r w:rsidRPr="00B362DD">
        <w:rPr>
          <w:lang w:val="en-US"/>
        </w:rPr>
        <w:t>Extraordinary engagement procedures may only be adopted in situations in which the impossibility of adoption of ordinary procedures and the competitiveness of the prices are evidenced.</w:t>
      </w:r>
    </w:p>
    <w:p w14:paraId="0EFCDDB3" w14:textId="31126F75" w:rsidR="00841D9E" w:rsidRPr="00B362DD" w:rsidRDefault="00841D9E" w:rsidP="00226A55">
      <w:pPr>
        <w:pStyle w:val="Contrato-AnexoXI-Nvel3-1Dezena"/>
        <w:ind w:left="1276" w:hanging="709"/>
        <w:rPr>
          <w:lang w:val="en-US"/>
        </w:rPr>
      </w:pPr>
      <w:r w:rsidRPr="00B362DD">
        <w:rPr>
          <w:lang w:val="en-US"/>
        </w:rPr>
        <w:t>Engagements through extraordinary procedures shall be previously approved by the Operating Committee.</w:t>
      </w:r>
    </w:p>
    <w:p w14:paraId="15D1C577" w14:textId="6CC55B02" w:rsidR="00841D9E" w:rsidRPr="00B362DD" w:rsidRDefault="00841D9E" w:rsidP="00226A55">
      <w:pPr>
        <w:pStyle w:val="Contrato-AnexoXI-Nvel3-1Dezena"/>
        <w:ind w:left="1276" w:hanging="709"/>
        <w:rPr>
          <w:lang w:val="en-US"/>
        </w:rPr>
      </w:pPr>
      <w:r w:rsidRPr="00B362DD">
        <w:rPr>
          <w:lang w:val="en-US"/>
        </w:rPr>
        <w:t>The Operator shall ensure that the preliminary approval will be timely for any change in the engagement strategy, with no impact on the project schedule.</w:t>
      </w:r>
    </w:p>
    <w:p w14:paraId="2B912ADE" w14:textId="666E0248" w:rsidR="00841D9E" w:rsidRPr="00B362DD" w:rsidRDefault="00841D9E" w:rsidP="00E74A71">
      <w:pPr>
        <w:pStyle w:val="Contrato-AnexoXI-Nvel2-1Dezena"/>
        <w:rPr>
          <w:lang w:val="en-US"/>
        </w:rPr>
      </w:pPr>
      <w:r w:rsidRPr="00B362DD">
        <w:rPr>
          <w:lang w:val="en-US"/>
        </w:rPr>
        <w:t>The contracting of services typically performed by the Operator characterizes special procedures of contracting of goods and services necessary for the Operations.</w:t>
      </w:r>
    </w:p>
    <w:p w14:paraId="38A3D478" w14:textId="1813E2F5" w:rsidR="00FC2BF4" w:rsidRDefault="00841D9E" w:rsidP="00E74A71">
      <w:pPr>
        <w:pStyle w:val="Contrato-AnexoXI-Nvel3-1Dezena"/>
        <w:ind w:left="1276" w:hanging="709"/>
        <w:rPr>
          <w:lang w:val="en-US"/>
        </w:rPr>
      </w:pPr>
      <w:r w:rsidRPr="00B362DD">
        <w:rPr>
          <w:lang w:val="en-US"/>
        </w:rPr>
        <w:t>The special engagement procedure shall be regulated according to the Internal Regulation of the Operating Committee.</w:t>
      </w:r>
    </w:p>
    <w:p w14:paraId="085A6B00" w14:textId="5CD068A2" w:rsidR="00E74A71" w:rsidRDefault="00E74A71" w:rsidP="00E74A71">
      <w:pPr>
        <w:pStyle w:val="Contrato-AnexoXI-Nvel2"/>
        <w:ind w:left="567" w:hanging="567"/>
        <w:rPr>
          <w:lang w:val="en-US"/>
        </w:rPr>
      </w:pPr>
      <w:r w:rsidRPr="00B362DD">
        <w:rPr>
          <w:lang w:val="en-US"/>
        </w:rPr>
        <w:t>Contracting of goods and services through a foreign company instituted by the Contractors, aiming at using the tax benefits of the special customs regime of export and import of goods and services intended for the activities of Exploration and Production of the Oil and Gas Deposits – REPETRO, is a specific procedure.</w:t>
      </w:r>
    </w:p>
    <w:p w14:paraId="02FC1E3B" w14:textId="2A905835" w:rsidR="00E74A71" w:rsidRDefault="00E74A71" w:rsidP="00E74A71">
      <w:pPr>
        <w:pStyle w:val="Contrato-AnexoXI-Nvel3"/>
        <w:ind w:left="1276" w:hanging="709"/>
        <w:rPr>
          <w:lang w:val="en-US"/>
        </w:rPr>
      </w:pPr>
      <w:r w:rsidRPr="00B362DD">
        <w:rPr>
          <w:lang w:val="en-US"/>
        </w:rPr>
        <w:t>The engagement procedure referred to in paragraph 3.33 shall ensure the Manager’s participation in the procedure of definition of strategy and acquisition of goods and services eligible for the benefit of REPETRO.</w:t>
      </w:r>
    </w:p>
    <w:p w14:paraId="6AB037CB" w14:textId="12D4A2EB" w:rsidR="0024310B" w:rsidRPr="00E74A71" w:rsidRDefault="00E74A71" w:rsidP="00E74A71">
      <w:pPr>
        <w:pStyle w:val="Contrato-AnexoXI-Nvel3"/>
        <w:ind w:left="1276" w:hanging="709"/>
        <w:rPr>
          <w:lang w:val="en-US"/>
        </w:rPr>
      </w:pPr>
      <w:r w:rsidRPr="00B362DD">
        <w:rPr>
          <w:lang w:val="en-US"/>
        </w:rPr>
        <w:t>The specific engagement procedure shall be regulated in the Internal Regulation of the Operating Committee.</w:t>
      </w:r>
    </w:p>
    <w:p w14:paraId="0559598A" w14:textId="2E014765" w:rsidR="0024310B" w:rsidRPr="00B362DD" w:rsidRDefault="0024310B" w:rsidP="0024310B">
      <w:pPr>
        <w:keepNext/>
        <w:spacing w:before="200" w:after="200"/>
        <w:jc w:val="both"/>
        <w:outlineLvl w:val="2"/>
        <w:rPr>
          <w:rFonts w:ascii="Arial" w:hAnsi="Arial" w:cs="Arial"/>
          <w:b/>
          <w:sz w:val="22"/>
          <w:szCs w:val="22"/>
          <w:lang w:val="en-US"/>
        </w:rPr>
      </w:pPr>
      <w:r w:rsidRPr="00B362DD">
        <w:rPr>
          <w:rFonts w:ascii="Arial" w:hAnsi="Arial" w:cs="Arial"/>
          <w:b/>
          <w:sz w:val="22"/>
          <w:szCs w:val="22"/>
          <w:lang w:val="en-US"/>
        </w:rPr>
        <w:t>Authorization for Expenditure</w:t>
      </w:r>
    </w:p>
    <w:p w14:paraId="4FCCC119" w14:textId="35D4BCCB"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3.34.</w:t>
      </w:r>
      <w:r>
        <w:rPr>
          <w:rFonts w:ascii="Arial" w:hAnsi="Arial"/>
          <w:sz w:val="22"/>
          <w:lang w:val="en-US"/>
        </w:rPr>
        <w:tab/>
      </w:r>
      <w:r w:rsidR="0024310B" w:rsidRPr="00B362DD">
        <w:rPr>
          <w:rFonts w:ascii="Arial" w:hAnsi="Arial"/>
          <w:sz w:val="22"/>
          <w:lang w:val="en-US"/>
        </w:rPr>
        <w:t>Before incurring a commitment or expenditure provided for in the previously approved Work and Budget Program, the Operator must issue an Authorization for Expenditure for the Operating Committee if the amounts involved are higher than USD7 million, pursuant to paragraphs 3.29 and 3.30.</w:t>
      </w:r>
    </w:p>
    <w:p w14:paraId="7D18BE3C" w14:textId="3D5B8765" w:rsidR="0024310B" w:rsidRPr="00B362DD" w:rsidRDefault="00206C15" w:rsidP="00C43119">
      <w:pPr>
        <w:tabs>
          <w:tab w:val="left" w:pos="709"/>
        </w:tabs>
        <w:spacing w:before="200" w:after="200"/>
        <w:ind w:left="1418" w:hanging="709"/>
        <w:jc w:val="both"/>
        <w:rPr>
          <w:rFonts w:ascii="Arial" w:hAnsi="Arial"/>
          <w:sz w:val="22"/>
          <w:lang w:val="en-US"/>
        </w:rPr>
      </w:pPr>
      <w:r>
        <w:rPr>
          <w:rFonts w:ascii="Arial" w:hAnsi="Arial"/>
          <w:sz w:val="22"/>
          <w:lang w:val="en-US"/>
        </w:rPr>
        <w:t>3.34.1.</w:t>
      </w:r>
      <w:r>
        <w:rPr>
          <w:rFonts w:ascii="Arial" w:hAnsi="Arial"/>
          <w:sz w:val="22"/>
          <w:lang w:val="en-US"/>
        </w:rPr>
        <w:tab/>
      </w:r>
      <w:r w:rsidR="0024310B" w:rsidRPr="00B362DD">
        <w:rPr>
          <w:rFonts w:ascii="Arial" w:hAnsi="Arial"/>
          <w:sz w:val="22"/>
          <w:lang w:val="en-US"/>
        </w:rPr>
        <w:t>The amounts may be reviewed by the Operating Committee with minimum frequency of five (5) years.</w:t>
      </w:r>
    </w:p>
    <w:p w14:paraId="3947020D" w14:textId="7B660AC0"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3.35.</w:t>
      </w:r>
      <w:r>
        <w:rPr>
          <w:rFonts w:ascii="Arial" w:hAnsi="Arial"/>
          <w:sz w:val="22"/>
          <w:lang w:val="en-US"/>
        </w:rPr>
        <w:tab/>
      </w:r>
      <w:r w:rsidR="0024310B" w:rsidRPr="00B362DD">
        <w:rPr>
          <w:rFonts w:ascii="Arial" w:hAnsi="Arial"/>
          <w:sz w:val="22"/>
          <w:lang w:val="en-US"/>
        </w:rPr>
        <w:t>The Authorization for Expenditure may be resolved upon in ordinary and extraordinary meetings of the Operating Committee or through postal voting, as provided for in the Internal Regulation of the Operating Committee.</w:t>
      </w:r>
    </w:p>
    <w:p w14:paraId="7426891B" w14:textId="17F9F9D9"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3.36.</w:t>
      </w:r>
      <w:r>
        <w:rPr>
          <w:rFonts w:ascii="Arial" w:hAnsi="Arial"/>
          <w:sz w:val="22"/>
          <w:lang w:val="en-US"/>
        </w:rPr>
        <w:tab/>
      </w:r>
      <w:r w:rsidR="0024310B" w:rsidRPr="00B362DD">
        <w:rPr>
          <w:rFonts w:ascii="Arial" w:hAnsi="Arial"/>
          <w:sz w:val="22"/>
          <w:lang w:val="en-US"/>
        </w:rPr>
        <w:t>Preparation of the Authorization for Expenditure shall be based on the Work and Budget Program previously defined by the Operating Committee, and a further authorization for expenditure shall be required in case the total amount exceeds 5% of the approved budget.</w:t>
      </w:r>
    </w:p>
    <w:p w14:paraId="0566CF97" w14:textId="6BF2C37C" w:rsidR="0024310B" w:rsidRPr="00B362DD" w:rsidRDefault="00206C15" w:rsidP="00C43119">
      <w:pPr>
        <w:tabs>
          <w:tab w:val="left" w:pos="709"/>
        </w:tabs>
        <w:spacing w:before="200" w:after="200"/>
        <w:ind w:left="1418" w:hanging="709"/>
        <w:jc w:val="both"/>
        <w:rPr>
          <w:rFonts w:ascii="Arial" w:hAnsi="Arial"/>
          <w:sz w:val="22"/>
          <w:lang w:val="en-US"/>
        </w:rPr>
      </w:pPr>
      <w:r>
        <w:rPr>
          <w:rFonts w:ascii="Arial" w:hAnsi="Arial"/>
          <w:sz w:val="22"/>
          <w:lang w:val="en-US"/>
        </w:rPr>
        <w:lastRenderedPageBreak/>
        <w:t>3.36.1.</w:t>
      </w:r>
      <w:r>
        <w:rPr>
          <w:rFonts w:ascii="Arial" w:hAnsi="Arial"/>
          <w:sz w:val="22"/>
          <w:lang w:val="en-US"/>
        </w:rPr>
        <w:tab/>
      </w:r>
      <w:r w:rsidR="0024310B" w:rsidRPr="00B362DD">
        <w:rPr>
          <w:rFonts w:ascii="Arial" w:hAnsi="Arial"/>
          <w:sz w:val="22"/>
          <w:lang w:val="en-US"/>
        </w:rPr>
        <w:t>If the amount of a certain line item exceeds 10% of the initial authorization, a new Authorization for Expenditure shall be required.</w:t>
      </w:r>
    </w:p>
    <w:p w14:paraId="54369438" w14:textId="5B425B17"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3.37.</w:t>
      </w:r>
      <w:r>
        <w:rPr>
          <w:rFonts w:ascii="Arial" w:hAnsi="Arial"/>
          <w:sz w:val="22"/>
          <w:lang w:val="en-US"/>
        </w:rPr>
        <w:tab/>
      </w:r>
      <w:r w:rsidR="0024310B" w:rsidRPr="00B362DD">
        <w:rPr>
          <w:rFonts w:ascii="Arial" w:hAnsi="Arial"/>
          <w:sz w:val="22"/>
          <w:lang w:val="en-US"/>
        </w:rPr>
        <w:t>The Operator is not required to issue an Authorization for Expenditure related to general and administrative expenses listed as individual items of the approved Work and Budget Program.</w:t>
      </w:r>
    </w:p>
    <w:p w14:paraId="4CE1034E" w14:textId="65AA1229"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3.38.</w:t>
      </w:r>
      <w:r>
        <w:rPr>
          <w:rFonts w:ascii="Arial" w:hAnsi="Arial"/>
          <w:sz w:val="22"/>
          <w:lang w:val="en-US"/>
        </w:rPr>
        <w:tab/>
      </w:r>
      <w:r w:rsidR="0024310B" w:rsidRPr="00B362DD">
        <w:rPr>
          <w:rFonts w:ascii="Arial" w:hAnsi="Arial"/>
          <w:sz w:val="22"/>
          <w:lang w:val="en-US"/>
        </w:rPr>
        <w:t>Each Authorization for Expenditure proposed by the Operator shall:</w:t>
      </w:r>
    </w:p>
    <w:p w14:paraId="6F48B4CE" w14:textId="48879A6B" w:rsidR="0024310B" w:rsidRPr="00B362DD" w:rsidRDefault="00206C15"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a)</w:t>
      </w:r>
      <w:r>
        <w:rPr>
          <w:rFonts w:ascii="Arial" w:hAnsi="Arial" w:cs="Arial"/>
          <w:bCs/>
          <w:sz w:val="22"/>
          <w:szCs w:val="22"/>
          <w:lang w:val="en-US"/>
        </w:rPr>
        <w:tab/>
      </w:r>
      <w:r w:rsidR="0024310B" w:rsidRPr="00B362DD">
        <w:rPr>
          <w:rFonts w:ascii="Arial" w:hAnsi="Arial" w:cs="Arial"/>
          <w:bCs/>
          <w:sz w:val="22"/>
          <w:szCs w:val="22"/>
          <w:lang w:val="en-US"/>
        </w:rPr>
        <w:t>Identify the Operation to be conducted according to the applicable line item in the Work and Budget Program;</w:t>
      </w:r>
    </w:p>
    <w:p w14:paraId="534D2B23" w14:textId="153BC773" w:rsidR="0024310B" w:rsidRPr="00B362DD" w:rsidRDefault="00206C15"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b)</w:t>
      </w:r>
      <w:r>
        <w:rPr>
          <w:rFonts w:ascii="Arial" w:hAnsi="Arial" w:cs="Arial"/>
          <w:bCs/>
          <w:sz w:val="22"/>
          <w:szCs w:val="22"/>
          <w:lang w:val="en-US"/>
        </w:rPr>
        <w:tab/>
      </w:r>
      <w:r w:rsidR="0024310B" w:rsidRPr="00B362DD">
        <w:rPr>
          <w:rFonts w:ascii="Arial" w:hAnsi="Arial" w:cs="Arial"/>
          <w:bCs/>
          <w:sz w:val="22"/>
          <w:szCs w:val="22"/>
          <w:lang w:val="en-US"/>
        </w:rPr>
        <w:t>Describe the Operation in details;</w:t>
      </w:r>
    </w:p>
    <w:p w14:paraId="527CB18F" w14:textId="10C51F45" w:rsidR="0024310B" w:rsidRPr="00B362DD" w:rsidRDefault="00206C15"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c)</w:t>
      </w:r>
      <w:r>
        <w:rPr>
          <w:rFonts w:ascii="Arial" w:hAnsi="Arial" w:cs="Arial"/>
          <w:bCs/>
          <w:sz w:val="22"/>
          <w:szCs w:val="22"/>
          <w:lang w:val="en-US"/>
        </w:rPr>
        <w:tab/>
      </w:r>
      <w:r w:rsidR="0024310B" w:rsidRPr="00B362DD">
        <w:rPr>
          <w:rFonts w:ascii="Arial" w:hAnsi="Arial" w:cs="Arial"/>
          <w:bCs/>
          <w:sz w:val="22"/>
          <w:szCs w:val="22"/>
          <w:lang w:val="en-US"/>
        </w:rPr>
        <w:t>Include the best estimate of the Operator for the total funds required to conduct the Operation;</w:t>
      </w:r>
    </w:p>
    <w:p w14:paraId="14B49E9B" w14:textId="4623BC9D" w:rsidR="0024310B" w:rsidRPr="00B362DD" w:rsidRDefault="00C43119"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d)</w:t>
      </w:r>
      <w:r>
        <w:rPr>
          <w:rFonts w:ascii="Arial" w:hAnsi="Arial" w:cs="Arial"/>
          <w:bCs/>
          <w:sz w:val="22"/>
          <w:szCs w:val="22"/>
          <w:lang w:val="en-US"/>
        </w:rPr>
        <w:tab/>
      </w:r>
      <w:r w:rsidR="0024310B" w:rsidRPr="00B362DD">
        <w:rPr>
          <w:rFonts w:ascii="Arial" w:hAnsi="Arial" w:cs="Arial"/>
          <w:bCs/>
          <w:sz w:val="22"/>
          <w:szCs w:val="22"/>
          <w:lang w:val="en-US"/>
        </w:rPr>
        <w:t>Outline the proposed construction and financial schedule;</w:t>
      </w:r>
    </w:p>
    <w:p w14:paraId="6FEF07F4" w14:textId="6407ADCF" w:rsidR="0092310C" w:rsidRPr="00B362DD" w:rsidRDefault="00C43119"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e)</w:t>
      </w:r>
      <w:r>
        <w:rPr>
          <w:rFonts w:ascii="Arial" w:hAnsi="Arial" w:cs="Arial"/>
          <w:bCs/>
          <w:sz w:val="22"/>
          <w:szCs w:val="22"/>
          <w:lang w:val="en-US"/>
        </w:rPr>
        <w:tab/>
      </w:r>
      <w:r w:rsidR="0024310B" w:rsidRPr="00B362DD">
        <w:rPr>
          <w:rFonts w:ascii="Arial" w:hAnsi="Arial" w:cs="Arial"/>
          <w:bCs/>
          <w:sz w:val="22"/>
          <w:szCs w:val="22"/>
          <w:lang w:val="en-US"/>
        </w:rPr>
        <w:t>Include additional information to support the Operating Committee’s resolution.</w:t>
      </w:r>
    </w:p>
    <w:p w14:paraId="562DE625" w14:textId="2D80B9F0" w:rsidR="00D50FF0" w:rsidRPr="00B362DD" w:rsidRDefault="00D50FF0" w:rsidP="001760AE">
      <w:pPr>
        <w:pStyle w:val="Contrato-Subtitulo"/>
        <w:rPr>
          <w:lang w:val="en-US"/>
        </w:rPr>
      </w:pPr>
      <w:bookmarkStart w:id="835" w:name="_Toc487446744"/>
      <w:r w:rsidRPr="00B362DD">
        <w:rPr>
          <w:lang w:val="en-US"/>
        </w:rPr>
        <w:t xml:space="preserve">Expenditures </w:t>
      </w:r>
      <w:r w:rsidR="00474053">
        <w:rPr>
          <w:lang w:val="en-US"/>
        </w:rPr>
        <w:t>a</w:t>
      </w:r>
      <w:r w:rsidRPr="00B362DD">
        <w:rPr>
          <w:lang w:val="en-US"/>
        </w:rPr>
        <w:t xml:space="preserve">bove the </w:t>
      </w:r>
      <w:r w:rsidR="00474053">
        <w:rPr>
          <w:lang w:val="en-US"/>
        </w:rPr>
        <w:t>e</w:t>
      </w:r>
      <w:r w:rsidRPr="00B362DD">
        <w:rPr>
          <w:lang w:val="en-US"/>
        </w:rPr>
        <w:t>xpected</w:t>
      </w:r>
      <w:bookmarkEnd w:id="835"/>
    </w:p>
    <w:p w14:paraId="39E30A22" w14:textId="01A73DCA" w:rsidR="00D50FF0" w:rsidRPr="00B362DD" w:rsidRDefault="00C43119" w:rsidP="00C43119">
      <w:pPr>
        <w:pStyle w:val="Contrato-AnexoXI-Nvel2-1Dezena"/>
        <w:numPr>
          <w:ilvl w:val="0"/>
          <w:numId w:val="0"/>
        </w:numPr>
        <w:ind w:left="709" w:hanging="709"/>
        <w:rPr>
          <w:lang w:val="en-US"/>
        </w:rPr>
      </w:pPr>
      <w:r>
        <w:rPr>
          <w:lang w:val="en-US"/>
        </w:rPr>
        <w:t>3.39.</w:t>
      </w:r>
      <w:r>
        <w:rPr>
          <w:lang w:val="en-US"/>
        </w:rPr>
        <w:tab/>
      </w:r>
      <w:r w:rsidR="00D50FF0" w:rsidRPr="00B362DD">
        <w:rPr>
          <w:lang w:val="en-US"/>
        </w:rPr>
        <w:t xml:space="preserve">For the expenses of the Work and Budget Program approved, the Operator shall be entitled to incur, without need of a new approval of the Operating Committee, an additional expense for each line item of up to ten percent (10%) of the respective amount approved, as long as the total accrued expenses above the expected for the current calendar year do not exceed five percent (5%) of the total Work and Budget Program. </w:t>
      </w:r>
    </w:p>
    <w:p w14:paraId="56089B62" w14:textId="0C5D0CC9" w:rsidR="00D50FF0" w:rsidRPr="00B362DD" w:rsidRDefault="00C43119" w:rsidP="00C43119">
      <w:pPr>
        <w:pStyle w:val="Contrato-AnexoXI-Nvel3-1Dezena"/>
        <w:numPr>
          <w:ilvl w:val="0"/>
          <w:numId w:val="0"/>
        </w:numPr>
        <w:ind w:left="1418" w:hanging="709"/>
        <w:rPr>
          <w:lang w:val="en-US"/>
        </w:rPr>
      </w:pPr>
      <w:r>
        <w:rPr>
          <w:lang w:val="en-US"/>
        </w:rPr>
        <w:t>3.39.1.</w:t>
      </w:r>
      <w:r>
        <w:rPr>
          <w:lang w:val="en-US"/>
        </w:rPr>
        <w:tab/>
      </w:r>
      <w:r w:rsidR="00D50FF0" w:rsidRPr="00B362DD">
        <w:rPr>
          <w:lang w:val="en-US"/>
        </w:rPr>
        <w:t>In case the Operator anticipates that the defined limits may be exceeded, a revision of the Work and Budget Program shall be submitted to the Operating Committee.</w:t>
      </w:r>
    </w:p>
    <w:p w14:paraId="233DE10F" w14:textId="68C029C6" w:rsidR="00D50FF0" w:rsidRPr="00B362DD" w:rsidRDefault="00C43119" w:rsidP="00C43119">
      <w:pPr>
        <w:pStyle w:val="Contrato-AnexoXI-Nvel2-1Dezena"/>
        <w:numPr>
          <w:ilvl w:val="0"/>
          <w:numId w:val="0"/>
        </w:numPr>
        <w:ind w:left="709" w:hanging="709"/>
        <w:rPr>
          <w:lang w:val="en-US"/>
        </w:rPr>
      </w:pPr>
      <w:r w:rsidRPr="000D32F9">
        <w:t>3.40.</w:t>
      </w:r>
      <w:r w:rsidRPr="000D32F9">
        <w:tab/>
      </w:r>
      <w:r w:rsidR="00D50FF0" w:rsidRPr="000D32F9">
        <w:t xml:space="preserve">The restrictions in paragraph </w:t>
      </w:r>
      <w:r w:rsidR="00D50FF0" w:rsidRPr="00B362DD">
        <w:rPr>
          <w:lang w:val="en-US"/>
        </w:rPr>
        <w:fldChar w:fldCharType="begin"/>
      </w:r>
      <w:r w:rsidR="00D50FF0" w:rsidRPr="000D32F9">
        <w:instrText xml:space="preserve"> REF _Ref289271166 \r \h  \* MERGEFORMAT </w:instrText>
      </w:r>
      <w:r w:rsidR="00D50FF0" w:rsidRPr="00B362DD">
        <w:rPr>
          <w:lang w:val="en-US"/>
        </w:rPr>
        <w:fldChar w:fldCharType="separate"/>
      </w:r>
      <w:r w:rsidR="000547CF">
        <w:rPr>
          <w:b/>
          <w:bCs/>
        </w:rPr>
        <w:t>Erro! Fonte de referência não encontrada.</w:t>
      </w:r>
      <w:r w:rsidR="00D50FF0" w:rsidRPr="00B362DD">
        <w:rPr>
          <w:lang w:val="en-US"/>
        </w:rPr>
        <w:fldChar w:fldCharType="end"/>
      </w:r>
      <w:r w:rsidR="00D50FF0" w:rsidRPr="000D32F9">
        <w:t xml:space="preserve"> </w:t>
      </w:r>
      <w:r w:rsidR="00D50FF0" w:rsidRPr="00B362DD">
        <w:rPr>
          <w:lang w:val="en-US"/>
        </w:rPr>
        <w:t>shall apply without prejudice to the Operator’s obligation of incurring expenses arising from Emergency Operations without the prior approval of the Operating Committee.</w:t>
      </w:r>
    </w:p>
    <w:p w14:paraId="17EFC9DA" w14:textId="77777777" w:rsidR="00D50FF0" w:rsidRPr="00B362DD" w:rsidRDefault="00D50FF0" w:rsidP="00D50FF0">
      <w:pPr>
        <w:pStyle w:val="Contrato-AnexoXI-Nvel2-1Dezena"/>
        <w:numPr>
          <w:ilvl w:val="0"/>
          <w:numId w:val="0"/>
        </w:numPr>
        <w:ind w:left="567"/>
        <w:rPr>
          <w:lang w:val="en-US"/>
        </w:rPr>
      </w:pPr>
    </w:p>
    <w:p w14:paraId="651F7C05" w14:textId="72ADCD2D" w:rsidR="00D50FF0" w:rsidRPr="00B362DD" w:rsidRDefault="00D50FF0" w:rsidP="00D50FF0">
      <w:pPr>
        <w:pStyle w:val="Contrato-AnexoXI-Seo"/>
        <w:ind w:left="142" w:hanging="142"/>
        <w:rPr>
          <w:lang w:val="en-US"/>
        </w:rPr>
      </w:pPr>
      <w:r w:rsidRPr="00B362DD">
        <w:rPr>
          <w:lang w:val="en-US"/>
        </w:rPr>
        <w:t>Section IV – OPERATIONS WITH EXCLUSIVE RISKS</w:t>
      </w:r>
    </w:p>
    <w:p w14:paraId="03E5C521" w14:textId="36F9D449" w:rsidR="00D50FF0" w:rsidRPr="00B362DD" w:rsidRDefault="00D50FF0" w:rsidP="00D50FF0">
      <w:pPr>
        <w:pStyle w:val="Contrato-Subtitulo"/>
        <w:rPr>
          <w:lang w:val="en-US"/>
        </w:rPr>
      </w:pPr>
      <w:bookmarkStart w:id="836" w:name="_Toc487446745"/>
      <w:r w:rsidRPr="00B362DD">
        <w:rPr>
          <w:lang w:val="en-US"/>
        </w:rPr>
        <w:t>Limitation of Applicability</w:t>
      </w:r>
      <w:bookmarkEnd w:id="836"/>
    </w:p>
    <w:p w14:paraId="20C83963" w14:textId="3E7E1E19" w:rsidR="00D50FF0" w:rsidRDefault="00D50FF0" w:rsidP="00C43119">
      <w:pPr>
        <w:pStyle w:val="Contrato-AnexoXI-Nvel2"/>
        <w:ind w:left="567" w:hanging="567"/>
        <w:rPr>
          <w:lang w:val="en-US"/>
        </w:rPr>
      </w:pPr>
      <w:r w:rsidRPr="00B362DD">
        <w:rPr>
          <w:lang w:val="en-US"/>
        </w:rPr>
        <w:t>Operations with Exclusive Risks may be proposed by any Contractor as long as the interested party or parties undertake all risks, being responsible for costs and investments and undertaking liability for any damages related to the conduct of the Operations and its consequences.</w:t>
      </w:r>
    </w:p>
    <w:p w14:paraId="10E5BDBA" w14:textId="77777777" w:rsidR="000607A3" w:rsidRPr="00B362DD" w:rsidRDefault="000607A3" w:rsidP="000607A3">
      <w:pPr>
        <w:pStyle w:val="Contrato-AnexoXI-Nvel2"/>
        <w:numPr>
          <w:ilvl w:val="0"/>
          <w:numId w:val="0"/>
        </w:numPr>
        <w:ind w:left="567"/>
        <w:rPr>
          <w:lang w:val="en-US"/>
        </w:rPr>
      </w:pPr>
    </w:p>
    <w:p w14:paraId="74691E63" w14:textId="778FBD35" w:rsidR="000607A3" w:rsidRDefault="000607A3" w:rsidP="000607A3">
      <w:pPr>
        <w:pStyle w:val="Contrato-AnexoXI-Nvel3"/>
        <w:rPr>
          <w:lang w:val="en-US"/>
        </w:rPr>
      </w:pPr>
      <w:r w:rsidRPr="000607A3">
        <w:rPr>
          <w:lang w:val="en-US"/>
        </w:rPr>
        <w:t>As the sole Operator of this Agreement, Petrobras shall conduct any and all approved Operation with Exclusive Risk according to the Best Practices of the Oil Industry, having No Loss or Gain</w:t>
      </w:r>
    </w:p>
    <w:p w14:paraId="7FBFA96E" w14:textId="3872F593" w:rsidR="000607A3" w:rsidRDefault="000607A3" w:rsidP="000607A3">
      <w:pPr>
        <w:pStyle w:val="Contrato-AnexoXI-Nvel3"/>
        <w:rPr>
          <w:lang w:val="en-US"/>
        </w:rPr>
      </w:pPr>
      <w:r w:rsidRPr="000607A3">
        <w:rPr>
          <w:lang w:val="en-US"/>
        </w:rPr>
        <w:t>When conducting an Operation with Exclusive Risk in which it does not participate, Petrobras may require payment in advance of the costs related to such Operation and shall not be required to start or proceed with the Operation with Exclusive Risk until such advance payments are made</w:t>
      </w:r>
    </w:p>
    <w:p w14:paraId="3C4E5FDC" w14:textId="58AC3633" w:rsidR="00D50FF0" w:rsidRPr="00B362DD" w:rsidRDefault="00D50FF0" w:rsidP="00C43119">
      <w:pPr>
        <w:pStyle w:val="Contrato-AnexoXI-Nvel3"/>
        <w:ind w:left="1276" w:hanging="709"/>
        <w:rPr>
          <w:lang w:val="en-US"/>
        </w:rPr>
      </w:pPr>
      <w:r w:rsidRPr="00B362DD">
        <w:rPr>
          <w:lang w:val="en-US"/>
        </w:rPr>
        <w:lastRenderedPageBreak/>
        <w:t>The Manager may not propose Operations with Exclusive Risk.</w:t>
      </w:r>
    </w:p>
    <w:p w14:paraId="25C04D0C" w14:textId="65289CCF" w:rsidR="00D50FF0" w:rsidRPr="00B362DD" w:rsidRDefault="00D50FF0" w:rsidP="00C43119">
      <w:pPr>
        <w:pStyle w:val="Contrato-AnexoXI-Nvel3"/>
        <w:ind w:left="1276" w:hanging="709"/>
        <w:rPr>
          <w:lang w:val="en-US"/>
        </w:rPr>
      </w:pPr>
      <w:r w:rsidRPr="00B362DD">
        <w:rPr>
          <w:lang w:val="en-US"/>
        </w:rPr>
        <w:t>The Contractors choosing not to participate in an Operation with Exclusive Risk shall not undertake risks, be responsible for costs and investments, or undertake liability for any damages related to the conduct of the Operations and its consequences.</w:t>
      </w:r>
    </w:p>
    <w:p w14:paraId="5D587BD5" w14:textId="4B4BD79A" w:rsidR="00D50FF0" w:rsidRPr="00B362DD" w:rsidRDefault="00D50FF0" w:rsidP="00C43119">
      <w:pPr>
        <w:pStyle w:val="Contrato-AnexoXI-Nvel2"/>
        <w:ind w:left="567" w:hanging="567"/>
        <w:rPr>
          <w:lang w:val="en-US"/>
        </w:rPr>
      </w:pPr>
      <w:r w:rsidRPr="00B362DD">
        <w:rPr>
          <w:lang w:val="en-US"/>
        </w:rPr>
        <w:t>Only the following Operations may be proposed and conducted as Operations with Exclusive Risks:</w:t>
      </w:r>
    </w:p>
    <w:p w14:paraId="2693763E" w14:textId="54619986" w:rsidR="00D50FF0" w:rsidRPr="00B362DD" w:rsidRDefault="00D50FF0" w:rsidP="00C43119">
      <w:pPr>
        <w:numPr>
          <w:ilvl w:val="2"/>
          <w:numId w:val="18"/>
        </w:numPr>
        <w:tabs>
          <w:tab w:val="clear" w:pos="1430"/>
          <w:tab w:val="num" w:pos="1276"/>
          <w:tab w:val="left" w:pos="1560"/>
        </w:tabs>
        <w:spacing w:before="200" w:after="200"/>
        <w:ind w:left="1276" w:hanging="709"/>
        <w:jc w:val="both"/>
        <w:rPr>
          <w:rFonts w:ascii="Arial" w:hAnsi="Arial" w:cs="Arial"/>
          <w:bCs/>
          <w:sz w:val="22"/>
          <w:szCs w:val="22"/>
          <w:lang w:val="en-US"/>
        </w:rPr>
      </w:pPr>
      <w:r w:rsidRPr="00B362DD">
        <w:rPr>
          <w:rFonts w:ascii="Arial" w:hAnsi="Arial" w:cs="Arial"/>
          <w:bCs/>
          <w:sz w:val="22"/>
          <w:szCs w:val="22"/>
          <w:lang w:val="en-US"/>
        </w:rPr>
        <w:t>Drilling and/or tests in exploratory wells and assessment wells, except for Operations necessary for performing the obligations of the Minimum Exploration Program;</w:t>
      </w:r>
    </w:p>
    <w:p w14:paraId="022BF687" w14:textId="4F93F064" w:rsidR="00D50FF0" w:rsidRPr="00B362DD" w:rsidRDefault="00D50FF0" w:rsidP="00C43119">
      <w:pPr>
        <w:numPr>
          <w:ilvl w:val="2"/>
          <w:numId w:val="18"/>
        </w:numPr>
        <w:tabs>
          <w:tab w:val="clear" w:pos="1430"/>
          <w:tab w:val="num" w:pos="1276"/>
          <w:tab w:val="left" w:pos="1560"/>
        </w:tabs>
        <w:spacing w:before="200" w:after="200"/>
        <w:ind w:left="1276" w:hanging="709"/>
        <w:jc w:val="both"/>
        <w:rPr>
          <w:rFonts w:ascii="Arial" w:hAnsi="Arial" w:cs="Arial"/>
          <w:bCs/>
          <w:sz w:val="22"/>
          <w:szCs w:val="22"/>
          <w:lang w:val="en-US"/>
        </w:rPr>
      </w:pPr>
      <w:r w:rsidRPr="00B362DD">
        <w:rPr>
          <w:rFonts w:ascii="Arial" w:hAnsi="Arial" w:cs="Arial"/>
          <w:bCs/>
          <w:sz w:val="22"/>
          <w:szCs w:val="22"/>
          <w:lang w:val="en-US"/>
        </w:rPr>
        <w:t>Continuity of the Exploration Phase after the Operating Committee’s decision of early conclusion;</w:t>
      </w:r>
    </w:p>
    <w:p w14:paraId="6B9D4FE3" w14:textId="5C39AF8A" w:rsidR="00D50FF0" w:rsidRPr="00B362DD" w:rsidRDefault="00D50FF0" w:rsidP="00C43119">
      <w:pPr>
        <w:numPr>
          <w:ilvl w:val="2"/>
          <w:numId w:val="18"/>
        </w:numPr>
        <w:tabs>
          <w:tab w:val="clear" w:pos="1430"/>
          <w:tab w:val="num" w:pos="1276"/>
          <w:tab w:val="left" w:pos="1560"/>
        </w:tabs>
        <w:spacing w:before="200" w:after="200"/>
        <w:ind w:left="1276" w:hanging="709"/>
        <w:jc w:val="both"/>
        <w:rPr>
          <w:rFonts w:ascii="Arial" w:hAnsi="Arial" w:cs="Arial"/>
          <w:bCs/>
          <w:sz w:val="22"/>
          <w:szCs w:val="22"/>
          <w:lang w:val="en-US"/>
        </w:rPr>
      </w:pPr>
      <w:r w:rsidRPr="00B362DD">
        <w:rPr>
          <w:rFonts w:ascii="Arial" w:hAnsi="Arial" w:cs="Arial"/>
          <w:bCs/>
          <w:sz w:val="22"/>
          <w:szCs w:val="22"/>
          <w:lang w:val="en-US"/>
        </w:rPr>
        <w:t>Deepening, lateral deviation, secondary cementation, and/or new completion of wells;</w:t>
      </w:r>
    </w:p>
    <w:p w14:paraId="46289018" w14:textId="00A2973D" w:rsidR="0092310C" w:rsidRPr="00B362DD" w:rsidRDefault="00D50FF0" w:rsidP="00C43119">
      <w:pPr>
        <w:numPr>
          <w:ilvl w:val="2"/>
          <w:numId w:val="18"/>
        </w:numPr>
        <w:tabs>
          <w:tab w:val="clear" w:pos="1430"/>
          <w:tab w:val="num" w:pos="1276"/>
          <w:tab w:val="left" w:pos="1560"/>
        </w:tabs>
        <w:spacing w:before="200" w:after="200"/>
        <w:ind w:left="1276" w:hanging="709"/>
        <w:jc w:val="both"/>
        <w:rPr>
          <w:rFonts w:ascii="Arial" w:hAnsi="Arial" w:cs="Arial"/>
          <w:bCs/>
          <w:sz w:val="22"/>
          <w:szCs w:val="22"/>
          <w:lang w:val="en-US"/>
        </w:rPr>
      </w:pPr>
      <w:r w:rsidRPr="00B362DD">
        <w:rPr>
          <w:rFonts w:ascii="Arial" w:hAnsi="Arial" w:cs="Arial"/>
          <w:bCs/>
          <w:sz w:val="22"/>
          <w:szCs w:val="22"/>
          <w:lang w:val="en-US"/>
        </w:rPr>
        <w:t>Acquisition of geological and geophysical data, except for Operations necessary for performing the obligations of the Minimum Exploration Program;</w:t>
      </w:r>
    </w:p>
    <w:p w14:paraId="60567A08" w14:textId="3F8543E7" w:rsidR="007F2C8D" w:rsidRPr="00B362DD" w:rsidRDefault="007F2C8D" w:rsidP="007F2C8D">
      <w:pPr>
        <w:pStyle w:val="Contrato-Subtitulo"/>
        <w:rPr>
          <w:lang w:val="en-US"/>
        </w:rPr>
      </w:pPr>
      <w:bookmarkStart w:id="837" w:name="_Toc487446746"/>
      <w:r w:rsidRPr="00B362DD">
        <w:rPr>
          <w:lang w:val="en-US"/>
        </w:rPr>
        <w:t>Procedure for proposing Operations with Exclusive Risks</w:t>
      </w:r>
      <w:bookmarkEnd w:id="837"/>
    </w:p>
    <w:p w14:paraId="70946137" w14:textId="475B6C71" w:rsidR="007F2C8D" w:rsidRPr="00B362DD" w:rsidRDefault="007F2C8D" w:rsidP="00C43119">
      <w:pPr>
        <w:pStyle w:val="Contrato-AnexoXI-Nvel2"/>
        <w:ind w:left="567" w:hanging="567"/>
        <w:rPr>
          <w:lang w:val="en-US"/>
        </w:rPr>
      </w:pPr>
      <w:r w:rsidRPr="00B362DD">
        <w:rPr>
          <w:lang w:val="en-US"/>
        </w:rPr>
        <w:t xml:space="preserve">As provided for in paragraphs </w:t>
      </w:r>
      <w:r w:rsidRPr="00B362DD">
        <w:rPr>
          <w:lang w:val="en-US"/>
        </w:rPr>
        <w:fldChar w:fldCharType="begin"/>
      </w:r>
      <w:r w:rsidRPr="00B362DD">
        <w:rPr>
          <w:lang w:val="en-US"/>
        </w:rPr>
        <w:instrText xml:space="preserve"> REF _Ref289435802 \r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xml:space="preserve"> and </w:t>
      </w:r>
      <w:r w:rsidRPr="00B362DD">
        <w:rPr>
          <w:lang w:val="en-US"/>
        </w:rPr>
        <w:fldChar w:fldCharType="begin"/>
      </w:r>
      <w:r w:rsidRPr="00B362DD">
        <w:rPr>
          <w:lang w:val="en-US"/>
        </w:rPr>
        <w:instrText xml:space="preserve"> REF _Ref289435827 \r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xml:space="preserve">, in case any Contractor proposes the performance of an Operation with Exclusive Risk, the Contractor shall submit such proposal to the Manager for approval, which shall only reject it in case its execution entails delay in the approved Work and Budget Program or poses any risk to the other Operations under this Agreement. </w:t>
      </w:r>
    </w:p>
    <w:p w14:paraId="076272CB" w14:textId="77EA0AE1" w:rsidR="007F2C8D" w:rsidRPr="00B362DD" w:rsidRDefault="007F2C8D" w:rsidP="00C43119">
      <w:pPr>
        <w:pStyle w:val="Contrato-AnexoXI-Nvel3"/>
        <w:ind w:left="1276" w:hanging="709"/>
        <w:rPr>
          <w:lang w:val="en-US"/>
        </w:rPr>
      </w:pPr>
      <w:r w:rsidRPr="00B362DD">
        <w:rPr>
          <w:lang w:val="en-US"/>
        </w:rPr>
        <w:t>The proposal shall specify the exclusive nature of the Operations and include the work to be carried out, location, objectives, and its estimated cost.</w:t>
      </w:r>
    </w:p>
    <w:p w14:paraId="66DA9A4E" w14:textId="002206A2" w:rsidR="007F2C8D" w:rsidRPr="00B362DD" w:rsidRDefault="007F2C8D" w:rsidP="00C43119">
      <w:pPr>
        <w:pStyle w:val="Contrato-AnexoXI-Nvel3"/>
        <w:ind w:left="1276" w:hanging="709"/>
        <w:rPr>
          <w:lang w:val="en-US"/>
        </w:rPr>
      </w:pPr>
      <w:bookmarkStart w:id="838" w:name="_Ref304540890"/>
      <w:r w:rsidRPr="00B362DD">
        <w:rPr>
          <w:lang w:val="en-US"/>
        </w:rPr>
        <w:t>After approval by the Manager, the proposing Contractor shall immediately notify the other Contractors so that they express if they will adhere or not to the proposed Operation with Exclusive Risk.</w:t>
      </w:r>
    </w:p>
    <w:bookmarkEnd w:id="838"/>
    <w:p w14:paraId="6B5E83E4" w14:textId="27C33073" w:rsidR="007F2C8D" w:rsidRPr="00B362DD" w:rsidRDefault="007F2C8D" w:rsidP="00C43119">
      <w:pPr>
        <w:pStyle w:val="Contrato-AnexoXI-Nvel3"/>
        <w:ind w:left="1276" w:hanging="709"/>
        <w:rPr>
          <w:lang w:val="en-US"/>
        </w:rPr>
      </w:pPr>
      <w:r w:rsidRPr="00B362DD">
        <w:rPr>
          <w:lang w:val="en-US"/>
        </w:rPr>
        <w:t>The Contractors intending to adhere to the Operation with Exclusive Risk shall notify the proposing Contractor and the Operator within ten (10) days of receipt of the notice proposing the Operation with Exclusive Risk.</w:t>
      </w:r>
    </w:p>
    <w:p w14:paraId="23F6AEB3" w14:textId="0C73EC02" w:rsidR="007F2C8D" w:rsidRPr="000D32F9" w:rsidRDefault="007F2C8D" w:rsidP="00C43119">
      <w:pPr>
        <w:pStyle w:val="Contrato-AnexoXI-Nvel2"/>
        <w:ind w:left="567" w:hanging="567"/>
      </w:pPr>
      <w:r w:rsidRPr="00B362DD">
        <w:rPr>
          <w:lang w:val="en-US"/>
        </w:rPr>
        <w:t xml:space="preserve">The Contractor’s absence of expression of adherence to the proposed Operation with Exclusive Risk by the end of the deadline established in paragraph </w:t>
      </w:r>
      <w:r w:rsidRPr="00B362DD">
        <w:rPr>
          <w:lang w:val="en-US"/>
        </w:rPr>
        <w:fldChar w:fldCharType="begin"/>
      </w:r>
      <w:r w:rsidRPr="00B362DD">
        <w:rPr>
          <w:lang w:val="en-US"/>
        </w:rPr>
        <w:instrText xml:space="preserve"> REF _Ref353524028 \n \h  \* MERGEFORMAT </w:instrText>
      </w:r>
      <w:r w:rsidRPr="00B362DD">
        <w:rPr>
          <w:lang w:val="en-US"/>
        </w:rPr>
        <w:fldChar w:fldCharType="separate"/>
      </w:r>
      <w:r w:rsidR="000547CF">
        <w:rPr>
          <w:b/>
          <w:bCs/>
        </w:rPr>
        <w:t>Erro! Fonte de referência não encontrada.</w:t>
      </w:r>
      <w:r w:rsidRPr="00B362DD">
        <w:rPr>
          <w:lang w:val="en-US"/>
        </w:rPr>
        <w:fldChar w:fldCharType="end"/>
      </w:r>
      <w:r w:rsidRPr="000D32F9">
        <w:t xml:space="preserve"> shall be interpreted as a refusal.</w:t>
      </w:r>
    </w:p>
    <w:p w14:paraId="4998E005" w14:textId="061AFDFB" w:rsidR="007F2C8D" w:rsidRPr="00B362DD" w:rsidRDefault="007F2C8D" w:rsidP="007F2C8D">
      <w:pPr>
        <w:pStyle w:val="Contrato-Subtitulo"/>
        <w:rPr>
          <w:lang w:val="en-US"/>
        </w:rPr>
      </w:pPr>
      <w:bookmarkStart w:id="839" w:name="_Toc487446747"/>
      <w:r w:rsidRPr="00B362DD">
        <w:rPr>
          <w:lang w:val="en-US"/>
        </w:rPr>
        <w:t>Costs of the Operation with Exclusive Risk</w:t>
      </w:r>
      <w:bookmarkEnd w:id="839"/>
    </w:p>
    <w:p w14:paraId="08D6F53D" w14:textId="6F18DC22" w:rsidR="007F2C8D" w:rsidRPr="00B362DD" w:rsidRDefault="007F2C8D" w:rsidP="00C43119">
      <w:pPr>
        <w:pStyle w:val="Contrato-AnexoXI-Nvel2"/>
        <w:ind w:left="567" w:hanging="567"/>
        <w:rPr>
          <w:lang w:val="en-US"/>
        </w:rPr>
      </w:pPr>
      <w:r w:rsidRPr="00B362DD">
        <w:rPr>
          <w:lang w:val="en-US"/>
        </w:rPr>
        <w:t>The costs and risks of the Operation with Exclusive Risk shall be exclusively undertaken by the proposing Contractors or those adhering to it in the proportion of their share in the Consortium and only considering the Contractors participating in such Operation or as agreed by them.</w:t>
      </w:r>
    </w:p>
    <w:p w14:paraId="398ADB56" w14:textId="578660BB" w:rsidR="007F2C8D" w:rsidRPr="00B362DD" w:rsidRDefault="007F2C8D" w:rsidP="00C43119">
      <w:pPr>
        <w:pStyle w:val="Contrato-AnexoXI-Nvel2"/>
        <w:ind w:left="567" w:hanging="567"/>
        <w:rPr>
          <w:lang w:val="en-US"/>
        </w:rPr>
      </w:pPr>
      <w:r w:rsidRPr="00B362DD">
        <w:rPr>
          <w:lang w:val="en-US"/>
        </w:rPr>
        <w:t>The Contractors shall previously agree on the award to be paid by the Contractors not participating in the Operation with Exclusive Risk in case of evidenced success of the Exclusive Operation resulting in expansion of the recoverable volume of hydrocarbons in the Contract Area or in reduced expenses for the Consortium.</w:t>
      </w:r>
    </w:p>
    <w:p w14:paraId="1F0D323C" w14:textId="191FADDA" w:rsidR="007F2C8D" w:rsidRPr="00B362DD" w:rsidRDefault="007F2C8D" w:rsidP="00C43119">
      <w:pPr>
        <w:pStyle w:val="Contrato-AnexoXI-Nvel3"/>
        <w:ind w:left="1276" w:hanging="709"/>
        <w:rPr>
          <w:lang w:val="en-US"/>
        </w:rPr>
      </w:pPr>
      <w:r w:rsidRPr="00B362DD">
        <w:rPr>
          <w:lang w:val="en-US"/>
        </w:rPr>
        <w:t xml:space="preserve">The Manager shall not pay the award. </w:t>
      </w:r>
    </w:p>
    <w:p w14:paraId="584CDFEB" w14:textId="688C17DE" w:rsidR="007F2C8D" w:rsidRPr="00B362DD" w:rsidRDefault="007F2C8D" w:rsidP="00C43119">
      <w:pPr>
        <w:pStyle w:val="Contrato-AnexoXI-Nvel3"/>
        <w:ind w:left="1276" w:hanging="709"/>
        <w:rPr>
          <w:lang w:val="en-US"/>
        </w:rPr>
      </w:pPr>
      <w:r w:rsidRPr="00B362DD">
        <w:rPr>
          <w:lang w:val="en-US"/>
        </w:rPr>
        <w:lastRenderedPageBreak/>
        <w:t>The costs of the Operation with Exclusive Risk, in case of evidenced success, measured in expansion of the recoverable volume or in reduced expenses, shall be recoverable as Cost Oil.</w:t>
      </w:r>
    </w:p>
    <w:p w14:paraId="41842C95" w14:textId="012AAC9E" w:rsidR="0092310C" w:rsidRPr="00B362DD" w:rsidRDefault="007F2C8D" w:rsidP="00C43119">
      <w:pPr>
        <w:pStyle w:val="Contrato-AnexoXI-Nvel3"/>
        <w:ind w:left="1276" w:hanging="709"/>
        <w:rPr>
          <w:lang w:val="en-US"/>
        </w:rPr>
      </w:pPr>
      <w:r w:rsidRPr="00B362DD">
        <w:rPr>
          <w:lang w:val="en-US"/>
        </w:rPr>
        <w:t>The award to be paid by the Contractors later adhering to the Operation with Exclusive Risk shall not be recoverable as Cost Oil.</w:t>
      </w:r>
    </w:p>
    <w:p w14:paraId="548DC29C" w14:textId="2AE9C7EB" w:rsidR="00C62E96" w:rsidRPr="00B362DD" w:rsidRDefault="00C62E96" w:rsidP="00C62E96">
      <w:pPr>
        <w:pStyle w:val="Contrato-Subtitulo"/>
        <w:rPr>
          <w:lang w:val="en-US"/>
        </w:rPr>
      </w:pPr>
      <w:bookmarkStart w:id="840" w:name="_Toc487446748"/>
      <w:bookmarkEnd w:id="804"/>
      <w:bookmarkEnd w:id="805"/>
      <w:r w:rsidRPr="00B362DD">
        <w:rPr>
          <w:lang w:val="en-US"/>
        </w:rPr>
        <w:t>Other Conditions for Operations with Exclusive Risks</w:t>
      </w:r>
      <w:bookmarkEnd w:id="840"/>
    </w:p>
    <w:p w14:paraId="5D6FC1FF" w14:textId="60CB7250" w:rsidR="00C62E96" w:rsidRPr="00B362DD" w:rsidRDefault="00C62E96" w:rsidP="00C65230">
      <w:pPr>
        <w:pStyle w:val="Contrato-AnexoXI-Nvel2"/>
        <w:ind w:left="567" w:hanging="567"/>
        <w:rPr>
          <w:lang w:val="en-US"/>
        </w:rPr>
      </w:pPr>
      <w:r w:rsidRPr="00B362DD">
        <w:rPr>
          <w:lang w:val="en-US"/>
        </w:rPr>
        <w:t>The proposal and the execution schedule of the Operations with Exclusive Risks shall be subject to approval of the Operating Committee.</w:t>
      </w:r>
    </w:p>
    <w:p w14:paraId="23723FFC" w14:textId="66D96D51" w:rsidR="00C62E96" w:rsidRPr="00B362DD" w:rsidRDefault="00C62E96" w:rsidP="00C65230">
      <w:pPr>
        <w:pStyle w:val="Contrato-AnexoXI-Nvel3"/>
        <w:ind w:left="1134" w:hanging="567"/>
        <w:rPr>
          <w:lang w:val="en-US"/>
        </w:rPr>
      </w:pPr>
      <w:r w:rsidRPr="00B362DD">
        <w:rPr>
          <w:lang w:val="en-US"/>
        </w:rPr>
        <w:t>The remaining conditions for Operations with Exclusive Risks shall be addressed by the Contractors in a proper instrument.</w:t>
      </w:r>
    </w:p>
    <w:p w14:paraId="710D730C" w14:textId="77777777" w:rsidR="00C62E96" w:rsidRPr="00B362DD" w:rsidRDefault="00C62E96" w:rsidP="00C62E96">
      <w:pPr>
        <w:pStyle w:val="Contrato-AnexoXI-Nvel3"/>
        <w:numPr>
          <w:ilvl w:val="0"/>
          <w:numId w:val="0"/>
        </w:numPr>
        <w:ind w:left="1049"/>
        <w:rPr>
          <w:lang w:val="en-US"/>
        </w:rPr>
      </w:pPr>
    </w:p>
    <w:p w14:paraId="7EB628F0" w14:textId="5B558A13" w:rsidR="00A52B68" w:rsidRDefault="00A52B68" w:rsidP="00C62E96">
      <w:pPr>
        <w:pStyle w:val="Contrato-AnexoXI-Seo"/>
        <w:rPr>
          <w:lang w:val="en-US"/>
        </w:rPr>
      </w:pPr>
      <w:r>
        <w:rPr>
          <w:lang w:val="en-US"/>
        </w:rPr>
        <w:t xml:space="preserve">section V – withdrawal </w:t>
      </w:r>
    </w:p>
    <w:p w14:paraId="09086BF4" w14:textId="77777777" w:rsidR="00A52B68" w:rsidRPr="00A52B68" w:rsidRDefault="00A52B68" w:rsidP="00A52B68">
      <w:pPr>
        <w:pStyle w:val="Contrato-AnexoXI-Nvel2"/>
        <w:rPr>
          <w:lang w:val="en-US"/>
        </w:rPr>
      </w:pPr>
      <w:r w:rsidRPr="00A52B68">
        <w:rPr>
          <w:lang w:val="en-US"/>
        </w:rPr>
        <w:t xml:space="preserve">Except for the Operator regarding its minimum share defined under article 4 of Law No. 12,351/2010, any non-defaulting Contractor may, on its account, withdraw from the Consortium and, consequently, from the Agreement, being required to notify the other Parties of its decision. </w:t>
      </w:r>
    </w:p>
    <w:p w14:paraId="0AD0B6D8" w14:textId="77777777" w:rsidR="00A52B68" w:rsidRDefault="00A52B68" w:rsidP="00A52B68">
      <w:pPr>
        <w:pStyle w:val="Contrato-AnexoXI-Seo"/>
        <w:numPr>
          <w:ilvl w:val="0"/>
          <w:numId w:val="0"/>
        </w:numPr>
        <w:ind w:left="360"/>
        <w:jc w:val="left"/>
        <w:rPr>
          <w:lang w:val="en-US"/>
        </w:rPr>
      </w:pPr>
    </w:p>
    <w:p w14:paraId="2C037EA9" w14:textId="2D4D84F0" w:rsidR="00C62E96" w:rsidRPr="00B362DD" w:rsidRDefault="00C62E96" w:rsidP="00C62E96">
      <w:pPr>
        <w:pStyle w:val="Contrato-AnexoXI-Seo"/>
        <w:rPr>
          <w:lang w:val="en-US"/>
        </w:rPr>
      </w:pPr>
      <w:r w:rsidRPr="00B362DD">
        <w:rPr>
          <w:lang w:val="en-US"/>
        </w:rPr>
        <w:t>Section V</w:t>
      </w:r>
      <w:r w:rsidR="00A52B68">
        <w:rPr>
          <w:lang w:val="en-US"/>
        </w:rPr>
        <w:t>i</w:t>
      </w:r>
      <w:r w:rsidRPr="00B362DD">
        <w:rPr>
          <w:lang w:val="en-US"/>
        </w:rPr>
        <w:t xml:space="preserve"> – right of first refusal</w:t>
      </w:r>
    </w:p>
    <w:p w14:paraId="1D1ED112" w14:textId="58D44145" w:rsidR="00C62E96" w:rsidRPr="00B362DD" w:rsidRDefault="00C62E96" w:rsidP="00C65230">
      <w:pPr>
        <w:pStyle w:val="Contrato-AnexoXI-Nvel2"/>
        <w:ind w:left="567" w:hanging="567"/>
        <w:rPr>
          <w:lang w:val="en-US"/>
        </w:rPr>
      </w:pPr>
      <w:r w:rsidRPr="00B362DD">
        <w:rPr>
          <w:lang w:val="en-US"/>
        </w:rPr>
        <w:t xml:space="preserve">Any full or partial Assignment of the rights and obligations under this Agreement, except for merger, spin-off, and consolidation, when the corporate reorganization results in change of the Contractor, shall be subject to the following procedure. </w:t>
      </w:r>
    </w:p>
    <w:p w14:paraId="42475171" w14:textId="558E1859" w:rsidR="00C62E96" w:rsidRPr="00B362DD" w:rsidRDefault="00C62E96" w:rsidP="00C65230">
      <w:pPr>
        <w:pStyle w:val="Contrato-AnexoXI-Nvel2"/>
        <w:ind w:left="567" w:hanging="567"/>
        <w:rPr>
          <w:lang w:val="en-US"/>
        </w:rPr>
      </w:pPr>
      <w:r w:rsidRPr="00B362DD">
        <w:rPr>
          <w:lang w:val="en-US"/>
        </w:rPr>
        <w:t>Once the final terms and conditions of an Assignment have been duly negotiated by the assignor, it shall disclose the final commercial terms and conditions relevant to acquisition of the share (and, if applicable, determination of the amount in cash for acquisition of the share) through a notice to the other Contractors.</w:t>
      </w:r>
    </w:p>
    <w:p w14:paraId="450C34D7" w14:textId="5358CDA5" w:rsidR="00C62E96" w:rsidRPr="00B362DD" w:rsidRDefault="00C62E96" w:rsidP="00C65230">
      <w:pPr>
        <w:pStyle w:val="Contrato-AnexoXI-Nvel2"/>
        <w:ind w:left="567" w:hanging="567"/>
        <w:rPr>
          <w:lang w:val="en-US"/>
        </w:rPr>
      </w:pPr>
      <w:r w:rsidRPr="00B362DD">
        <w:rPr>
          <w:lang w:val="en-US"/>
        </w:rPr>
        <w:t xml:space="preserve">Each Contractor shall have the right to acquire the assigning Contractor’s shares according to the final commercial terms and conditions described in the notice provided for in paragraph </w:t>
      </w:r>
      <w:r w:rsidRPr="00B362DD">
        <w:rPr>
          <w:lang w:val="en-US"/>
        </w:rPr>
        <w:fldChar w:fldCharType="begin"/>
      </w:r>
      <w:r w:rsidRPr="00B362DD">
        <w:rPr>
          <w:lang w:val="en-US"/>
        </w:rPr>
        <w:instrText xml:space="preserve"> REF _Ref360609404 \n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xml:space="preserve"> if, within thirty (30) days of the assignor’s notice, such Party submits to all other Contractors a counter notice accepting such terms and conditions without reservations or conditions.</w:t>
      </w:r>
    </w:p>
    <w:p w14:paraId="0053FF51" w14:textId="027DDAC0" w:rsidR="00C62E96" w:rsidRPr="00B362DD" w:rsidRDefault="00C62E96" w:rsidP="00C65230">
      <w:pPr>
        <w:pStyle w:val="Contrato-AnexoXI-Nvel2"/>
        <w:ind w:left="567" w:hanging="567"/>
        <w:rPr>
          <w:lang w:val="en-US"/>
        </w:rPr>
      </w:pPr>
      <w:r w:rsidRPr="00B362DD">
        <w:rPr>
          <w:lang w:val="en-US"/>
        </w:rPr>
        <w:t xml:space="preserve">If no Contractor submits such counter notice, the Assignment between the assignor and the assignee described in the notice provided for in paragraph </w:t>
      </w:r>
      <w:r w:rsidRPr="00B362DD">
        <w:rPr>
          <w:lang w:val="en-US"/>
        </w:rPr>
        <w:fldChar w:fldCharType="begin"/>
      </w:r>
      <w:r w:rsidRPr="00B362DD">
        <w:rPr>
          <w:lang w:val="en-US"/>
        </w:rPr>
        <w:instrText xml:space="preserve"> REF _Ref360609404 \n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xml:space="preserve"> may be concluded, subject to other provisions of Clause Thirty of this Agreement, under terms and conditions not more favorable to the assignee than those provided for in the notice of paragraph </w:t>
      </w:r>
      <w:r w:rsidRPr="00B362DD">
        <w:rPr>
          <w:lang w:val="en-US"/>
        </w:rPr>
        <w:fldChar w:fldCharType="begin"/>
      </w:r>
      <w:r w:rsidRPr="00B362DD">
        <w:rPr>
          <w:lang w:val="en-US"/>
        </w:rPr>
        <w:instrText xml:space="preserve"> REF _Ref360609404 \n \h  \* MERGEFORMAT </w:instrText>
      </w:r>
      <w:r w:rsidRPr="00B362DD">
        <w:rPr>
          <w:lang w:val="en-US"/>
        </w:rPr>
        <w:fldChar w:fldCharType="separate"/>
      </w:r>
      <w:r w:rsidR="000547CF">
        <w:rPr>
          <w:b/>
          <w:bCs/>
        </w:rPr>
        <w:t>Erro! Fonte de referência não encontrada.</w:t>
      </w:r>
      <w:r w:rsidRPr="00B362DD">
        <w:rPr>
          <w:lang w:val="en-US"/>
        </w:rPr>
        <w:fldChar w:fldCharType="end"/>
      </w:r>
      <w:r w:rsidRPr="00B362DD">
        <w:rPr>
          <w:lang w:val="en-US"/>
        </w:rPr>
        <w:t xml:space="preserve"> to the Contractors, provided that the Assignment is concluded within one hundred and eighty (180) days of the date of notice.</w:t>
      </w:r>
    </w:p>
    <w:p w14:paraId="24EEE4E5" w14:textId="24A54FD8" w:rsidR="0092310C" w:rsidRDefault="00C62E96" w:rsidP="00C65230">
      <w:pPr>
        <w:pStyle w:val="Contrato-AnexoXI-Nvel2"/>
        <w:ind w:left="567" w:hanging="567"/>
        <w:rPr>
          <w:lang w:val="en-US"/>
        </w:rPr>
      </w:pPr>
      <w:r w:rsidRPr="00B362DD">
        <w:rPr>
          <w:lang w:val="en-US"/>
        </w:rPr>
        <w:lastRenderedPageBreak/>
        <w:t>No Contractor shall have the right or be required to acquire any asset other than the Assignor’s rights and obligations in relation to this Agreement and the Assignor’s shares in the Consortium, regardless of other transactions included in the Assignment.</w:t>
      </w:r>
    </w:p>
    <w:p w14:paraId="479D67FD" w14:textId="63F50B7A" w:rsidR="0043168C" w:rsidRPr="0043168C" w:rsidRDefault="0043168C" w:rsidP="0043168C">
      <w:pPr>
        <w:pStyle w:val="Contrato-AnexoXI-Seo"/>
        <w:rPr>
          <w:lang w:val="en-US"/>
        </w:rPr>
      </w:pPr>
      <w:r w:rsidRPr="0043168C">
        <w:rPr>
          <w:lang w:val="en-US"/>
        </w:rPr>
        <w:t>ANNEX XII – COST OIL RECOVERY LIMIT AND PROFIT OIL SHARING PERCENTAGE</w:t>
      </w:r>
    </w:p>
    <w:p w14:paraId="7CAB1DE3" w14:textId="77777777" w:rsidR="0043168C" w:rsidRPr="0043168C" w:rsidRDefault="0043168C" w:rsidP="0043168C">
      <w:pPr>
        <w:pStyle w:val="Contrato-AnexoXI-Seo"/>
        <w:numPr>
          <w:ilvl w:val="0"/>
          <w:numId w:val="0"/>
        </w:numPr>
        <w:jc w:val="left"/>
        <w:rPr>
          <w:rFonts w:cs="Times New Roman"/>
          <w:b w:val="0"/>
          <w:caps w:val="0"/>
          <w:lang w:val="en-US"/>
        </w:rPr>
      </w:pPr>
      <w:r w:rsidRPr="0043168C">
        <w:rPr>
          <w:rFonts w:cs="Times New Roman"/>
          <w:b w:val="0"/>
          <w:caps w:val="0"/>
          <w:lang w:val="en-US"/>
        </w:rPr>
        <w:t>During the Production Phase, the Contractor shall, every month, receive the Production share corresponding to the Cost Oil, observing the limit of [(xxxxxxxxxxx (XX%)] of the Gross Production Value.</w:t>
      </w:r>
    </w:p>
    <w:p w14:paraId="4BA68A85" w14:textId="77777777" w:rsidR="0043168C" w:rsidRPr="00900784" w:rsidRDefault="0043168C" w:rsidP="0043168C">
      <w:pPr>
        <w:pStyle w:val="Contrato-AnexoXI-Seo"/>
        <w:rPr>
          <w:lang w:val="en-US"/>
        </w:rPr>
      </w:pPr>
    </w:p>
    <w:tbl>
      <w:tblPr>
        <w:tblStyle w:val="Tabelacomgrade"/>
        <w:tblW w:w="0" w:type="auto"/>
        <w:jc w:val="center"/>
        <w:shd w:val="clear" w:color="auto" w:fill="FFFFFF" w:themeFill="background1"/>
        <w:tblLook w:val="04A0" w:firstRow="1" w:lastRow="0" w:firstColumn="1" w:lastColumn="0" w:noHBand="0" w:noVBand="1"/>
      </w:tblPr>
      <w:tblGrid>
        <w:gridCol w:w="1963"/>
        <w:gridCol w:w="1200"/>
        <w:gridCol w:w="1559"/>
        <w:gridCol w:w="1701"/>
        <w:gridCol w:w="1559"/>
        <w:gridCol w:w="10"/>
      </w:tblGrid>
      <w:tr w:rsidR="00B94C6C" w:rsidRPr="000D32F9" w14:paraId="1F5577AB" w14:textId="77777777" w:rsidTr="004B2715">
        <w:trPr>
          <w:gridAfter w:val="1"/>
          <w:wAfter w:w="10" w:type="dxa"/>
          <w:trHeight w:val="585"/>
          <w:jc w:val="center"/>
        </w:trPr>
        <w:tc>
          <w:tcPr>
            <w:tcW w:w="7982" w:type="dxa"/>
            <w:gridSpan w:val="5"/>
            <w:shd w:val="clear" w:color="auto" w:fill="FFFFFF" w:themeFill="background1"/>
          </w:tcPr>
          <w:p w14:paraId="306B4C28" w14:textId="77777777" w:rsidR="00B94C6C" w:rsidRPr="00900784" w:rsidRDefault="00B94C6C" w:rsidP="004B2715">
            <w:pPr>
              <w:autoSpaceDE w:val="0"/>
              <w:autoSpaceDN w:val="0"/>
              <w:adjustRightInd w:val="0"/>
              <w:spacing w:before="120" w:after="120" w:line="360" w:lineRule="auto"/>
              <w:jc w:val="center"/>
              <w:rPr>
                <w:rFonts w:ascii="Arial" w:hAnsi="Arial" w:cs="Arial"/>
                <w:b/>
                <w:bCs/>
                <w:lang w:val="en-US"/>
              </w:rPr>
            </w:pPr>
            <w:r w:rsidRPr="00900784">
              <w:rPr>
                <w:rFonts w:ascii="Arial" w:hAnsi="Arial" w:cs="Arial"/>
                <w:b/>
                <w:bCs/>
                <w:lang w:val="en-US"/>
              </w:rPr>
              <w:t>Federal Government's Profit Oil Share (%)</w:t>
            </w:r>
          </w:p>
        </w:tc>
      </w:tr>
      <w:tr w:rsidR="00B94C6C" w:rsidRPr="00900784" w14:paraId="500CB3FB" w14:textId="77777777" w:rsidTr="004B2715">
        <w:trPr>
          <w:trHeight w:val="585"/>
          <w:jc w:val="center"/>
        </w:trPr>
        <w:tc>
          <w:tcPr>
            <w:tcW w:w="1963" w:type="dxa"/>
            <w:tcBorders>
              <w:tl2br w:val="single" w:sz="4" w:space="0" w:color="000000"/>
            </w:tcBorders>
            <w:shd w:val="clear" w:color="auto" w:fill="FFFFFF" w:themeFill="background1"/>
          </w:tcPr>
          <w:p w14:paraId="2CDCAC7F" w14:textId="77777777" w:rsidR="00B94C6C" w:rsidRPr="00900784" w:rsidRDefault="00B94C6C" w:rsidP="004B2715">
            <w:pPr>
              <w:autoSpaceDE w:val="0"/>
              <w:autoSpaceDN w:val="0"/>
              <w:adjustRightInd w:val="0"/>
              <w:contextualSpacing/>
              <w:jc w:val="right"/>
              <w:rPr>
                <w:rFonts w:ascii="Arial" w:hAnsi="Arial" w:cs="Arial"/>
                <w:b/>
                <w:bCs/>
                <w:lang w:val="en-US"/>
              </w:rPr>
            </w:pPr>
            <w:r w:rsidRPr="00900784">
              <w:rPr>
                <w:rFonts w:ascii="Arial" w:hAnsi="Arial" w:cs="Arial"/>
                <w:b/>
                <w:bCs/>
                <w:lang w:val="en-US"/>
              </w:rPr>
              <w:t>Production per Producing Well (bbl/d)</w:t>
            </w:r>
          </w:p>
          <w:p w14:paraId="28D241A8" w14:textId="77777777" w:rsidR="00B94C6C" w:rsidRPr="00900784" w:rsidRDefault="00B94C6C" w:rsidP="004B2715">
            <w:pPr>
              <w:autoSpaceDE w:val="0"/>
              <w:autoSpaceDN w:val="0"/>
              <w:adjustRightInd w:val="0"/>
              <w:contextualSpacing/>
              <w:jc w:val="right"/>
              <w:rPr>
                <w:rFonts w:ascii="Arial" w:hAnsi="Arial" w:cs="Arial"/>
                <w:b/>
                <w:bCs/>
                <w:lang w:val="en-US"/>
              </w:rPr>
            </w:pPr>
          </w:p>
          <w:p w14:paraId="252D8261" w14:textId="77777777" w:rsidR="00B94C6C" w:rsidRPr="00900784" w:rsidRDefault="00B94C6C" w:rsidP="004B2715">
            <w:pPr>
              <w:autoSpaceDE w:val="0"/>
              <w:autoSpaceDN w:val="0"/>
              <w:adjustRightInd w:val="0"/>
              <w:contextualSpacing/>
              <w:rPr>
                <w:rFonts w:ascii="Arial" w:hAnsi="Arial" w:cs="Arial"/>
                <w:b/>
                <w:bCs/>
                <w:lang w:val="en-US"/>
              </w:rPr>
            </w:pPr>
            <w:r w:rsidRPr="00900784">
              <w:rPr>
                <w:rFonts w:ascii="Arial" w:hAnsi="Arial" w:cs="Arial"/>
                <w:b/>
                <w:bCs/>
                <w:lang w:val="en-US"/>
              </w:rPr>
              <w:t>Barrel price</w:t>
            </w:r>
          </w:p>
          <w:p w14:paraId="5DEF8D7E" w14:textId="77777777" w:rsidR="00B94C6C" w:rsidRPr="00900784" w:rsidRDefault="00B94C6C" w:rsidP="004B2715">
            <w:pPr>
              <w:autoSpaceDE w:val="0"/>
              <w:autoSpaceDN w:val="0"/>
              <w:adjustRightInd w:val="0"/>
              <w:contextualSpacing/>
              <w:rPr>
                <w:rFonts w:ascii="Arial" w:hAnsi="Arial" w:cs="Arial"/>
                <w:b/>
                <w:bCs/>
                <w:lang w:val="en-US"/>
              </w:rPr>
            </w:pPr>
            <w:r w:rsidRPr="00900784">
              <w:rPr>
                <w:rFonts w:ascii="Arial" w:hAnsi="Arial" w:cs="Arial"/>
                <w:b/>
                <w:bCs/>
                <w:lang w:val="en-US"/>
              </w:rPr>
              <w:t>(USD/bbl)</w:t>
            </w:r>
            <w:r w:rsidRPr="00900784">
              <w:rPr>
                <w:rFonts w:ascii="Arial" w:hAnsi="Arial" w:cs="Arial"/>
                <w:b/>
                <w:bCs/>
                <w:lang w:val="en-US"/>
              </w:rPr>
              <w:sym w:font="Wingdings" w:char="F0EA"/>
            </w:r>
          </w:p>
        </w:tc>
        <w:tc>
          <w:tcPr>
            <w:tcW w:w="1200" w:type="dxa"/>
            <w:shd w:val="clear" w:color="auto" w:fill="FFFFFF" w:themeFill="background1"/>
          </w:tcPr>
          <w:p w14:paraId="4A13F4D6" w14:textId="77777777" w:rsidR="00B94C6C" w:rsidRPr="00900784" w:rsidRDefault="00B94C6C" w:rsidP="004B2715">
            <w:pPr>
              <w:autoSpaceDE w:val="0"/>
              <w:autoSpaceDN w:val="0"/>
              <w:adjustRightInd w:val="0"/>
              <w:spacing w:before="120" w:after="120" w:line="360" w:lineRule="auto"/>
              <w:jc w:val="center"/>
              <w:rPr>
                <w:rFonts w:ascii="Arial" w:hAnsi="Arial" w:cs="Arial"/>
                <w:b/>
                <w:bCs/>
                <w:lang w:val="en-US"/>
              </w:rPr>
            </w:pPr>
            <w:r w:rsidRPr="00900784">
              <w:rPr>
                <w:rFonts w:ascii="Arial" w:hAnsi="Arial" w:cs="Arial"/>
                <w:b/>
                <w:bCs/>
                <w:lang w:val="en-US"/>
              </w:rPr>
              <w:t>&lt;Prod1</w:t>
            </w:r>
          </w:p>
        </w:tc>
        <w:tc>
          <w:tcPr>
            <w:tcW w:w="1559" w:type="dxa"/>
            <w:shd w:val="clear" w:color="auto" w:fill="FFFFFF" w:themeFill="background1"/>
          </w:tcPr>
          <w:p w14:paraId="7AA49C51" w14:textId="77777777" w:rsidR="00B94C6C" w:rsidRPr="00900784" w:rsidRDefault="00B94C6C" w:rsidP="004B2715">
            <w:pPr>
              <w:autoSpaceDE w:val="0"/>
              <w:autoSpaceDN w:val="0"/>
              <w:adjustRightInd w:val="0"/>
              <w:spacing w:before="120" w:after="120" w:line="360" w:lineRule="auto"/>
              <w:jc w:val="center"/>
              <w:rPr>
                <w:rFonts w:ascii="Arial" w:hAnsi="Arial" w:cs="Arial"/>
                <w:b/>
                <w:bCs/>
                <w:lang w:val="en-US"/>
              </w:rPr>
            </w:pPr>
            <w:r w:rsidRPr="00900784">
              <w:rPr>
                <w:rFonts w:ascii="Arial" w:hAnsi="Arial" w:cs="Arial"/>
                <w:b/>
                <w:bCs/>
                <w:lang w:val="en-US"/>
              </w:rPr>
              <w:t>Between Prod1 and Prod2</w:t>
            </w:r>
          </w:p>
        </w:tc>
        <w:tc>
          <w:tcPr>
            <w:tcW w:w="1701" w:type="dxa"/>
            <w:shd w:val="clear" w:color="auto" w:fill="FFFFFF" w:themeFill="background1"/>
          </w:tcPr>
          <w:p w14:paraId="180DC2D1" w14:textId="77777777" w:rsidR="00B94C6C" w:rsidRPr="00900784" w:rsidRDefault="00B94C6C" w:rsidP="004B2715">
            <w:pPr>
              <w:autoSpaceDE w:val="0"/>
              <w:autoSpaceDN w:val="0"/>
              <w:adjustRightInd w:val="0"/>
              <w:spacing w:before="120" w:after="120" w:line="360" w:lineRule="auto"/>
              <w:jc w:val="center"/>
              <w:rPr>
                <w:rFonts w:ascii="Arial" w:hAnsi="Arial" w:cs="Arial"/>
                <w:b/>
                <w:bCs/>
                <w:lang w:val="en-US"/>
              </w:rPr>
            </w:pPr>
            <w:r w:rsidRPr="00900784">
              <w:rPr>
                <w:rFonts w:ascii="Arial" w:hAnsi="Arial" w:cs="Arial"/>
                <w:b/>
                <w:bCs/>
                <w:lang w:val="en-US"/>
              </w:rPr>
              <w:t>Between Prod3 and Prod4</w:t>
            </w:r>
          </w:p>
        </w:tc>
        <w:tc>
          <w:tcPr>
            <w:tcW w:w="1569" w:type="dxa"/>
            <w:gridSpan w:val="2"/>
            <w:shd w:val="clear" w:color="auto" w:fill="FFFFFF" w:themeFill="background1"/>
          </w:tcPr>
          <w:p w14:paraId="62F79B46" w14:textId="77777777" w:rsidR="00B94C6C" w:rsidRPr="00900784" w:rsidRDefault="00B94C6C" w:rsidP="004B2715">
            <w:pPr>
              <w:autoSpaceDE w:val="0"/>
              <w:autoSpaceDN w:val="0"/>
              <w:adjustRightInd w:val="0"/>
              <w:spacing w:before="120" w:after="120" w:line="360" w:lineRule="auto"/>
              <w:jc w:val="center"/>
              <w:rPr>
                <w:rFonts w:ascii="Arial" w:hAnsi="Arial" w:cs="Arial"/>
                <w:b/>
                <w:bCs/>
                <w:lang w:val="en-US"/>
              </w:rPr>
            </w:pPr>
            <w:r w:rsidRPr="00900784">
              <w:rPr>
                <w:rFonts w:ascii="Arial" w:hAnsi="Arial" w:cs="Arial"/>
                <w:b/>
                <w:bCs/>
                <w:lang w:val="en-US"/>
              </w:rPr>
              <w:t>&gt; Prod4</w:t>
            </w:r>
          </w:p>
        </w:tc>
      </w:tr>
      <w:tr w:rsidR="00B94C6C" w:rsidRPr="00900784" w14:paraId="1DD5B140" w14:textId="77777777" w:rsidTr="004B2715">
        <w:trPr>
          <w:jc w:val="center"/>
        </w:trPr>
        <w:tc>
          <w:tcPr>
            <w:tcW w:w="1963" w:type="dxa"/>
            <w:shd w:val="clear" w:color="auto" w:fill="FFFFFF" w:themeFill="background1"/>
          </w:tcPr>
          <w:p w14:paraId="12617F13" w14:textId="77777777" w:rsidR="00B94C6C" w:rsidRPr="00900784" w:rsidRDefault="00B94C6C" w:rsidP="004B2715">
            <w:pPr>
              <w:autoSpaceDE w:val="0"/>
              <w:autoSpaceDN w:val="0"/>
              <w:adjustRightInd w:val="0"/>
              <w:spacing w:before="120" w:after="120" w:line="360" w:lineRule="auto"/>
              <w:jc w:val="both"/>
              <w:rPr>
                <w:rFonts w:ascii="Arial" w:hAnsi="Arial" w:cs="Arial"/>
                <w:b/>
                <w:bCs/>
                <w:lang w:val="en-US"/>
              </w:rPr>
            </w:pPr>
            <w:r w:rsidRPr="00900784">
              <w:rPr>
                <w:rFonts w:ascii="Arial" w:hAnsi="Arial" w:cs="Arial"/>
                <w:b/>
                <w:bCs/>
                <w:lang w:val="en-US"/>
              </w:rPr>
              <w:t>&lt; P1</w:t>
            </w:r>
          </w:p>
        </w:tc>
        <w:tc>
          <w:tcPr>
            <w:tcW w:w="1200" w:type="dxa"/>
            <w:shd w:val="clear" w:color="auto" w:fill="auto"/>
          </w:tcPr>
          <w:p w14:paraId="4154BC0B" w14:textId="77777777" w:rsidR="00B94C6C" w:rsidRPr="00900784" w:rsidRDefault="00B94C6C" w:rsidP="004B2715">
            <w:pPr>
              <w:autoSpaceDE w:val="0"/>
              <w:autoSpaceDN w:val="0"/>
              <w:adjustRightInd w:val="0"/>
              <w:spacing w:before="120" w:after="120" w:line="360" w:lineRule="auto"/>
              <w:jc w:val="center"/>
              <w:rPr>
                <w:rFonts w:ascii="Arial" w:hAnsi="Arial" w:cs="Arial"/>
                <w:bCs/>
                <w:lang w:val="en-US"/>
              </w:rPr>
            </w:pPr>
          </w:p>
        </w:tc>
        <w:tc>
          <w:tcPr>
            <w:tcW w:w="1559" w:type="dxa"/>
            <w:shd w:val="clear" w:color="auto" w:fill="auto"/>
          </w:tcPr>
          <w:p w14:paraId="6ABEB80D" w14:textId="77777777" w:rsidR="00B94C6C" w:rsidRPr="00900784" w:rsidRDefault="00B94C6C" w:rsidP="004B2715">
            <w:pPr>
              <w:autoSpaceDE w:val="0"/>
              <w:autoSpaceDN w:val="0"/>
              <w:adjustRightInd w:val="0"/>
              <w:spacing w:before="120" w:after="120" w:line="360" w:lineRule="auto"/>
              <w:jc w:val="center"/>
              <w:rPr>
                <w:rFonts w:ascii="Arial" w:hAnsi="Arial" w:cs="Arial"/>
                <w:bCs/>
                <w:lang w:val="en-US"/>
              </w:rPr>
            </w:pPr>
          </w:p>
        </w:tc>
        <w:tc>
          <w:tcPr>
            <w:tcW w:w="1701" w:type="dxa"/>
            <w:shd w:val="clear" w:color="auto" w:fill="auto"/>
          </w:tcPr>
          <w:p w14:paraId="31A7C48F" w14:textId="77777777" w:rsidR="00B94C6C" w:rsidRPr="00900784" w:rsidRDefault="00B94C6C" w:rsidP="004B2715">
            <w:pPr>
              <w:autoSpaceDE w:val="0"/>
              <w:autoSpaceDN w:val="0"/>
              <w:adjustRightInd w:val="0"/>
              <w:spacing w:before="120" w:after="120" w:line="360" w:lineRule="auto"/>
              <w:jc w:val="center"/>
              <w:rPr>
                <w:rFonts w:ascii="Arial" w:hAnsi="Arial" w:cs="Arial"/>
                <w:bCs/>
                <w:lang w:val="en-US"/>
              </w:rPr>
            </w:pPr>
          </w:p>
        </w:tc>
        <w:tc>
          <w:tcPr>
            <w:tcW w:w="1569" w:type="dxa"/>
            <w:gridSpan w:val="2"/>
            <w:shd w:val="clear" w:color="auto" w:fill="auto"/>
          </w:tcPr>
          <w:p w14:paraId="0C2C62C4" w14:textId="77777777" w:rsidR="00B94C6C" w:rsidRPr="00900784" w:rsidRDefault="00B94C6C" w:rsidP="004B2715">
            <w:pPr>
              <w:autoSpaceDE w:val="0"/>
              <w:autoSpaceDN w:val="0"/>
              <w:adjustRightInd w:val="0"/>
              <w:spacing w:before="120" w:after="120" w:line="360" w:lineRule="auto"/>
              <w:jc w:val="center"/>
              <w:rPr>
                <w:rFonts w:ascii="Arial" w:hAnsi="Arial" w:cs="Arial"/>
                <w:bCs/>
                <w:lang w:val="en-US"/>
              </w:rPr>
            </w:pPr>
          </w:p>
        </w:tc>
      </w:tr>
      <w:tr w:rsidR="00B94C6C" w:rsidRPr="00900784" w14:paraId="64560EA8" w14:textId="77777777" w:rsidTr="004B2715">
        <w:trPr>
          <w:jc w:val="center"/>
        </w:trPr>
        <w:tc>
          <w:tcPr>
            <w:tcW w:w="1963" w:type="dxa"/>
            <w:shd w:val="clear" w:color="auto" w:fill="FFFFFF" w:themeFill="background1"/>
          </w:tcPr>
          <w:p w14:paraId="29FDB8FF" w14:textId="77777777" w:rsidR="00B94C6C" w:rsidRPr="00900784" w:rsidRDefault="00B94C6C" w:rsidP="004B2715">
            <w:pPr>
              <w:autoSpaceDE w:val="0"/>
              <w:autoSpaceDN w:val="0"/>
              <w:adjustRightInd w:val="0"/>
              <w:spacing w:before="120" w:after="120" w:line="360" w:lineRule="auto"/>
              <w:jc w:val="both"/>
              <w:rPr>
                <w:rFonts w:ascii="Arial" w:hAnsi="Arial" w:cs="Arial"/>
                <w:b/>
                <w:bCs/>
                <w:lang w:val="en-US"/>
              </w:rPr>
            </w:pPr>
            <w:r w:rsidRPr="00900784">
              <w:rPr>
                <w:rFonts w:ascii="Arial" w:hAnsi="Arial" w:cs="Arial"/>
                <w:b/>
                <w:bCs/>
                <w:lang w:val="en-US"/>
              </w:rPr>
              <w:t>Between P1 and P2</w:t>
            </w:r>
          </w:p>
        </w:tc>
        <w:tc>
          <w:tcPr>
            <w:tcW w:w="1200" w:type="dxa"/>
            <w:shd w:val="clear" w:color="auto" w:fill="auto"/>
          </w:tcPr>
          <w:p w14:paraId="05AED2D3" w14:textId="77777777" w:rsidR="00B94C6C" w:rsidRPr="00900784" w:rsidRDefault="00B94C6C" w:rsidP="004B2715">
            <w:pPr>
              <w:autoSpaceDE w:val="0"/>
              <w:autoSpaceDN w:val="0"/>
              <w:adjustRightInd w:val="0"/>
              <w:spacing w:before="120" w:after="120" w:line="360" w:lineRule="auto"/>
              <w:jc w:val="center"/>
              <w:rPr>
                <w:rFonts w:ascii="Arial" w:hAnsi="Arial" w:cs="Arial"/>
                <w:bCs/>
                <w:lang w:val="en-US"/>
              </w:rPr>
            </w:pPr>
          </w:p>
        </w:tc>
        <w:tc>
          <w:tcPr>
            <w:tcW w:w="1559" w:type="dxa"/>
            <w:shd w:val="clear" w:color="auto" w:fill="auto"/>
          </w:tcPr>
          <w:p w14:paraId="1EDAA75F" w14:textId="77777777" w:rsidR="00B94C6C" w:rsidRPr="00900784" w:rsidRDefault="00B94C6C" w:rsidP="004B2715">
            <w:pPr>
              <w:jc w:val="center"/>
              <w:rPr>
                <w:rFonts w:ascii="Arial" w:hAnsi="Arial" w:cs="Arial"/>
                <w:bCs/>
                <w:lang w:val="en-US"/>
              </w:rPr>
            </w:pPr>
          </w:p>
        </w:tc>
        <w:tc>
          <w:tcPr>
            <w:tcW w:w="1701" w:type="dxa"/>
            <w:shd w:val="clear" w:color="auto" w:fill="auto"/>
          </w:tcPr>
          <w:p w14:paraId="45539C43" w14:textId="77777777" w:rsidR="00B94C6C" w:rsidRPr="00900784" w:rsidRDefault="00B94C6C" w:rsidP="004B2715">
            <w:pPr>
              <w:jc w:val="center"/>
              <w:rPr>
                <w:rFonts w:ascii="Arial" w:hAnsi="Arial" w:cs="Arial"/>
                <w:bCs/>
                <w:lang w:val="en-US"/>
              </w:rPr>
            </w:pPr>
          </w:p>
        </w:tc>
        <w:tc>
          <w:tcPr>
            <w:tcW w:w="1569" w:type="dxa"/>
            <w:gridSpan w:val="2"/>
            <w:shd w:val="clear" w:color="auto" w:fill="auto"/>
          </w:tcPr>
          <w:p w14:paraId="339E8B62" w14:textId="77777777" w:rsidR="00B94C6C" w:rsidRPr="00900784" w:rsidRDefault="00B94C6C" w:rsidP="004B2715">
            <w:pPr>
              <w:jc w:val="center"/>
              <w:rPr>
                <w:rFonts w:ascii="Arial" w:hAnsi="Arial" w:cs="Arial"/>
                <w:bCs/>
                <w:lang w:val="en-US"/>
              </w:rPr>
            </w:pPr>
          </w:p>
        </w:tc>
      </w:tr>
      <w:tr w:rsidR="00B94C6C" w:rsidRPr="00900784" w14:paraId="3584F81A" w14:textId="77777777" w:rsidTr="004B2715">
        <w:trPr>
          <w:jc w:val="center"/>
        </w:trPr>
        <w:tc>
          <w:tcPr>
            <w:tcW w:w="1963" w:type="dxa"/>
            <w:shd w:val="clear" w:color="auto" w:fill="FFFFFF" w:themeFill="background1"/>
          </w:tcPr>
          <w:p w14:paraId="547D3DFD" w14:textId="77777777" w:rsidR="00B94C6C" w:rsidRPr="00900784" w:rsidRDefault="00B94C6C" w:rsidP="004B2715">
            <w:pPr>
              <w:autoSpaceDE w:val="0"/>
              <w:autoSpaceDN w:val="0"/>
              <w:adjustRightInd w:val="0"/>
              <w:spacing w:before="120" w:after="120" w:line="360" w:lineRule="auto"/>
              <w:jc w:val="both"/>
              <w:rPr>
                <w:rFonts w:ascii="Arial" w:hAnsi="Arial" w:cs="Arial"/>
                <w:b/>
                <w:bCs/>
                <w:lang w:val="en-US"/>
              </w:rPr>
            </w:pPr>
            <w:r w:rsidRPr="00900784">
              <w:rPr>
                <w:rFonts w:ascii="Arial" w:hAnsi="Arial" w:cs="Arial"/>
                <w:b/>
                <w:bCs/>
                <w:lang w:val="en-US"/>
              </w:rPr>
              <w:t>Between P2 and P3</w:t>
            </w:r>
          </w:p>
        </w:tc>
        <w:tc>
          <w:tcPr>
            <w:tcW w:w="1200" w:type="dxa"/>
            <w:shd w:val="clear" w:color="auto" w:fill="auto"/>
          </w:tcPr>
          <w:p w14:paraId="63BFEF85" w14:textId="77777777" w:rsidR="00B94C6C" w:rsidRPr="00900784" w:rsidRDefault="00B94C6C" w:rsidP="004B2715">
            <w:pPr>
              <w:autoSpaceDE w:val="0"/>
              <w:autoSpaceDN w:val="0"/>
              <w:adjustRightInd w:val="0"/>
              <w:spacing w:before="120" w:after="120" w:line="360" w:lineRule="auto"/>
              <w:jc w:val="center"/>
              <w:rPr>
                <w:rFonts w:ascii="Arial" w:hAnsi="Arial" w:cs="Arial"/>
                <w:bCs/>
                <w:lang w:val="en-US"/>
              </w:rPr>
            </w:pPr>
          </w:p>
        </w:tc>
        <w:tc>
          <w:tcPr>
            <w:tcW w:w="1559" w:type="dxa"/>
            <w:shd w:val="clear" w:color="auto" w:fill="auto"/>
          </w:tcPr>
          <w:p w14:paraId="5554AEA3" w14:textId="77777777" w:rsidR="00B94C6C" w:rsidRPr="00900784" w:rsidRDefault="00B94C6C" w:rsidP="004B2715">
            <w:pPr>
              <w:jc w:val="center"/>
              <w:rPr>
                <w:rFonts w:ascii="Arial" w:hAnsi="Arial" w:cs="Arial"/>
                <w:bCs/>
                <w:lang w:val="en-US"/>
              </w:rPr>
            </w:pPr>
          </w:p>
        </w:tc>
        <w:tc>
          <w:tcPr>
            <w:tcW w:w="1701" w:type="dxa"/>
            <w:shd w:val="clear" w:color="auto" w:fill="auto"/>
          </w:tcPr>
          <w:p w14:paraId="2CBC7D94" w14:textId="77777777" w:rsidR="00B94C6C" w:rsidRPr="00900784" w:rsidRDefault="00B94C6C" w:rsidP="004B2715">
            <w:pPr>
              <w:jc w:val="center"/>
              <w:rPr>
                <w:rFonts w:ascii="Arial" w:hAnsi="Arial" w:cs="Arial"/>
                <w:bCs/>
                <w:lang w:val="en-US"/>
              </w:rPr>
            </w:pPr>
          </w:p>
        </w:tc>
        <w:tc>
          <w:tcPr>
            <w:tcW w:w="1569" w:type="dxa"/>
            <w:gridSpan w:val="2"/>
            <w:shd w:val="clear" w:color="auto" w:fill="auto"/>
          </w:tcPr>
          <w:p w14:paraId="562A72DA" w14:textId="77777777" w:rsidR="00B94C6C" w:rsidRPr="00900784" w:rsidRDefault="00B94C6C" w:rsidP="004B2715">
            <w:pPr>
              <w:jc w:val="center"/>
              <w:rPr>
                <w:rFonts w:ascii="Arial" w:hAnsi="Arial" w:cs="Arial"/>
                <w:bCs/>
                <w:lang w:val="en-US"/>
              </w:rPr>
            </w:pPr>
          </w:p>
        </w:tc>
      </w:tr>
      <w:tr w:rsidR="00B94C6C" w:rsidRPr="00900784" w14:paraId="708182D0" w14:textId="77777777" w:rsidTr="004B2715">
        <w:trPr>
          <w:jc w:val="center"/>
        </w:trPr>
        <w:tc>
          <w:tcPr>
            <w:tcW w:w="1963" w:type="dxa"/>
            <w:shd w:val="clear" w:color="auto" w:fill="FFFFFF" w:themeFill="background1"/>
          </w:tcPr>
          <w:p w14:paraId="492ECE4B" w14:textId="77777777" w:rsidR="00B94C6C" w:rsidRPr="00900784" w:rsidRDefault="00B94C6C" w:rsidP="004B2715">
            <w:pPr>
              <w:autoSpaceDE w:val="0"/>
              <w:autoSpaceDN w:val="0"/>
              <w:adjustRightInd w:val="0"/>
              <w:spacing w:before="120" w:after="120" w:line="360" w:lineRule="auto"/>
              <w:jc w:val="both"/>
              <w:rPr>
                <w:rFonts w:ascii="Arial" w:hAnsi="Arial" w:cs="Arial"/>
                <w:b/>
                <w:bCs/>
                <w:lang w:val="en-US"/>
              </w:rPr>
            </w:pPr>
            <w:r w:rsidRPr="00900784">
              <w:rPr>
                <w:rFonts w:ascii="Arial" w:hAnsi="Arial" w:cs="Arial"/>
                <w:b/>
                <w:bCs/>
                <w:lang w:val="en-US"/>
              </w:rPr>
              <w:t>Between P3 and P4</w:t>
            </w:r>
          </w:p>
        </w:tc>
        <w:tc>
          <w:tcPr>
            <w:tcW w:w="1200" w:type="dxa"/>
            <w:shd w:val="clear" w:color="auto" w:fill="auto"/>
          </w:tcPr>
          <w:p w14:paraId="23ACECB6" w14:textId="77777777" w:rsidR="00B94C6C" w:rsidRPr="00900784" w:rsidRDefault="00B94C6C" w:rsidP="004B2715">
            <w:pPr>
              <w:autoSpaceDE w:val="0"/>
              <w:autoSpaceDN w:val="0"/>
              <w:adjustRightInd w:val="0"/>
              <w:spacing w:before="120" w:after="120" w:line="360" w:lineRule="auto"/>
              <w:jc w:val="center"/>
              <w:rPr>
                <w:rFonts w:ascii="Arial" w:hAnsi="Arial" w:cs="Arial"/>
                <w:bCs/>
                <w:lang w:val="en-US"/>
              </w:rPr>
            </w:pPr>
          </w:p>
        </w:tc>
        <w:tc>
          <w:tcPr>
            <w:tcW w:w="1559" w:type="dxa"/>
            <w:shd w:val="clear" w:color="auto" w:fill="auto"/>
          </w:tcPr>
          <w:p w14:paraId="3C01D750" w14:textId="77777777" w:rsidR="00B94C6C" w:rsidRPr="00900784" w:rsidRDefault="00B94C6C" w:rsidP="004B2715">
            <w:pPr>
              <w:jc w:val="center"/>
              <w:rPr>
                <w:rFonts w:ascii="Arial" w:hAnsi="Arial" w:cs="Arial"/>
                <w:bCs/>
                <w:lang w:val="en-US"/>
              </w:rPr>
            </w:pPr>
          </w:p>
        </w:tc>
        <w:tc>
          <w:tcPr>
            <w:tcW w:w="1701" w:type="dxa"/>
            <w:shd w:val="clear" w:color="auto" w:fill="auto"/>
          </w:tcPr>
          <w:p w14:paraId="2DADDFB2" w14:textId="77777777" w:rsidR="00B94C6C" w:rsidRPr="00900784" w:rsidRDefault="00B94C6C" w:rsidP="004B2715">
            <w:pPr>
              <w:jc w:val="center"/>
              <w:rPr>
                <w:rFonts w:ascii="Arial" w:hAnsi="Arial" w:cs="Arial"/>
                <w:bCs/>
                <w:lang w:val="en-US"/>
              </w:rPr>
            </w:pPr>
          </w:p>
        </w:tc>
        <w:tc>
          <w:tcPr>
            <w:tcW w:w="1569" w:type="dxa"/>
            <w:gridSpan w:val="2"/>
            <w:shd w:val="clear" w:color="auto" w:fill="auto"/>
          </w:tcPr>
          <w:p w14:paraId="026B7C05" w14:textId="77777777" w:rsidR="00B94C6C" w:rsidRPr="00900784" w:rsidRDefault="00B94C6C" w:rsidP="004B2715">
            <w:pPr>
              <w:jc w:val="center"/>
              <w:rPr>
                <w:rFonts w:ascii="Arial" w:hAnsi="Arial" w:cs="Arial"/>
                <w:bCs/>
                <w:lang w:val="en-US"/>
              </w:rPr>
            </w:pPr>
          </w:p>
        </w:tc>
      </w:tr>
      <w:tr w:rsidR="00B94C6C" w:rsidRPr="00900784" w14:paraId="2E1AC7E5" w14:textId="77777777" w:rsidTr="004B2715">
        <w:trPr>
          <w:jc w:val="center"/>
        </w:trPr>
        <w:tc>
          <w:tcPr>
            <w:tcW w:w="1963" w:type="dxa"/>
            <w:shd w:val="clear" w:color="auto" w:fill="FFFFFF" w:themeFill="background1"/>
          </w:tcPr>
          <w:p w14:paraId="33844BD8" w14:textId="77777777" w:rsidR="00B94C6C" w:rsidRPr="00900784" w:rsidRDefault="00B94C6C" w:rsidP="004B2715">
            <w:pPr>
              <w:autoSpaceDE w:val="0"/>
              <w:autoSpaceDN w:val="0"/>
              <w:adjustRightInd w:val="0"/>
              <w:spacing w:before="120" w:after="120" w:line="360" w:lineRule="auto"/>
              <w:jc w:val="both"/>
              <w:rPr>
                <w:rFonts w:ascii="Arial" w:hAnsi="Arial" w:cs="Arial"/>
                <w:b/>
                <w:bCs/>
                <w:lang w:val="en-US"/>
              </w:rPr>
            </w:pPr>
            <w:r w:rsidRPr="00900784">
              <w:rPr>
                <w:rFonts w:ascii="Arial" w:hAnsi="Arial" w:cs="Arial"/>
                <w:b/>
                <w:bCs/>
                <w:lang w:val="en-US"/>
              </w:rPr>
              <w:t>&gt;P4</w:t>
            </w:r>
          </w:p>
        </w:tc>
        <w:tc>
          <w:tcPr>
            <w:tcW w:w="1200" w:type="dxa"/>
            <w:shd w:val="clear" w:color="auto" w:fill="FFFFFF" w:themeFill="background1"/>
          </w:tcPr>
          <w:p w14:paraId="755E659F" w14:textId="77777777" w:rsidR="00B94C6C" w:rsidRPr="00900784" w:rsidRDefault="00B94C6C" w:rsidP="004B2715">
            <w:pPr>
              <w:autoSpaceDE w:val="0"/>
              <w:autoSpaceDN w:val="0"/>
              <w:adjustRightInd w:val="0"/>
              <w:spacing w:before="120" w:after="120" w:line="360" w:lineRule="auto"/>
              <w:jc w:val="center"/>
              <w:rPr>
                <w:rFonts w:ascii="Arial" w:hAnsi="Arial" w:cs="Arial"/>
                <w:bCs/>
                <w:lang w:val="en-US"/>
              </w:rPr>
            </w:pPr>
          </w:p>
        </w:tc>
        <w:tc>
          <w:tcPr>
            <w:tcW w:w="1559" w:type="dxa"/>
            <w:shd w:val="clear" w:color="auto" w:fill="FFFFFF" w:themeFill="background1"/>
          </w:tcPr>
          <w:p w14:paraId="416D81E4" w14:textId="77777777" w:rsidR="00B94C6C" w:rsidRPr="00900784" w:rsidRDefault="00B94C6C" w:rsidP="004B2715">
            <w:pPr>
              <w:autoSpaceDE w:val="0"/>
              <w:autoSpaceDN w:val="0"/>
              <w:adjustRightInd w:val="0"/>
              <w:spacing w:before="120" w:after="120" w:line="360" w:lineRule="auto"/>
              <w:jc w:val="center"/>
              <w:rPr>
                <w:rFonts w:ascii="Arial" w:hAnsi="Arial" w:cs="Arial"/>
                <w:bCs/>
                <w:lang w:val="en-US"/>
              </w:rPr>
            </w:pPr>
          </w:p>
        </w:tc>
        <w:tc>
          <w:tcPr>
            <w:tcW w:w="1701" w:type="dxa"/>
            <w:shd w:val="clear" w:color="auto" w:fill="FFFFFF" w:themeFill="background1"/>
          </w:tcPr>
          <w:p w14:paraId="211CEEDB" w14:textId="77777777" w:rsidR="00B94C6C" w:rsidRPr="00900784" w:rsidRDefault="00B94C6C" w:rsidP="004B2715">
            <w:pPr>
              <w:autoSpaceDE w:val="0"/>
              <w:autoSpaceDN w:val="0"/>
              <w:adjustRightInd w:val="0"/>
              <w:spacing w:before="120" w:after="120" w:line="360" w:lineRule="auto"/>
              <w:jc w:val="center"/>
              <w:rPr>
                <w:rFonts w:ascii="Arial" w:hAnsi="Arial" w:cs="Arial"/>
                <w:bCs/>
                <w:lang w:val="en-US"/>
              </w:rPr>
            </w:pPr>
          </w:p>
        </w:tc>
        <w:tc>
          <w:tcPr>
            <w:tcW w:w="1569" w:type="dxa"/>
            <w:gridSpan w:val="2"/>
            <w:shd w:val="clear" w:color="auto" w:fill="FFFFFF" w:themeFill="background1"/>
          </w:tcPr>
          <w:p w14:paraId="6E041807" w14:textId="77777777" w:rsidR="00B94C6C" w:rsidRPr="00900784" w:rsidRDefault="00B94C6C" w:rsidP="004B2715">
            <w:pPr>
              <w:autoSpaceDE w:val="0"/>
              <w:autoSpaceDN w:val="0"/>
              <w:adjustRightInd w:val="0"/>
              <w:spacing w:before="120" w:after="120" w:line="360" w:lineRule="auto"/>
              <w:jc w:val="center"/>
              <w:rPr>
                <w:rFonts w:ascii="Arial" w:hAnsi="Arial" w:cs="Arial"/>
                <w:bCs/>
                <w:lang w:val="en-US"/>
              </w:rPr>
            </w:pPr>
          </w:p>
        </w:tc>
      </w:tr>
    </w:tbl>
    <w:p w14:paraId="4F12CD7F" w14:textId="2541D4C6" w:rsidR="0043168C" w:rsidRPr="00B362DD" w:rsidRDefault="0043168C" w:rsidP="0043168C">
      <w:pPr>
        <w:pStyle w:val="Contrato-AnexoXI-Seo"/>
        <w:rPr>
          <w:lang w:val="en-US"/>
        </w:rPr>
      </w:pPr>
    </w:p>
    <w:bookmarkEnd w:id="531"/>
    <w:bookmarkEnd w:id="532"/>
    <w:bookmarkEnd w:id="533"/>
    <w:bookmarkEnd w:id="534"/>
    <w:bookmarkEnd w:id="535"/>
    <w:bookmarkEnd w:id="536"/>
    <w:bookmarkEnd w:id="537"/>
    <w:p w14:paraId="3972FA03" w14:textId="2C97F1E7" w:rsidR="0092310C" w:rsidRPr="00B362DD" w:rsidRDefault="0092310C" w:rsidP="0017223A">
      <w:pPr>
        <w:pStyle w:val="Contrato-AnexoXI-Nvel3"/>
        <w:numPr>
          <w:ilvl w:val="0"/>
          <w:numId w:val="0"/>
        </w:numPr>
        <w:ind w:left="1049"/>
        <w:rPr>
          <w:lang w:val="en-US"/>
        </w:rPr>
      </w:pPr>
    </w:p>
    <w:sectPr w:rsidR="0092310C" w:rsidRPr="00B362DD" w:rsidSect="00192BC6">
      <w:headerReference w:type="even" r:id="rId44"/>
      <w:headerReference w:type="first" r:id="rId45"/>
      <w:pgSz w:w="11907" w:h="16840" w:code="9"/>
      <w:pgMar w:top="1418" w:right="1077"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8E8E4" w14:textId="77777777" w:rsidR="002479FF" w:rsidRDefault="002479FF">
      <w:r>
        <w:separator/>
      </w:r>
    </w:p>
  </w:endnote>
  <w:endnote w:type="continuationSeparator" w:id="0">
    <w:p w14:paraId="5E602DDD" w14:textId="77777777" w:rsidR="002479FF" w:rsidRDefault="002479FF">
      <w:r>
        <w:continuationSeparator/>
      </w:r>
    </w:p>
  </w:endnote>
  <w:endnote w:type="continuationNotice" w:id="1">
    <w:p w14:paraId="7EEEA0A7" w14:textId="77777777" w:rsidR="002479FF" w:rsidRDefault="00247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0D04" w14:textId="4BB2DD73" w:rsidR="002479FF" w:rsidRPr="00363FFC" w:rsidRDefault="002479FF">
    <w:pPr>
      <w:pStyle w:val="Rodap"/>
      <w:rPr>
        <w:rFonts w:ascii="Arial" w:hAnsi="Arial" w:cs="Arial"/>
        <w:sz w:val="16"/>
        <w:szCs w:val="16"/>
      </w:rPr>
    </w:pPr>
    <w:r>
      <w:rPr>
        <w:rFonts w:ascii="Arial" w:hAnsi="Arial" w:cs="Arial"/>
        <w:sz w:val="16"/>
        <w:szCs w:val="16"/>
      </w:rPr>
      <w:t xml:space="preserve">Page </w:t>
    </w:r>
    <w:r w:rsidRPr="00363FFC">
      <w:rPr>
        <w:rFonts w:ascii="Arial" w:hAnsi="Arial" w:cs="Arial"/>
        <w:sz w:val="16"/>
        <w:szCs w:val="16"/>
      </w:rPr>
      <w:fldChar w:fldCharType="begin"/>
    </w:r>
    <w:r w:rsidRPr="00363FFC">
      <w:rPr>
        <w:rFonts w:ascii="Arial" w:hAnsi="Arial" w:cs="Arial"/>
        <w:sz w:val="16"/>
        <w:szCs w:val="16"/>
      </w:rPr>
      <w:instrText>PAGE   \* MERGEFORMAT</w:instrText>
    </w:r>
    <w:r w:rsidRPr="00363FFC">
      <w:rPr>
        <w:rFonts w:ascii="Arial" w:hAnsi="Arial" w:cs="Arial"/>
        <w:sz w:val="16"/>
        <w:szCs w:val="16"/>
      </w:rPr>
      <w:fldChar w:fldCharType="separate"/>
    </w:r>
    <w:r w:rsidR="000547CF">
      <w:rPr>
        <w:rFonts w:ascii="Arial" w:hAnsi="Arial" w:cs="Arial"/>
        <w:noProof/>
        <w:sz w:val="16"/>
        <w:szCs w:val="16"/>
      </w:rPr>
      <w:t>31</w:t>
    </w:r>
    <w:r w:rsidRPr="00363FF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6956B" w14:textId="77777777" w:rsidR="002479FF" w:rsidRDefault="002479FF" w:rsidP="00A239FE">
    <w:pPr>
      <w:pStyle w:val="Rodap"/>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4F3F8" w14:textId="77777777" w:rsidR="002479FF" w:rsidRDefault="002479FF">
      <w:r>
        <w:separator/>
      </w:r>
    </w:p>
  </w:footnote>
  <w:footnote w:type="continuationSeparator" w:id="0">
    <w:p w14:paraId="25DE1BE4" w14:textId="77777777" w:rsidR="002479FF" w:rsidRDefault="002479FF">
      <w:r>
        <w:continuationSeparator/>
      </w:r>
    </w:p>
  </w:footnote>
  <w:footnote w:type="continuationNotice" w:id="1">
    <w:p w14:paraId="4BE0C9F0" w14:textId="77777777" w:rsidR="002479FF" w:rsidRDefault="002479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D1F3" w14:textId="02197909" w:rsidR="002479FF" w:rsidRDefault="002479FF">
    <w:pPr>
      <w:pStyle w:val="Cabealho"/>
    </w:pPr>
    <w:r>
      <w:rPr>
        <w:noProof/>
      </w:rPr>
      <mc:AlternateContent>
        <mc:Choice Requires="wps">
          <w:drawing>
            <wp:anchor distT="0" distB="0" distL="114300" distR="114300" simplePos="0" relativeHeight="251664384" behindDoc="1" locked="0" layoutInCell="0" allowOverlap="1" wp14:anchorId="7E56B101" wp14:editId="13BE2EE3">
              <wp:simplePos x="0" y="0"/>
              <wp:positionH relativeFrom="margin">
                <wp:align>center</wp:align>
              </wp:positionH>
              <wp:positionV relativeFrom="margin">
                <wp:align>center</wp:align>
              </wp:positionV>
              <wp:extent cx="8058785" cy="365760"/>
              <wp:effectExtent l="0" t="0" r="0" b="0"/>
              <wp:wrapNone/>
              <wp:docPr id="44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702599" w14:textId="77777777" w:rsidR="002479FF" w:rsidRDefault="002479FF"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56B101" id="_x0000_t202" coordsize="21600,21600" o:spt="202" path="m,l,21600r21600,l21600,xe">
              <v:stroke joinstyle="miter"/>
              <v:path gradientshapeok="t" o:connecttype="rect"/>
            </v:shapetype>
            <v:shape id="WordArt 8" o:spid="_x0000_s1026" type="#_x0000_t202" style="position:absolute;margin-left:0;margin-top:0;width:634.55pt;height:28.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" o:allowincell="f" filled="f" stroked="f">
              <v:stroke joinstyle="round"/>
              <o:lock v:ext="edit" shapetype="t"/>
              <v:textbox style="mso-fit-shape-to-text:t">
                <w:txbxContent>
                  <w:p w14:paraId="3D702599" w14:textId="77777777" w:rsidR="002479FF" w:rsidRDefault="002479FF"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AA015" w14:textId="4105BA92" w:rsidR="002479FF" w:rsidRPr="00F246F9" w:rsidRDefault="002479FF" w:rsidP="00A239FE">
    <w:pPr>
      <w:pStyle w:val="Cabealho"/>
      <w:jc w:val="center"/>
      <w:rPr>
        <w:rFonts w:ascii="Arial" w:hAnsi="Arial" w:cs="Arial"/>
        <w:lang w:val="en-US"/>
      </w:rPr>
    </w:pPr>
    <w:r w:rsidRPr="00E5331B">
      <w:rPr>
        <w:rFonts w:ascii="Arial" w:hAnsi="Arial" w:cs="Arial"/>
        <w:lang w:val="en-US"/>
      </w:rPr>
      <w:t>3</w:t>
    </w:r>
    <w:r w:rsidRPr="00F246F9">
      <w:rPr>
        <w:rFonts w:ascii="Arial" w:hAnsi="Arial" w:cs="Arial"/>
        <w:vertAlign w:val="superscript"/>
        <w:lang w:val="en-US"/>
      </w:rPr>
      <w:t>nd</w:t>
    </w:r>
    <w:r w:rsidRPr="00F246F9">
      <w:rPr>
        <w:rFonts w:ascii="Arial" w:hAnsi="Arial" w:cs="Arial"/>
        <w:lang w:val="en-US"/>
      </w:rPr>
      <w:t xml:space="preserve"> PRODUCTION SHARING BIDDING ROUND</w:t>
    </w:r>
  </w:p>
  <w:p w14:paraId="188C3247" w14:textId="33C93692" w:rsidR="002479FF" w:rsidRPr="00F246F9" w:rsidRDefault="002479FF" w:rsidP="00A239FE">
    <w:pPr>
      <w:pStyle w:val="Cabealho"/>
      <w:jc w:val="center"/>
      <w:rPr>
        <w:rFonts w:ascii="Arial" w:hAnsi="Arial" w:cs="Arial"/>
        <w:lang w:val="en-US"/>
      </w:rPr>
    </w:pPr>
    <w:r>
      <w:rPr>
        <w:rFonts w:ascii="Arial" w:hAnsi="Arial" w:cs="Arial"/>
        <w:lang w:val="en-US"/>
      </w:rPr>
      <w:t>(WITH</w:t>
    </w:r>
    <w:r w:rsidRPr="00F246F9">
      <w:rPr>
        <w:rFonts w:ascii="Arial" w:hAnsi="Arial" w:cs="Arial"/>
        <w:lang w:val="en-US"/>
      </w:rPr>
      <w:t xml:space="preserve"> OPERATION BY PETROBRAS)</w:t>
    </w:r>
  </w:p>
  <w:p w14:paraId="333BBC9D" w14:textId="77777777" w:rsidR="002479FF" w:rsidRPr="00F246F9" w:rsidRDefault="002479FF">
    <w:pPr>
      <w:pStyle w:val="Cabealh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49F4" w14:textId="09E8704E" w:rsidR="002479FF" w:rsidRDefault="002479FF">
    <w:pPr>
      <w:pStyle w:val="Cabealho"/>
    </w:pPr>
    <w:r>
      <w:rPr>
        <w:noProof/>
      </w:rPr>
      <mc:AlternateContent>
        <mc:Choice Requires="wps">
          <w:drawing>
            <wp:anchor distT="0" distB="0" distL="114300" distR="114300" simplePos="0" relativeHeight="251666432" behindDoc="1" locked="0" layoutInCell="0" allowOverlap="1" wp14:anchorId="261CFE79" wp14:editId="7B8DCC6D">
              <wp:simplePos x="0" y="0"/>
              <wp:positionH relativeFrom="margin">
                <wp:align>center</wp:align>
              </wp:positionH>
              <wp:positionV relativeFrom="margin">
                <wp:align>center</wp:align>
              </wp:positionV>
              <wp:extent cx="8058785" cy="365760"/>
              <wp:effectExtent l="0" t="0" r="0" b="0"/>
              <wp:wrapNone/>
              <wp:docPr id="44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48A57E" w14:textId="77777777" w:rsidR="002479FF" w:rsidRDefault="002479FF"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1CFE79" id="_x0000_t202" coordsize="21600,21600" o:spt="202" path="m,l,21600r21600,l21600,xe">
              <v:stroke joinstyle="miter"/>
              <v:path gradientshapeok="t" o:connecttype="rect"/>
            </v:shapetype>
            <v:shape id="WordArt 10" o:spid="_x0000_s1027" type="#_x0000_t202" style="position:absolute;margin-left:0;margin-top:0;width:634.55pt;height:28.8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" o:allowincell="f" filled="f" stroked="f">
              <v:stroke joinstyle="round"/>
              <o:lock v:ext="edit" shapetype="t"/>
              <v:textbox style="mso-fit-shape-to-text:t">
                <w:txbxContent>
                  <w:p w14:paraId="1F48A57E" w14:textId="77777777" w:rsidR="002479FF" w:rsidRDefault="002479FF"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5133F" w14:textId="61710A07" w:rsidR="002479FF" w:rsidRDefault="002479FF">
    <w:pPr>
      <w:pStyle w:val="Cabealho"/>
    </w:pPr>
    <w:r>
      <w:rPr>
        <w:noProof/>
      </w:rPr>
      <mc:AlternateContent>
        <mc:Choice Requires="wps">
          <w:drawing>
            <wp:anchor distT="0" distB="0" distL="114300" distR="114300" simplePos="0" relativeHeight="251665408" behindDoc="1" locked="0" layoutInCell="0" allowOverlap="1" wp14:anchorId="415B38E1" wp14:editId="2EB4997D">
              <wp:simplePos x="0" y="0"/>
              <wp:positionH relativeFrom="margin">
                <wp:align>center</wp:align>
              </wp:positionH>
              <wp:positionV relativeFrom="margin">
                <wp:align>center</wp:align>
              </wp:positionV>
              <wp:extent cx="8058785" cy="109220"/>
              <wp:effectExtent l="0" t="0" r="0" b="0"/>
              <wp:wrapNone/>
              <wp:docPr id="43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659879" w14:textId="77777777" w:rsidR="002479FF" w:rsidRDefault="002479FF"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5B38E1" id="_x0000_t202" coordsize="21600,21600" o:spt="202" path="m,l,21600r21600,l21600,xe">
              <v:stroke joinstyle="miter"/>
              <v:path gradientshapeok="t" o:connecttype="rect"/>
            </v:shapetype>
            <v:shape id="WordArt 9" o:spid="_x0000_s1028" type="#_x0000_t202" style="position:absolute;margin-left:0;margin-top:0;width:634.55pt;height: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" o:allowincell="f" filled="f" stroked="f">
              <v:stroke joinstyle="round"/>
              <o:lock v:ext="edit" shapetype="t"/>
              <v:textbox style="mso-fit-shape-to-text:t">
                <w:txbxContent>
                  <w:p w14:paraId="72659879" w14:textId="77777777" w:rsidR="002479FF" w:rsidRDefault="002479FF"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45BC" w14:textId="77777777" w:rsidR="002479FF" w:rsidRDefault="002479FF">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BF528" w14:textId="77777777" w:rsidR="002479FF" w:rsidRDefault="002479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022F66BF"/>
    <w:multiLevelType w:val="hybridMultilevel"/>
    <w:tmpl w:val="DF3800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5D611D1"/>
    <w:multiLevelType w:val="hybridMultilevel"/>
    <w:tmpl w:val="3C367392"/>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61D248A"/>
    <w:multiLevelType w:val="hybridMultilevel"/>
    <w:tmpl w:val="FD3470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6D26928"/>
    <w:multiLevelType w:val="multilevel"/>
    <w:tmpl w:val="A0EC1D72"/>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Pargrafo-Nvel2"/>
      <w:lvlText w:val="%1.%2."/>
      <w:lvlJc w:val="left"/>
      <w:pPr>
        <w:ind w:left="999" w:hanging="432"/>
      </w:pPr>
      <w:rPr>
        <w:rFonts w:hint="default"/>
      </w:rPr>
    </w:lvl>
    <w:lvl w:ilvl="2">
      <w:start w:val="1"/>
      <w:numFmt w:val="decimal"/>
      <w:pStyle w:val="Contrato-Pargrafo-Nvel3"/>
      <w:lvlText w:val="%1.%2.%3."/>
      <w:lvlJc w:val="left"/>
      <w:pPr>
        <w:ind w:left="1638" w:hanging="504"/>
      </w:pPr>
      <w:rPr>
        <w:rFonts w:hint="default"/>
        <w:sz w:val="22"/>
        <w:szCs w:val="22"/>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076F6FFC"/>
    <w:multiLevelType w:val="hybridMultilevel"/>
    <w:tmpl w:val="EEBC4B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8943D61"/>
    <w:multiLevelType w:val="hybridMultilevel"/>
    <w:tmpl w:val="B762B0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A0D3329"/>
    <w:multiLevelType w:val="hybridMultilevel"/>
    <w:tmpl w:val="C264F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A447B78"/>
    <w:multiLevelType w:val="hybridMultilevel"/>
    <w:tmpl w:val="F8C671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CBD552C"/>
    <w:multiLevelType w:val="hybridMultilevel"/>
    <w:tmpl w:val="FF8E9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E0808B4"/>
    <w:multiLevelType w:val="hybridMultilevel"/>
    <w:tmpl w:val="06DA348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0151A7C"/>
    <w:multiLevelType w:val="hybridMultilevel"/>
    <w:tmpl w:val="8110CE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07A4AE0"/>
    <w:multiLevelType w:val="hybridMultilevel"/>
    <w:tmpl w:val="5B764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1410BFC"/>
    <w:multiLevelType w:val="hybridMultilevel"/>
    <w:tmpl w:val="EE920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22305F2"/>
    <w:multiLevelType w:val="hybridMultilevel"/>
    <w:tmpl w:val="91A855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53B242A"/>
    <w:multiLevelType w:val="multilevel"/>
    <w:tmpl w:val="0416001F"/>
    <w:numStyleLink w:val="Estilo3"/>
  </w:abstractNum>
  <w:abstractNum w:abstractNumId="25" w15:restartNumberingAfterBreak="0">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6D652DB"/>
    <w:multiLevelType w:val="multilevel"/>
    <w:tmpl w:val="0416001F"/>
    <w:numStyleLink w:val="Estilo2"/>
  </w:abstractNum>
  <w:abstractNum w:abstractNumId="27" w15:restartNumberingAfterBreak="0">
    <w:nsid w:val="18D8516C"/>
    <w:multiLevelType w:val="hybridMultilevel"/>
    <w:tmpl w:val="51989B4E"/>
    <w:lvl w:ilvl="0" w:tplc="1FBCD1C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92D0BCE"/>
    <w:multiLevelType w:val="hybridMultilevel"/>
    <w:tmpl w:val="20F0D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F023753"/>
    <w:multiLevelType w:val="hybridMultilevel"/>
    <w:tmpl w:val="53A432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46D26F3"/>
    <w:multiLevelType w:val="hybridMultilevel"/>
    <w:tmpl w:val="E7B6EF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5072447"/>
    <w:multiLevelType w:val="hybridMultilevel"/>
    <w:tmpl w:val="FCA638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56C5134"/>
    <w:multiLevelType w:val="hybridMultilevel"/>
    <w:tmpl w:val="1852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6681C15"/>
    <w:multiLevelType w:val="hybridMultilevel"/>
    <w:tmpl w:val="011CF2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6A2454B"/>
    <w:multiLevelType w:val="hybridMultilevel"/>
    <w:tmpl w:val="131C91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36" w15:restartNumberingAfterBreak="0">
    <w:nsid w:val="27E11034"/>
    <w:multiLevelType w:val="hybridMultilevel"/>
    <w:tmpl w:val="B7E2E0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D1A7DE9"/>
    <w:multiLevelType w:val="hybridMultilevel"/>
    <w:tmpl w:val="5A0044A4"/>
    <w:lvl w:ilvl="0" w:tplc="E4A8BCE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D3D342A"/>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1780BE0"/>
    <w:multiLevelType w:val="multilevel"/>
    <w:tmpl w:val="041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187403D"/>
    <w:multiLevelType w:val="hybridMultilevel"/>
    <w:tmpl w:val="29BA16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4736174"/>
    <w:multiLevelType w:val="hybridMultilevel"/>
    <w:tmpl w:val="B4522988"/>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35942D8C"/>
    <w:multiLevelType w:val="multilevel"/>
    <w:tmpl w:val="EE9C7476"/>
    <w:lvl w:ilvl="0">
      <w:start w:val="1"/>
      <w:numFmt w:val="decimal"/>
      <w:pStyle w:val="Contrato-AnexoXI-Seo"/>
      <w:lvlText w:val="%1"/>
      <w:lvlJc w:val="left"/>
      <w:pPr>
        <w:ind w:left="360" w:hanging="360"/>
      </w:pPr>
      <w:rPr>
        <w:rFonts w:hint="default"/>
        <w:color w:val="FFFFFF" w:themeColor="background1"/>
      </w:rPr>
    </w:lvl>
    <w:lvl w:ilvl="1">
      <w:start w:val="1"/>
      <w:numFmt w:val="decimal"/>
      <w:pStyle w:val="Contrato-AnexoXI-Nvel2"/>
      <w:lvlText w:val="%1.%2."/>
      <w:lvlJc w:val="left"/>
      <w:pPr>
        <w:ind w:left="792" w:hanging="432"/>
      </w:pPr>
      <w:rPr>
        <w:rFonts w:hint="default"/>
      </w:rPr>
    </w:lvl>
    <w:lvl w:ilvl="2">
      <w:start w:val="1"/>
      <w:numFmt w:val="decimal"/>
      <w:pStyle w:val="Contrato-AnexoXI-Nvel3"/>
      <w:lvlText w:val="%1.%2.%3."/>
      <w:lvlJc w:val="left"/>
      <w:pPr>
        <w:ind w:left="1497" w:hanging="504"/>
      </w:pPr>
      <w:rPr>
        <w:rFonts w:hint="default"/>
      </w:rPr>
    </w:lvl>
    <w:lvl w:ilvl="3">
      <w:start w:val="1"/>
      <w:numFmt w:val="decimal"/>
      <w:pStyle w:val="Contrato-AnexoX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62C7D40"/>
    <w:multiLevelType w:val="hybridMultilevel"/>
    <w:tmpl w:val="96D4D1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9110A8B"/>
    <w:multiLevelType w:val="multilevel"/>
    <w:tmpl w:val="2AEE673C"/>
    <w:name w:val="WW8Num41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6" w15:restartNumberingAfterBreak="0">
    <w:nsid w:val="393E437D"/>
    <w:multiLevelType w:val="multilevel"/>
    <w:tmpl w:val="B0727DCC"/>
    <w:lvl w:ilvl="0">
      <w:start w:val="1"/>
      <w:numFmt w:val="decimal"/>
      <w:lvlText w:val="%1"/>
      <w:lvlJc w:val="left"/>
      <w:pPr>
        <w:tabs>
          <w:tab w:val="num" w:pos="3256"/>
        </w:tabs>
        <w:ind w:left="3256" w:hanging="420"/>
      </w:pPr>
      <w:rPr>
        <w:rFonts w:hint="default"/>
        <w:color w:val="FFFFFF" w:themeColor="background1"/>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7" w15:restartNumberingAfterBreak="0">
    <w:nsid w:val="396C2048"/>
    <w:multiLevelType w:val="multilevel"/>
    <w:tmpl w:val="17183F08"/>
    <w:lvl w:ilvl="0">
      <w:start w:val="1"/>
      <w:numFmt w:val="upperRoman"/>
      <w:pStyle w:val="Contrato-Captulo"/>
      <w:suff w:val="nothing"/>
      <w:lvlText w:val="CHAPTER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A8B355D"/>
    <w:multiLevelType w:val="hybridMultilevel"/>
    <w:tmpl w:val="041E3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AB56EEB"/>
    <w:multiLevelType w:val="hybridMultilevel"/>
    <w:tmpl w:val="E7DA258C"/>
    <w:lvl w:ilvl="0" w:tplc="71DEC842">
      <w:start w:val="1"/>
      <w:numFmt w:val="decimal"/>
      <w:lvlText w:val="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B1E1ABD"/>
    <w:multiLevelType w:val="hybridMultilevel"/>
    <w:tmpl w:val="026C49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F876FB1"/>
    <w:multiLevelType w:val="multilevel"/>
    <w:tmpl w:val="3354A2D6"/>
    <w:numStyleLink w:val="Estilo4"/>
  </w:abstractNum>
  <w:abstractNum w:abstractNumId="52" w15:restartNumberingAfterBreak="0">
    <w:nsid w:val="3FA678D2"/>
    <w:multiLevelType w:val="multilevel"/>
    <w:tmpl w:val="7CF07CC6"/>
    <w:numStyleLink w:val="AnexodoContrato"/>
  </w:abstractNum>
  <w:abstractNum w:abstractNumId="53" w15:restartNumberingAfterBreak="0">
    <w:nsid w:val="422D0924"/>
    <w:multiLevelType w:val="hybridMultilevel"/>
    <w:tmpl w:val="95A420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3D638FD"/>
    <w:multiLevelType w:val="hybridMultilevel"/>
    <w:tmpl w:val="28B8A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B7E63B9"/>
    <w:multiLevelType w:val="hybridMultilevel"/>
    <w:tmpl w:val="0486D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D1B4892"/>
    <w:multiLevelType w:val="hybridMultilevel"/>
    <w:tmpl w:val="80443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E9D3598"/>
    <w:multiLevelType w:val="hybridMultilevel"/>
    <w:tmpl w:val="2A7072BC"/>
    <w:lvl w:ilvl="0" w:tplc="4F7E13B6">
      <w:start w:val="1"/>
      <w:numFmt w:val="lowerLetter"/>
      <w:pStyle w:val="CTO-Alneas"/>
      <w:lvlText w:val="(%1)"/>
      <w:lvlJc w:val="left"/>
      <w:pPr>
        <w:ind w:left="1440" w:hanging="360"/>
      </w:pPr>
      <w:rPr>
        <w:rFonts w:hint="default"/>
      </w:rPr>
    </w:lvl>
    <w:lvl w:ilvl="1" w:tplc="02D2A00C">
      <w:start w:val="1"/>
      <w:numFmt w:val="lowerLetter"/>
      <w:lvlText w:val="%2)"/>
      <w:lvlJc w:val="left"/>
      <w:pPr>
        <w:ind w:left="2160" w:hanging="360"/>
      </w:pPr>
      <w:rPr>
        <w:rFonts w:hint="default"/>
      </w:rPr>
    </w:lvl>
    <w:lvl w:ilvl="2" w:tplc="091A71BA" w:tentative="1">
      <w:start w:val="1"/>
      <w:numFmt w:val="lowerRoman"/>
      <w:lvlText w:val="%3."/>
      <w:lvlJc w:val="right"/>
      <w:pPr>
        <w:ind w:left="2880" w:hanging="180"/>
      </w:pPr>
    </w:lvl>
    <w:lvl w:ilvl="3" w:tplc="8FD0C36E">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58" w15:restartNumberingAfterBreak="0">
    <w:nsid w:val="4FC86397"/>
    <w:multiLevelType w:val="hybridMultilevel"/>
    <w:tmpl w:val="D59C54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28A3CA6"/>
    <w:multiLevelType w:val="multilevel"/>
    <w:tmpl w:val="3354A2D6"/>
    <w:styleLink w:val="Estilo4"/>
    <w:lvl w:ilvl="0">
      <w:start w:val="3"/>
      <w:numFmt w:val="decimal"/>
      <w:lvlText w:val="%1.3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61" w15:restartNumberingAfterBreak="0">
    <w:nsid w:val="541F6EEB"/>
    <w:multiLevelType w:val="hybridMultilevel"/>
    <w:tmpl w:val="1862C4AA"/>
    <w:lvl w:ilvl="0" w:tplc="E10C3B0C">
      <w:start w:val="1"/>
      <w:numFmt w:val="decimal"/>
      <w:lvlText w:val="a.%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44644DC"/>
    <w:multiLevelType w:val="hybridMultilevel"/>
    <w:tmpl w:val="C81212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55272D6"/>
    <w:multiLevelType w:val="multilevel"/>
    <w:tmpl w:val="0416001F"/>
    <w:styleLink w:val="Estilo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55739FF"/>
    <w:multiLevelType w:val="hybridMultilevel"/>
    <w:tmpl w:val="51CA0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58351F3"/>
    <w:multiLevelType w:val="hybridMultilevel"/>
    <w:tmpl w:val="29840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828513D"/>
    <w:multiLevelType w:val="hybridMultilevel"/>
    <w:tmpl w:val="AFBC5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8ED427B"/>
    <w:multiLevelType w:val="hybridMultilevel"/>
    <w:tmpl w:val="3F9C8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92A5CAF"/>
    <w:multiLevelType w:val="hybridMultilevel"/>
    <w:tmpl w:val="F6781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70" w15:restartNumberingAfterBreak="0">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D000F42"/>
    <w:multiLevelType w:val="multilevel"/>
    <w:tmpl w:val="0416001F"/>
    <w:styleLink w:val="Estilo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D5714CB"/>
    <w:multiLevelType w:val="hybridMultilevel"/>
    <w:tmpl w:val="AF5CF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FE93F25"/>
    <w:multiLevelType w:val="hybridMultilevel"/>
    <w:tmpl w:val="6128D7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633660C3"/>
    <w:multiLevelType w:val="hybridMultilevel"/>
    <w:tmpl w:val="B93CA988"/>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6" w15:restartNumberingAfterBreak="0">
    <w:nsid w:val="65122B44"/>
    <w:multiLevelType w:val="hybridMultilevel"/>
    <w:tmpl w:val="3AD6B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65541141"/>
    <w:multiLevelType w:val="hybridMultilevel"/>
    <w:tmpl w:val="33268B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7F85A69"/>
    <w:multiLevelType w:val="hybridMultilevel"/>
    <w:tmpl w:val="76A65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8751A43"/>
    <w:multiLevelType w:val="hybridMultilevel"/>
    <w:tmpl w:val="5BF88B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C2A55D7"/>
    <w:multiLevelType w:val="hybridMultilevel"/>
    <w:tmpl w:val="E31E8D7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E160130"/>
    <w:multiLevelType w:val="multilevel"/>
    <w:tmpl w:val="2D48A140"/>
    <w:lvl w:ilvl="0">
      <w:start w:val="1"/>
      <w:numFmt w:val="decimal"/>
      <w:pStyle w:val="Contrato-AnexoVII-Seo"/>
      <w:lvlText w:val="%1"/>
      <w:lvlJc w:val="left"/>
      <w:pPr>
        <w:ind w:left="360" w:hanging="360"/>
      </w:pPr>
      <w:rPr>
        <w:rFonts w:hint="default"/>
        <w:color w:val="FFFFFF" w:themeColor="background1"/>
      </w:rPr>
    </w:lvl>
    <w:lvl w:ilvl="1">
      <w:start w:val="1"/>
      <w:numFmt w:val="decimal"/>
      <w:pStyle w:val="Contrato-AnexoVII-Nvel2"/>
      <w:lvlText w:val="%1.%2."/>
      <w:lvlJc w:val="left"/>
      <w:pPr>
        <w:ind w:left="792" w:hanging="432"/>
      </w:pPr>
      <w:rPr>
        <w:rFonts w:hint="default"/>
      </w:rPr>
    </w:lvl>
    <w:lvl w:ilvl="2">
      <w:start w:val="1"/>
      <w:numFmt w:val="decimal"/>
      <w:pStyle w:val="Contrato-AnexoVII-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83" w15:restartNumberingAfterBreak="0">
    <w:nsid w:val="715E05AB"/>
    <w:multiLevelType w:val="hybridMultilevel"/>
    <w:tmpl w:val="5ADAB4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68D5894"/>
    <w:multiLevelType w:val="hybridMultilevel"/>
    <w:tmpl w:val="CF0822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77A5FF1"/>
    <w:multiLevelType w:val="multilevel"/>
    <w:tmpl w:val="B802CBCC"/>
    <w:lvl w:ilvl="0">
      <w:start w:val="1"/>
      <w:numFmt w:val="decimal"/>
      <w:lvlText w:val="%1"/>
      <w:lvlJc w:val="left"/>
      <w:pPr>
        <w:tabs>
          <w:tab w:val="num" w:pos="3256"/>
        </w:tabs>
        <w:ind w:left="3256" w:hanging="420"/>
      </w:pPr>
      <w:rPr>
        <w:rFonts w:hint="default"/>
        <w:color w:val="FFFFFF" w:themeColor="background1"/>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86" w15:restartNumberingAfterBreak="0">
    <w:nsid w:val="7A1E211A"/>
    <w:multiLevelType w:val="multilevel"/>
    <w:tmpl w:val="6DA82D10"/>
    <w:styleLink w:val="Estilo1"/>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A3C1558"/>
    <w:multiLevelType w:val="hybridMultilevel"/>
    <w:tmpl w:val="09C40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AD80294"/>
    <w:multiLevelType w:val="hybridMultilevel"/>
    <w:tmpl w:val="15524F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B070C0F"/>
    <w:multiLevelType w:val="multilevel"/>
    <w:tmpl w:val="25DCDE4E"/>
    <w:lvl w:ilvl="0">
      <w:start w:val="1"/>
      <w:numFmt w:val="decimal"/>
      <w:lvlText w:val="%1."/>
      <w:lvlJc w:val="left"/>
      <w:pPr>
        <w:ind w:left="360" w:hanging="360"/>
      </w:pPr>
      <w:rPr>
        <w:rFonts w:hint="default"/>
      </w:rPr>
    </w:lvl>
    <w:lvl w:ilvl="1">
      <w:start w:val="1"/>
      <w:numFmt w:val="none"/>
      <w:lvlText w:val="3.35."/>
      <w:lvlJc w:val="left"/>
      <w:pPr>
        <w:ind w:left="792" w:hanging="432"/>
      </w:pPr>
      <w:rPr>
        <w:rFonts w:hint="default"/>
      </w:rPr>
    </w:lvl>
    <w:lvl w:ilvl="2">
      <w:start w:val="1"/>
      <w:numFmt w:val="none"/>
      <w:lvlText w:val="3.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BEF5828"/>
    <w:multiLevelType w:val="hybridMultilevel"/>
    <w:tmpl w:val="6B4CCB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E240329"/>
    <w:multiLevelType w:val="hybridMultilevel"/>
    <w:tmpl w:val="E42287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E4B5704"/>
    <w:multiLevelType w:val="multilevel"/>
    <w:tmpl w:val="D7F0C55C"/>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1991" w:hanging="432"/>
      </w:pPr>
      <w:rPr>
        <w:rFonts w:hint="default"/>
      </w:rPr>
    </w:lvl>
    <w:lvl w:ilvl="2">
      <w:start w:val="1"/>
      <w:numFmt w:val="lowerLetter"/>
      <w:lvlText w:val="%3)"/>
      <w:lvlJc w:val="left"/>
      <w:pPr>
        <w:ind w:left="1638"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E6C57C8"/>
    <w:multiLevelType w:val="hybridMultilevel"/>
    <w:tmpl w:val="B7500080"/>
    <w:lvl w:ilvl="0" w:tplc="CBD43DB6">
      <w:start w:val="1"/>
      <w:numFmt w:val="upperRoman"/>
      <w:pStyle w:val="CTO-TitAnex"/>
      <w:lvlText w:val="%1"/>
      <w:lvlJc w:val="left"/>
      <w:pPr>
        <w:ind w:left="720" w:hanging="360"/>
      </w:pPr>
      <w:rPr>
        <w:rFonts w:hint="default"/>
      </w:rPr>
    </w:lvl>
    <w:lvl w:ilvl="1" w:tplc="03E81694">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abstractNum w:abstractNumId="94" w15:restartNumberingAfterBreak="0">
    <w:nsid w:val="7EEF78F0"/>
    <w:multiLevelType w:val="hybridMultilevel"/>
    <w:tmpl w:val="C466F9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FD43E22"/>
    <w:multiLevelType w:val="hybridMultilevel"/>
    <w:tmpl w:val="C35E7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70"/>
  </w:num>
  <w:num w:numId="12">
    <w:abstractNumId w:val="60"/>
  </w:num>
  <w:num w:numId="13">
    <w:abstractNumId w:val="73"/>
  </w:num>
  <w:num w:numId="14">
    <w:abstractNumId w:val="93"/>
  </w:num>
  <w:num w:numId="15">
    <w:abstractNumId w:val="69"/>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6">
    <w:abstractNumId w:val="13"/>
  </w:num>
  <w:num w:numId="17">
    <w:abstractNumId w:val="85"/>
  </w:num>
  <w:num w:numId="18">
    <w:abstractNumId w:val="46"/>
  </w:num>
  <w:num w:numId="19">
    <w:abstractNumId w:val="86"/>
  </w:num>
  <w:num w:numId="20">
    <w:abstractNumId w:val="69"/>
  </w:num>
  <w:num w:numId="21">
    <w:abstractNumId w:val="57"/>
  </w:num>
  <w:num w:numId="22">
    <w:abstractNumId w:val="52"/>
  </w:num>
  <w:num w:numId="23">
    <w:abstractNumId w:val="43"/>
  </w:num>
  <w:num w:numId="24">
    <w:abstractNumId w:val="39"/>
  </w:num>
  <w:num w:numId="25">
    <w:abstractNumId w:val="35"/>
  </w:num>
  <w:num w:numId="26">
    <w:abstractNumId w:val="82"/>
  </w:num>
  <w:num w:numId="27">
    <w:abstractNumId w:val="12"/>
  </w:num>
  <w:num w:numId="28">
    <w:abstractNumId w:val="47"/>
  </w:num>
  <w:num w:numId="29">
    <w:abstractNumId w:val="72"/>
  </w:num>
  <w:num w:numId="30">
    <w:abstractNumId w:val="58"/>
  </w:num>
  <w:num w:numId="31">
    <w:abstractNumId w:val="34"/>
  </w:num>
  <w:num w:numId="32">
    <w:abstractNumId w:val="54"/>
  </w:num>
  <w:num w:numId="33">
    <w:abstractNumId w:val="50"/>
  </w:num>
  <w:num w:numId="34">
    <w:abstractNumId w:val="87"/>
  </w:num>
  <w:num w:numId="35">
    <w:abstractNumId w:val="32"/>
  </w:num>
  <w:num w:numId="36">
    <w:abstractNumId w:val="44"/>
  </w:num>
  <w:num w:numId="37">
    <w:abstractNumId w:val="23"/>
  </w:num>
  <w:num w:numId="38">
    <w:abstractNumId w:val="79"/>
  </w:num>
  <w:num w:numId="39">
    <w:abstractNumId w:val="28"/>
  </w:num>
  <w:num w:numId="40">
    <w:abstractNumId w:val="14"/>
  </w:num>
  <w:num w:numId="41">
    <w:abstractNumId w:val="18"/>
  </w:num>
  <w:num w:numId="42">
    <w:abstractNumId w:val="22"/>
  </w:num>
  <w:num w:numId="43">
    <w:abstractNumId w:val="9"/>
  </w:num>
  <w:num w:numId="44">
    <w:abstractNumId w:val="62"/>
  </w:num>
  <w:num w:numId="45">
    <w:abstractNumId w:val="15"/>
  </w:num>
  <w:num w:numId="46">
    <w:abstractNumId w:val="56"/>
  </w:num>
  <w:num w:numId="47">
    <w:abstractNumId w:val="31"/>
  </w:num>
  <w:num w:numId="48">
    <w:abstractNumId w:val="53"/>
  </w:num>
  <w:num w:numId="49">
    <w:abstractNumId w:val="75"/>
  </w:num>
  <w:num w:numId="50">
    <w:abstractNumId w:val="36"/>
  </w:num>
  <w:num w:numId="51">
    <w:abstractNumId w:val="29"/>
  </w:num>
  <w:num w:numId="52">
    <w:abstractNumId w:val="40"/>
  </w:num>
  <w:num w:numId="53">
    <w:abstractNumId w:val="48"/>
  </w:num>
  <w:num w:numId="54">
    <w:abstractNumId w:val="83"/>
  </w:num>
  <w:num w:numId="55">
    <w:abstractNumId w:val="27"/>
  </w:num>
  <w:num w:numId="56">
    <w:abstractNumId w:val="17"/>
  </w:num>
  <w:num w:numId="57">
    <w:abstractNumId w:val="10"/>
  </w:num>
  <w:num w:numId="58">
    <w:abstractNumId w:val="65"/>
  </w:num>
  <w:num w:numId="59">
    <w:abstractNumId w:val="84"/>
  </w:num>
  <w:num w:numId="60">
    <w:abstractNumId w:val="21"/>
  </w:num>
  <w:num w:numId="61">
    <w:abstractNumId w:val="25"/>
  </w:num>
  <w:num w:numId="62">
    <w:abstractNumId w:val="81"/>
  </w:num>
  <w:num w:numId="63">
    <w:abstractNumId w:val="55"/>
  </w:num>
  <w:num w:numId="64">
    <w:abstractNumId w:val="20"/>
  </w:num>
  <w:num w:numId="65">
    <w:abstractNumId w:val="90"/>
  </w:num>
  <w:num w:numId="66">
    <w:abstractNumId w:val="61"/>
  </w:num>
  <w:num w:numId="67">
    <w:abstractNumId w:val="37"/>
  </w:num>
  <w:num w:numId="68">
    <w:abstractNumId w:val="91"/>
  </w:num>
  <w:num w:numId="69">
    <w:abstractNumId w:val="64"/>
  </w:num>
  <w:num w:numId="70">
    <w:abstractNumId w:val="41"/>
  </w:num>
  <w:num w:numId="71">
    <w:abstractNumId w:val="11"/>
  </w:num>
  <w:num w:numId="72">
    <w:abstractNumId w:val="33"/>
  </w:num>
  <w:num w:numId="73">
    <w:abstractNumId w:val="49"/>
  </w:num>
  <w:num w:numId="74">
    <w:abstractNumId w:val="74"/>
  </w:num>
  <w:num w:numId="75">
    <w:abstractNumId w:val="66"/>
  </w:num>
  <w:num w:numId="76">
    <w:abstractNumId w:val="42"/>
  </w:num>
  <w:num w:numId="77">
    <w:abstractNumId w:val="16"/>
  </w:num>
  <w:num w:numId="78">
    <w:abstractNumId w:val="94"/>
  </w:num>
  <w:num w:numId="79">
    <w:abstractNumId w:val="88"/>
  </w:num>
  <w:num w:numId="80">
    <w:abstractNumId w:val="68"/>
  </w:num>
  <w:num w:numId="81">
    <w:abstractNumId w:val="78"/>
  </w:num>
  <w:num w:numId="82">
    <w:abstractNumId w:val="89"/>
  </w:num>
  <w:num w:numId="83">
    <w:abstractNumId w:val="92"/>
  </w:num>
  <w:num w:numId="84">
    <w:abstractNumId w:val="76"/>
  </w:num>
  <w:num w:numId="85">
    <w:abstractNumId w:val="77"/>
  </w:num>
  <w:num w:numId="86">
    <w:abstractNumId w:val="38"/>
  </w:num>
  <w:num w:numId="87">
    <w:abstractNumId w:val="95"/>
  </w:num>
  <w:num w:numId="88">
    <w:abstractNumId w:val="26"/>
  </w:num>
  <w:num w:numId="89">
    <w:abstractNumId w:val="63"/>
  </w:num>
  <w:num w:numId="90">
    <w:abstractNumId w:val="24"/>
  </w:num>
  <w:num w:numId="91">
    <w:abstractNumId w:val="71"/>
  </w:num>
  <w:num w:numId="92">
    <w:abstractNumId w:val="19"/>
  </w:num>
  <w:num w:numId="93">
    <w:abstractNumId w:val="42"/>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num>
  <w:num w:numId="95">
    <w:abstractNumId w:val="51"/>
  </w:num>
  <w:num w:numId="96">
    <w:abstractNumId w:val="80"/>
  </w:num>
  <w:num w:numId="97">
    <w:abstractNumId w:val="30"/>
  </w:num>
  <w:num w:numId="98">
    <w:abstractNumId w:val="6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pt-PT" w:vendorID="1" w:dllVersion="513"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8913"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0A0B8E"/>
    <w:rsid w:val="0000039A"/>
    <w:rsid w:val="00000616"/>
    <w:rsid w:val="00000D81"/>
    <w:rsid w:val="0000123F"/>
    <w:rsid w:val="0000134A"/>
    <w:rsid w:val="000015E4"/>
    <w:rsid w:val="00001721"/>
    <w:rsid w:val="0000199C"/>
    <w:rsid w:val="000019BE"/>
    <w:rsid w:val="00002040"/>
    <w:rsid w:val="00002473"/>
    <w:rsid w:val="00002DAA"/>
    <w:rsid w:val="00002E58"/>
    <w:rsid w:val="0000320C"/>
    <w:rsid w:val="0000334F"/>
    <w:rsid w:val="0000372D"/>
    <w:rsid w:val="000038CF"/>
    <w:rsid w:val="00003BDB"/>
    <w:rsid w:val="00003F01"/>
    <w:rsid w:val="00004B11"/>
    <w:rsid w:val="00004E19"/>
    <w:rsid w:val="0000551B"/>
    <w:rsid w:val="0000596A"/>
    <w:rsid w:val="00005C17"/>
    <w:rsid w:val="000064BF"/>
    <w:rsid w:val="00006A06"/>
    <w:rsid w:val="00006BAF"/>
    <w:rsid w:val="00006D4D"/>
    <w:rsid w:val="00006F81"/>
    <w:rsid w:val="000074F0"/>
    <w:rsid w:val="000101B7"/>
    <w:rsid w:val="00010295"/>
    <w:rsid w:val="00010AA5"/>
    <w:rsid w:val="00010DCF"/>
    <w:rsid w:val="000111B8"/>
    <w:rsid w:val="000114D3"/>
    <w:rsid w:val="000115E3"/>
    <w:rsid w:val="0001167C"/>
    <w:rsid w:val="0001184D"/>
    <w:rsid w:val="00011B18"/>
    <w:rsid w:val="00011C64"/>
    <w:rsid w:val="00012008"/>
    <w:rsid w:val="00012087"/>
    <w:rsid w:val="000126E3"/>
    <w:rsid w:val="00012746"/>
    <w:rsid w:val="00012AEA"/>
    <w:rsid w:val="00012E30"/>
    <w:rsid w:val="00012E4C"/>
    <w:rsid w:val="00013419"/>
    <w:rsid w:val="00013CC4"/>
    <w:rsid w:val="00013EEE"/>
    <w:rsid w:val="0001403F"/>
    <w:rsid w:val="000140D6"/>
    <w:rsid w:val="0001433B"/>
    <w:rsid w:val="00014363"/>
    <w:rsid w:val="000143E3"/>
    <w:rsid w:val="0001453D"/>
    <w:rsid w:val="000148D7"/>
    <w:rsid w:val="000149DA"/>
    <w:rsid w:val="00015A5D"/>
    <w:rsid w:val="00016142"/>
    <w:rsid w:val="000166A9"/>
    <w:rsid w:val="0001686D"/>
    <w:rsid w:val="00016BDC"/>
    <w:rsid w:val="00016E44"/>
    <w:rsid w:val="00017090"/>
    <w:rsid w:val="00017186"/>
    <w:rsid w:val="000203A8"/>
    <w:rsid w:val="00020588"/>
    <w:rsid w:val="00021319"/>
    <w:rsid w:val="00021368"/>
    <w:rsid w:val="0002150E"/>
    <w:rsid w:val="000219A4"/>
    <w:rsid w:val="00021AEF"/>
    <w:rsid w:val="00022131"/>
    <w:rsid w:val="00022743"/>
    <w:rsid w:val="00022E84"/>
    <w:rsid w:val="00023B2A"/>
    <w:rsid w:val="00023F4D"/>
    <w:rsid w:val="00024103"/>
    <w:rsid w:val="000242BB"/>
    <w:rsid w:val="0002480C"/>
    <w:rsid w:val="00025019"/>
    <w:rsid w:val="00025347"/>
    <w:rsid w:val="000253FE"/>
    <w:rsid w:val="000256FE"/>
    <w:rsid w:val="000259A6"/>
    <w:rsid w:val="000259B1"/>
    <w:rsid w:val="00025DDC"/>
    <w:rsid w:val="000262AB"/>
    <w:rsid w:val="000266FA"/>
    <w:rsid w:val="0002688D"/>
    <w:rsid w:val="00026D72"/>
    <w:rsid w:val="0002720E"/>
    <w:rsid w:val="000273B0"/>
    <w:rsid w:val="00027867"/>
    <w:rsid w:val="00027CF3"/>
    <w:rsid w:val="00027EE2"/>
    <w:rsid w:val="00030141"/>
    <w:rsid w:val="00030283"/>
    <w:rsid w:val="000304BD"/>
    <w:rsid w:val="0003067A"/>
    <w:rsid w:val="0003071D"/>
    <w:rsid w:val="00030C3F"/>
    <w:rsid w:val="00030CC4"/>
    <w:rsid w:val="00030CE3"/>
    <w:rsid w:val="00031094"/>
    <w:rsid w:val="0003127B"/>
    <w:rsid w:val="00031314"/>
    <w:rsid w:val="00031734"/>
    <w:rsid w:val="00031A07"/>
    <w:rsid w:val="000321BB"/>
    <w:rsid w:val="0003266B"/>
    <w:rsid w:val="00032954"/>
    <w:rsid w:val="00032B8E"/>
    <w:rsid w:val="00032EF4"/>
    <w:rsid w:val="000330B4"/>
    <w:rsid w:val="000339AB"/>
    <w:rsid w:val="00033C5D"/>
    <w:rsid w:val="00033C82"/>
    <w:rsid w:val="00033DE8"/>
    <w:rsid w:val="00033E8A"/>
    <w:rsid w:val="000341E8"/>
    <w:rsid w:val="000342A6"/>
    <w:rsid w:val="0003447D"/>
    <w:rsid w:val="000346BB"/>
    <w:rsid w:val="00034CAE"/>
    <w:rsid w:val="00035464"/>
    <w:rsid w:val="000359DD"/>
    <w:rsid w:val="00035F87"/>
    <w:rsid w:val="000360C8"/>
    <w:rsid w:val="00036D62"/>
    <w:rsid w:val="00037887"/>
    <w:rsid w:val="00040C5F"/>
    <w:rsid w:val="00041026"/>
    <w:rsid w:val="0004102F"/>
    <w:rsid w:val="00041941"/>
    <w:rsid w:val="0004195A"/>
    <w:rsid w:val="00041ADE"/>
    <w:rsid w:val="00043A14"/>
    <w:rsid w:val="000440DC"/>
    <w:rsid w:val="0004421E"/>
    <w:rsid w:val="0004490E"/>
    <w:rsid w:val="00044B5D"/>
    <w:rsid w:val="0004559E"/>
    <w:rsid w:val="00045814"/>
    <w:rsid w:val="00045842"/>
    <w:rsid w:val="0004589F"/>
    <w:rsid w:val="00045A4D"/>
    <w:rsid w:val="00045EB7"/>
    <w:rsid w:val="00046013"/>
    <w:rsid w:val="0004685F"/>
    <w:rsid w:val="0005004E"/>
    <w:rsid w:val="00050CA4"/>
    <w:rsid w:val="00050F58"/>
    <w:rsid w:val="0005107E"/>
    <w:rsid w:val="00051262"/>
    <w:rsid w:val="000513FB"/>
    <w:rsid w:val="000514F8"/>
    <w:rsid w:val="00051DCE"/>
    <w:rsid w:val="00051E5F"/>
    <w:rsid w:val="00051EA8"/>
    <w:rsid w:val="00052232"/>
    <w:rsid w:val="000522FE"/>
    <w:rsid w:val="000524B2"/>
    <w:rsid w:val="00052F1C"/>
    <w:rsid w:val="00053390"/>
    <w:rsid w:val="000535D7"/>
    <w:rsid w:val="00053B08"/>
    <w:rsid w:val="000541AE"/>
    <w:rsid w:val="00054442"/>
    <w:rsid w:val="0005453E"/>
    <w:rsid w:val="000546B3"/>
    <w:rsid w:val="000547CF"/>
    <w:rsid w:val="00054A04"/>
    <w:rsid w:val="00054D99"/>
    <w:rsid w:val="00055397"/>
    <w:rsid w:val="000554F0"/>
    <w:rsid w:val="00055582"/>
    <w:rsid w:val="00055589"/>
    <w:rsid w:val="00055854"/>
    <w:rsid w:val="000564FF"/>
    <w:rsid w:val="000566D8"/>
    <w:rsid w:val="00056861"/>
    <w:rsid w:val="00056872"/>
    <w:rsid w:val="000568E3"/>
    <w:rsid w:val="00056CCF"/>
    <w:rsid w:val="000570A0"/>
    <w:rsid w:val="00057203"/>
    <w:rsid w:val="0005729A"/>
    <w:rsid w:val="00057530"/>
    <w:rsid w:val="000607A3"/>
    <w:rsid w:val="000608F0"/>
    <w:rsid w:val="00060B09"/>
    <w:rsid w:val="00061266"/>
    <w:rsid w:val="0006130B"/>
    <w:rsid w:val="00061605"/>
    <w:rsid w:val="000616B8"/>
    <w:rsid w:val="00061BCC"/>
    <w:rsid w:val="00061CF3"/>
    <w:rsid w:val="00061E49"/>
    <w:rsid w:val="00062C88"/>
    <w:rsid w:val="00063458"/>
    <w:rsid w:val="0006374F"/>
    <w:rsid w:val="000638FE"/>
    <w:rsid w:val="00063A1A"/>
    <w:rsid w:val="00063A34"/>
    <w:rsid w:val="00064409"/>
    <w:rsid w:val="000646E3"/>
    <w:rsid w:val="000649BA"/>
    <w:rsid w:val="00065235"/>
    <w:rsid w:val="0006585F"/>
    <w:rsid w:val="00065CFF"/>
    <w:rsid w:val="00065E53"/>
    <w:rsid w:val="00066646"/>
    <w:rsid w:val="000668DB"/>
    <w:rsid w:val="00066AB1"/>
    <w:rsid w:val="0006701D"/>
    <w:rsid w:val="000672AD"/>
    <w:rsid w:val="0006762A"/>
    <w:rsid w:val="00067BE5"/>
    <w:rsid w:val="00067DE5"/>
    <w:rsid w:val="00067F23"/>
    <w:rsid w:val="00070123"/>
    <w:rsid w:val="000702F6"/>
    <w:rsid w:val="0007043C"/>
    <w:rsid w:val="00071025"/>
    <w:rsid w:val="0007107B"/>
    <w:rsid w:val="0007141C"/>
    <w:rsid w:val="000715A9"/>
    <w:rsid w:val="000718AA"/>
    <w:rsid w:val="00071FDC"/>
    <w:rsid w:val="00073326"/>
    <w:rsid w:val="000734FF"/>
    <w:rsid w:val="00073C08"/>
    <w:rsid w:val="000741DD"/>
    <w:rsid w:val="0007450C"/>
    <w:rsid w:val="000745F2"/>
    <w:rsid w:val="00074BD8"/>
    <w:rsid w:val="00074D4D"/>
    <w:rsid w:val="00074F6F"/>
    <w:rsid w:val="00075214"/>
    <w:rsid w:val="00075259"/>
    <w:rsid w:val="000755CB"/>
    <w:rsid w:val="00075889"/>
    <w:rsid w:val="00075A12"/>
    <w:rsid w:val="00076199"/>
    <w:rsid w:val="00076BDA"/>
    <w:rsid w:val="00076F37"/>
    <w:rsid w:val="00077296"/>
    <w:rsid w:val="000772B6"/>
    <w:rsid w:val="0007731F"/>
    <w:rsid w:val="000778BE"/>
    <w:rsid w:val="00077F00"/>
    <w:rsid w:val="00080346"/>
    <w:rsid w:val="0008075E"/>
    <w:rsid w:val="0008079B"/>
    <w:rsid w:val="0008099A"/>
    <w:rsid w:val="000809AF"/>
    <w:rsid w:val="00080C21"/>
    <w:rsid w:val="00080CC3"/>
    <w:rsid w:val="00080D9E"/>
    <w:rsid w:val="0008109D"/>
    <w:rsid w:val="0008259C"/>
    <w:rsid w:val="00082841"/>
    <w:rsid w:val="00082849"/>
    <w:rsid w:val="00082C6F"/>
    <w:rsid w:val="00082CCB"/>
    <w:rsid w:val="00082F75"/>
    <w:rsid w:val="00083286"/>
    <w:rsid w:val="00083731"/>
    <w:rsid w:val="00083A7F"/>
    <w:rsid w:val="00083BFE"/>
    <w:rsid w:val="00083D57"/>
    <w:rsid w:val="0008456C"/>
    <w:rsid w:val="00085A64"/>
    <w:rsid w:val="00086339"/>
    <w:rsid w:val="00086B4A"/>
    <w:rsid w:val="00086BB6"/>
    <w:rsid w:val="00086BDD"/>
    <w:rsid w:val="00087513"/>
    <w:rsid w:val="00091357"/>
    <w:rsid w:val="000913B3"/>
    <w:rsid w:val="00091837"/>
    <w:rsid w:val="00092175"/>
    <w:rsid w:val="00092311"/>
    <w:rsid w:val="00092B67"/>
    <w:rsid w:val="00092C1F"/>
    <w:rsid w:val="000933BC"/>
    <w:rsid w:val="00093B94"/>
    <w:rsid w:val="0009406B"/>
    <w:rsid w:val="000941BD"/>
    <w:rsid w:val="0009442A"/>
    <w:rsid w:val="00094DD6"/>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D5F"/>
    <w:rsid w:val="00096EFF"/>
    <w:rsid w:val="00097398"/>
    <w:rsid w:val="00097502"/>
    <w:rsid w:val="0009763D"/>
    <w:rsid w:val="00097694"/>
    <w:rsid w:val="00097DC9"/>
    <w:rsid w:val="00097E87"/>
    <w:rsid w:val="000A0030"/>
    <w:rsid w:val="000A03EC"/>
    <w:rsid w:val="000A054A"/>
    <w:rsid w:val="000A068F"/>
    <w:rsid w:val="000A0855"/>
    <w:rsid w:val="000A0B8E"/>
    <w:rsid w:val="000A0D96"/>
    <w:rsid w:val="000A1053"/>
    <w:rsid w:val="000A107E"/>
    <w:rsid w:val="000A194C"/>
    <w:rsid w:val="000A1F28"/>
    <w:rsid w:val="000A238F"/>
    <w:rsid w:val="000A2705"/>
    <w:rsid w:val="000A277E"/>
    <w:rsid w:val="000A281C"/>
    <w:rsid w:val="000A2BDC"/>
    <w:rsid w:val="000A3846"/>
    <w:rsid w:val="000A39BF"/>
    <w:rsid w:val="000A3DEA"/>
    <w:rsid w:val="000A48CD"/>
    <w:rsid w:val="000A4BB6"/>
    <w:rsid w:val="000A4C4C"/>
    <w:rsid w:val="000A5367"/>
    <w:rsid w:val="000A541B"/>
    <w:rsid w:val="000A5724"/>
    <w:rsid w:val="000A59F1"/>
    <w:rsid w:val="000A5AAA"/>
    <w:rsid w:val="000A5AD9"/>
    <w:rsid w:val="000A5CDF"/>
    <w:rsid w:val="000A6012"/>
    <w:rsid w:val="000A6596"/>
    <w:rsid w:val="000A675B"/>
    <w:rsid w:val="000A6986"/>
    <w:rsid w:val="000A6C21"/>
    <w:rsid w:val="000A70EF"/>
    <w:rsid w:val="000A76B3"/>
    <w:rsid w:val="000A76C7"/>
    <w:rsid w:val="000A7A3F"/>
    <w:rsid w:val="000A7D52"/>
    <w:rsid w:val="000A7D91"/>
    <w:rsid w:val="000B00B9"/>
    <w:rsid w:val="000B05BE"/>
    <w:rsid w:val="000B0716"/>
    <w:rsid w:val="000B0BB2"/>
    <w:rsid w:val="000B0BCB"/>
    <w:rsid w:val="000B0F94"/>
    <w:rsid w:val="000B139A"/>
    <w:rsid w:val="000B13A2"/>
    <w:rsid w:val="000B1A31"/>
    <w:rsid w:val="000B1EB8"/>
    <w:rsid w:val="000B1EEB"/>
    <w:rsid w:val="000B26B8"/>
    <w:rsid w:val="000B2847"/>
    <w:rsid w:val="000B35D3"/>
    <w:rsid w:val="000B3961"/>
    <w:rsid w:val="000B3B20"/>
    <w:rsid w:val="000B42D6"/>
    <w:rsid w:val="000B479D"/>
    <w:rsid w:val="000B4878"/>
    <w:rsid w:val="000B4DB9"/>
    <w:rsid w:val="000B58F6"/>
    <w:rsid w:val="000B59D1"/>
    <w:rsid w:val="000B6467"/>
    <w:rsid w:val="000B6774"/>
    <w:rsid w:val="000B70EF"/>
    <w:rsid w:val="000B72C5"/>
    <w:rsid w:val="000B76D5"/>
    <w:rsid w:val="000B76D6"/>
    <w:rsid w:val="000B77E7"/>
    <w:rsid w:val="000B7A6D"/>
    <w:rsid w:val="000B7CCE"/>
    <w:rsid w:val="000B7E68"/>
    <w:rsid w:val="000C05D7"/>
    <w:rsid w:val="000C07DE"/>
    <w:rsid w:val="000C0C64"/>
    <w:rsid w:val="000C0D11"/>
    <w:rsid w:val="000C1053"/>
    <w:rsid w:val="000C16A1"/>
    <w:rsid w:val="000C1CF4"/>
    <w:rsid w:val="000C212E"/>
    <w:rsid w:val="000C249B"/>
    <w:rsid w:val="000C2736"/>
    <w:rsid w:val="000C2812"/>
    <w:rsid w:val="000C2FAB"/>
    <w:rsid w:val="000C3371"/>
    <w:rsid w:val="000C359B"/>
    <w:rsid w:val="000C36E8"/>
    <w:rsid w:val="000C401A"/>
    <w:rsid w:val="000C4565"/>
    <w:rsid w:val="000C4834"/>
    <w:rsid w:val="000C48E7"/>
    <w:rsid w:val="000C4910"/>
    <w:rsid w:val="000C594C"/>
    <w:rsid w:val="000C5EBA"/>
    <w:rsid w:val="000C5F25"/>
    <w:rsid w:val="000C5F99"/>
    <w:rsid w:val="000C64BB"/>
    <w:rsid w:val="000C6D3A"/>
    <w:rsid w:val="000C7078"/>
    <w:rsid w:val="000C71C2"/>
    <w:rsid w:val="000C77C7"/>
    <w:rsid w:val="000D000C"/>
    <w:rsid w:val="000D01ED"/>
    <w:rsid w:val="000D02F4"/>
    <w:rsid w:val="000D0EA6"/>
    <w:rsid w:val="000D0EC6"/>
    <w:rsid w:val="000D133B"/>
    <w:rsid w:val="000D143A"/>
    <w:rsid w:val="000D1697"/>
    <w:rsid w:val="000D1DCC"/>
    <w:rsid w:val="000D1EFE"/>
    <w:rsid w:val="000D1F81"/>
    <w:rsid w:val="000D214E"/>
    <w:rsid w:val="000D2943"/>
    <w:rsid w:val="000D2C69"/>
    <w:rsid w:val="000D2DAE"/>
    <w:rsid w:val="000D2FED"/>
    <w:rsid w:val="000D32F9"/>
    <w:rsid w:val="000D3302"/>
    <w:rsid w:val="000D35C6"/>
    <w:rsid w:val="000D39C9"/>
    <w:rsid w:val="000D3A3E"/>
    <w:rsid w:val="000D3A7B"/>
    <w:rsid w:val="000D3B87"/>
    <w:rsid w:val="000D3E2E"/>
    <w:rsid w:val="000D44B7"/>
    <w:rsid w:val="000D456D"/>
    <w:rsid w:val="000D4A6C"/>
    <w:rsid w:val="000D5711"/>
    <w:rsid w:val="000D5810"/>
    <w:rsid w:val="000D58BD"/>
    <w:rsid w:val="000D58C4"/>
    <w:rsid w:val="000D5F0D"/>
    <w:rsid w:val="000D623D"/>
    <w:rsid w:val="000D6994"/>
    <w:rsid w:val="000D6C7B"/>
    <w:rsid w:val="000D6E22"/>
    <w:rsid w:val="000D6E7D"/>
    <w:rsid w:val="000D7869"/>
    <w:rsid w:val="000D7A37"/>
    <w:rsid w:val="000D7CD3"/>
    <w:rsid w:val="000D7E4C"/>
    <w:rsid w:val="000E0010"/>
    <w:rsid w:val="000E02E7"/>
    <w:rsid w:val="000E072D"/>
    <w:rsid w:val="000E07D0"/>
    <w:rsid w:val="000E0892"/>
    <w:rsid w:val="000E0B76"/>
    <w:rsid w:val="000E0E35"/>
    <w:rsid w:val="000E1354"/>
    <w:rsid w:val="000E1634"/>
    <w:rsid w:val="000E1869"/>
    <w:rsid w:val="000E1A23"/>
    <w:rsid w:val="000E1AEB"/>
    <w:rsid w:val="000E23B0"/>
    <w:rsid w:val="000E2574"/>
    <w:rsid w:val="000E2971"/>
    <w:rsid w:val="000E2AA7"/>
    <w:rsid w:val="000E2BA7"/>
    <w:rsid w:val="000E2FEC"/>
    <w:rsid w:val="000E31B7"/>
    <w:rsid w:val="000E3E39"/>
    <w:rsid w:val="000E4069"/>
    <w:rsid w:val="000E422B"/>
    <w:rsid w:val="000E440F"/>
    <w:rsid w:val="000E44B0"/>
    <w:rsid w:val="000E459D"/>
    <w:rsid w:val="000E5096"/>
    <w:rsid w:val="000E5ABA"/>
    <w:rsid w:val="000E5E07"/>
    <w:rsid w:val="000E5FE5"/>
    <w:rsid w:val="000E6108"/>
    <w:rsid w:val="000E6247"/>
    <w:rsid w:val="000E6376"/>
    <w:rsid w:val="000E7121"/>
    <w:rsid w:val="000F03F1"/>
    <w:rsid w:val="000F0962"/>
    <w:rsid w:val="000F1338"/>
    <w:rsid w:val="000F1353"/>
    <w:rsid w:val="000F1616"/>
    <w:rsid w:val="000F1BE9"/>
    <w:rsid w:val="000F21DD"/>
    <w:rsid w:val="000F245E"/>
    <w:rsid w:val="000F2E14"/>
    <w:rsid w:val="000F2F75"/>
    <w:rsid w:val="000F2F85"/>
    <w:rsid w:val="000F308E"/>
    <w:rsid w:val="000F338F"/>
    <w:rsid w:val="000F34A8"/>
    <w:rsid w:val="000F3B4D"/>
    <w:rsid w:val="000F3E48"/>
    <w:rsid w:val="000F3F6C"/>
    <w:rsid w:val="000F448C"/>
    <w:rsid w:val="000F4737"/>
    <w:rsid w:val="000F47B5"/>
    <w:rsid w:val="000F5668"/>
    <w:rsid w:val="000F621E"/>
    <w:rsid w:val="000F6384"/>
    <w:rsid w:val="000F63C4"/>
    <w:rsid w:val="000F66CD"/>
    <w:rsid w:val="000F69CA"/>
    <w:rsid w:val="000F70C3"/>
    <w:rsid w:val="000F70D6"/>
    <w:rsid w:val="000F75CE"/>
    <w:rsid w:val="000F770A"/>
    <w:rsid w:val="000F7B36"/>
    <w:rsid w:val="000F7E14"/>
    <w:rsid w:val="0010063F"/>
    <w:rsid w:val="0010068F"/>
    <w:rsid w:val="00100842"/>
    <w:rsid w:val="00100EF9"/>
    <w:rsid w:val="001016EE"/>
    <w:rsid w:val="00101738"/>
    <w:rsid w:val="00101C78"/>
    <w:rsid w:val="00101CE4"/>
    <w:rsid w:val="00101DCD"/>
    <w:rsid w:val="00101E18"/>
    <w:rsid w:val="001021CE"/>
    <w:rsid w:val="00102262"/>
    <w:rsid w:val="0010270B"/>
    <w:rsid w:val="00102DE8"/>
    <w:rsid w:val="001032D9"/>
    <w:rsid w:val="001036FF"/>
    <w:rsid w:val="00103FDC"/>
    <w:rsid w:val="00104829"/>
    <w:rsid w:val="00104BA1"/>
    <w:rsid w:val="00104DBB"/>
    <w:rsid w:val="00104ED8"/>
    <w:rsid w:val="001050EB"/>
    <w:rsid w:val="00105299"/>
    <w:rsid w:val="001068C2"/>
    <w:rsid w:val="00106A9A"/>
    <w:rsid w:val="00106C4A"/>
    <w:rsid w:val="00107344"/>
    <w:rsid w:val="0010773F"/>
    <w:rsid w:val="001079F5"/>
    <w:rsid w:val="00110246"/>
    <w:rsid w:val="001105DD"/>
    <w:rsid w:val="001107C9"/>
    <w:rsid w:val="001109BE"/>
    <w:rsid w:val="00110AEF"/>
    <w:rsid w:val="00111C8D"/>
    <w:rsid w:val="00111DF0"/>
    <w:rsid w:val="001121B3"/>
    <w:rsid w:val="001121B8"/>
    <w:rsid w:val="00112904"/>
    <w:rsid w:val="0011372E"/>
    <w:rsid w:val="00114AAE"/>
    <w:rsid w:val="00114B69"/>
    <w:rsid w:val="00114C48"/>
    <w:rsid w:val="00114FCF"/>
    <w:rsid w:val="001158E0"/>
    <w:rsid w:val="00115B40"/>
    <w:rsid w:val="00115ED9"/>
    <w:rsid w:val="0011600A"/>
    <w:rsid w:val="00117047"/>
    <w:rsid w:val="0011714A"/>
    <w:rsid w:val="001178B1"/>
    <w:rsid w:val="00117A2C"/>
    <w:rsid w:val="00120549"/>
    <w:rsid w:val="00120648"/>
    <w:rsid w:val="001206BA"/>
    <w:rsid w:val="00120730"/>
    <w:rsid w:val="001208DC"/>
    <w:rsid w:val="00120CD2"/>
    <w:rsid w:val="001210B5"/>
    <w:rsid w:val="00121695"/>
    <w:rsid w:val="001219D8"/>
    <w:rsid w:val="00122166"/>
    <w:rsid w:val="00122684"/>
    <w:rsid w:val="0012326F"/>
    <w:rsid w:val="00123760"/>
    <w:rsid w:val="00123AAA"/>
    <w:rsid w:val="00123C1D"/>
    <w:rsid w:val="00124445"/>
    <w:rsid w:val="001244E4"/>
    <w:rsid w:val="00124616"/>
    <w:rsid w:val="00124781"/>
    <w:rsid w:val="001247A5"/>
    <w:rsid w:val="00124E55"/>
    <w:rsid w:val="0012516E"/>
    <w:rsid w:val="001255DB"/>
    <w:rsid w:val="001258FF"/>
    <w:rsid w:val="00125A42"/>
    <w:rsid w:val="00125D11"/>
    <w:rsid w:val="00125DFA"/>
    <w:rsid w:val="00125FED"/>
    <w:rsid w:val="00126502"/>
    <w:rsid w:val="00126A3B"/>
    <w:rsid w:val="001274FF"/>
    <w:rsid w:val="00127882"/>
    <w:rsid w:val="0012792B"/>
    <w:rsid w:val="00127F67"/>
    <w:rsid w:val="00127F72"/>
    <w:rsid w:val="0013049E"/>
    <w:rsid w:val="00130562"/>
    <w:rsid w:val="00130D7F"/>
    <w:rsid w:val="00130E0F"/>
    <w:rsid w:val="00130F42"/>
    <w:rsid w:val="001312F2"/>
    <w:rsid w:val="001312FE"/>
    <w:rsid w:val="001316C5"/>
    <w:rsid w:val="00131B97"/>
    <w:rsid w:val="00131E1E"/>
    <w:rsid w:val="0013213C"/>
    <w:rsid w:val="001321CB"/>
    <w:rsid w:val="00132447"/>
    <w:rsid w:val="00132F34"/>
    <w:rsid w:val="00133422"/>
    <w:rsid w:val="0013355C"/>
    <w:rsid w:val="00133E7B"/>
    <w:rsid w:val="001344E2"/>
    <w:rsid w:val="001348F8"/>
    <w:rsid w:val="00134AA6"/>
    <w:rsid w:val="00134C6D"/>
    <w:rsid w:val="00134E89"/>
    <w:rsid w:val="0013566B"/>
    <w:rsid w:val="00135680"/>
    <w:rsid w:val="00136A45"/>
    <w:rsid w:val="001375D2"/>
    <w:rsid w:val="0013784C"/>
    <w:rsid w:val="001404EA"/>
    <w:rsid w:val="00140575"/>
    <w:rsid w:val="001408D8"/>
    <w:rsid w:val="00140917"/>
    <w:rsid w:val="00140A7C"/>
    <w:rsid w:val="00141715"/>
    <w:rsid w:val="0014187C"/>
    <w:rsid w:val="00141AFB"/>
    <w:rsid w:val="00143535"/>
    <w:rsid w:val="00143758"/>
    <w:rsid w:val="0014380D"/>
    <w:rsid w:val="0014408C"/>
    <w:rsid w:val="00144171"/>
    <w:rsid w:val="001444C7"/>
    <w:rsid w:val="00144622"/>
    <w:rsid w:val="00144986"/>
    <w:rsid w:val="00144A05"/>
    <w:rsid w:val="00144DC4"/>
    <w:rsid w:val="00144E09"/>
    <w:rsid w:val="00144E2A"/>
    <w:rsid w:val="00144FD3"/>
    <w:rsid w:val="0014594C"/>
    <w:rsid w:val="00145CF5"/>
    <w:rsid w:val="00145DC9"/>
    <w:rsid w:val="00146106"/>
    <w:rsid w:val="00146159"/>
    <w:rsid w:val="00146A77"/>
    <w:rsid w:val="00146D05"/>
    <w:rsid w:val="00147142"/>
    <w:rsid w:val="0014736D"/>
    <w:rsid w:val="00147CAD"/>
    <w:rsid w:val="00147EC6"/>
    <w:rsid w:val="00150002"/>
    <w:rsid w:val="001506A6"/>
    <w:rsid w:val="00150B7C"/>
    <w:rsid w:val="00150C2B"/>
    <w:rsid w:val="0015103D"/>
    <w:rsid w:val="001513DD"/>
    <w:rsid w:val="001515D1"/>
    <w:rsid w:val="0015172A"/>
    <w:rsid w:val="00151804"/>
    <w:rsid w:val="001519E6"/>
    <w:rsid w:val="00151AA8"/>
    <w:rsid w:val="0015213D"/>
    <w:rsid w:val="00152473"/>
    <w:rsid w:val="00152935"/>
    <w:rsid w:val="0015298D"/>
    <w:rsid w:val="00152C22"/>
    <w:rsid w:val="00153428"/>
    <w:rsid w:val="001535C2"/>
    <w:rsid w:val="001536F8"/>
    <w:rsid w:val="00153A02"/>
    <w:rsid w:val="00153B5C"/>
    <w:rsid w:val="00153E5A"/>
    <w:rsid w:val="00154590"/>
    <w:rsid w:val="00154866"/>
    <w:rsid w:val="00154FB5"/>
    <w:rsid w:val="00155179"/>
    <w:rsid w:val="00155296"/>
    <w:rsid w:val="00155543"/>
    <w:rsid w:val="0015575D"/>
    <w:rsid w:val="00155BB3"/>
    <w:rsid w:val="00155D57"/>
    <w:rsid w:val="001564E2"/>
    <w:rsid w:val="001567B4"/>
    <w:rsid w:val="00156F90"/>
    <w:rsid w:val="00157902"/>
    <w:rsid w:val="00157A3D"/>
    <w:rsid w:val="00160075"/>
    <w:rsid w:val="00160BA1"/>
    <w:rsid w:val="00161328"/>
    <w:rsid w:val="00161915"/>
    <w:rsid w:val="00161AD4"/>
    <w:rsid w:val="00161FF0"/>
    <w:rsid w:val="00162C3A"/>
    <w:rsid w:val="0016305C"/>
    <w:rsid w:val="001631C1"/>
    <w:rsid w:val="00163214"/>
    <w:rsid w:val="00163314"/>
    <w:rsid w:val="0016399F"/>
    <w:rsid w:val="00163E54"/>
    <w:rsid w:val="0016436B"/>
    <w:rsid w:val="00164814"/>
    <w:rsid w:val="00164B41"/>
    <w:rsid w:val="00164DDF"/>
    <w:rsid w:val="00165C36"/>
    <w:rsid w:val="001673B0"/>
    <w:rsid w:val="00170A63"/>
    <w:rsid w:val="00170A8F"/>
    <w:rsid w:val="00170AA3"/>
    <w:rsid w:val="00171349"/>
    <w:rsid w:val="00171377"/>
    <w:rsid w:val="001717E8"/>
    <w:rsid w:val="00171FF8"/>
    <w:rsid w:val="0017203E"/>
    <w:rsid w:val="0017223A"/>
    <w:rsid w:val="001729C6"/>
    <w:rsid w:val="00172AFB"/>
    <w:rsid w:val="00172EC7"/>
    <w:rsid w:val="001730C1"/>
    <w:rsid w:val="00173A0D"/>
    <w:rsid w:val="00173ACE"/>
    <w:rsid w:val="00173BD1"/>
    <w:rsid w:val="001740EF"/>
    <w:rsid w:val="001745BC"/>
    <w:rsid w:val="00174614"/>
    <w:rsid w:val="00174A57"/>
    <w:rsid w:val="00174C75"/>
    <w:rsid w:val="00174F71"/>
    <w:rsid w:val="001750F5"/>
    <w:rsid w:val="00175B4E"/>
    <w:rsid w:val="00175B90"/>
    <w:rsid w:val="00175D68"/>
    <w:rsid w:val="00175E4E"/>
    <w:rsid w:val="00175EA1"/>
    <w:rsid w:val="001760AE"/>
    <w:rsid w:val="00177616"/>
    <w:rsid w:val="00180389"/>
    <w:rsid w:val="001803B2"/>
    <w:rsid w:val="0018061C"/>
    <w:rsid w:val="00180703"/>
    <w:rsid w:val="0018073A"/>
    <w:rsid w:val="001808BB"/>
    <w:rsid w:val="00180D8F"/>
    <w:rsid w:val="0018114F"/>
    <w:rsid w:val="00181670"/>
    <w:rsid w:val="00181852"/>
    <w:rsid w:val="001819A3"/>
    <w:rsid w:val="0018229D"/>
    <w:rsid w:val="00182474"/>
    <w:rsid w:val="00182BA8"/>
    <w:rsid w:val="00182C1C"/>
    <w:rsid w:val="00182D70"/>
    <w:rsid w:val="001838BB"/>
    <w:rsid w:val="001839D7"/>
    <w:rsid w:val="00183D5F"/>
    <w:rsid w:val="00183E69"/>
    <w:rsid w:val="001844E5"/>
    <w:rsid w:val="00184A1A"/>
    <w:rsid w:val="001857C9"/>
    <w:rsid w:val="00185859"/>
    <w:rsid w:val="00185BF2"/>
    <w:rsid w:val="00185D66"/>
    <w:rsid w:val="00186023"/>
    <w:rsid w:val="00186353"/>
    <w:rsid w:val="00186A9F"/>
    <w:rsid w:val="00186D83"/>
    <w:rsid w:val="00187379"/>
    <w:rsid w:val="00187414"/>
    <w:rsid w:val="00187418"/>
    <w:rsid w:val="001878A7"/>
    <w:rsid w:val="00187A19"/>
    <w:rsid w:val="0019039C"/>
    <w:rsid w:val="00190B3A"/>
    <w:rsid w:val="00191125"/>
    <w:rsid w:val="00191BEE"/>
    <w:rsid w:val="00192017"/>
    <w:rsid w:val="00192350"/>
    <w:rsid w:val="0019267D"/>
    <w:rsid w:val="00192B4B"/>
    <w:rsid w:val="00192BC6"/>
    <w:rsid w:val="00192E65"/>
    <w:rsid w:val="00193F35"/>
    <w:rsid w:val="001940E7"/>
    <w:rsid w:val="00194364"/>
    <w:rsid w:val="001949B2"/>
    <w:rsid w:val="00194A05"/>
    <w:rsid w:val="00194E3B"/>
    <w:rsid w:val="00195263"/>
    <w:rsid w:val="00195607"/>
    <w:rsid w:val="00195AF1"/>
    <w:rsid w:val="00195BEC"/>
    <w:rsid w:val="001961F1"/>
    <w:rsid w:val="001963C5"/>
    <w:rsid w:val="00196421"/>
    <w:rsid w:val="001978EB"/>
    <w:rsid w:val="001979A1"/>
    <w:rsid w:val="00197A28"/>
    <w:rsid w:val="00197A5B"/>
    <w:rsid w:val="00197AE9"/>
    <w:rsid w:val="00197F1D"/>
    <w:rsid w:val="001A0F88"/>
    <w:rsid w:val="001A10BA"/>
    <w:rsid w:val="001A10ED"/>
    <w:rsid w:val="001A113F"/>
    <w:rsid w:val="001A1549"/>
    <w:rsid w:val="001A1969"/>
    <w:rsid w:val="001A1AF1"/>
    <w:rsid w:val="001A1E3D"/>
    <w:rsid w:val="001A24E5"/>
    <w:rsid w:val="001A2690"/>
    <w:rsid w:val="001A2BF6"/>
    <w:rsid w:val="001A30D6"/>
    <w:rsid w:val="001A3D02"/>
    <w:rsid w:val="001A3DCF"/>
    <w:rsid w:val="001A3DE4"/>
    <w:rsid w:val="001A47CD"/>
    <w:rsid w:val="001A48A5"/>
    <w:rsid w:val="001A4B6A"/>
    <w:rsid w:val="001A4BFB"/>
    <w:rsid w:val="001A4C1F"/>
    <w:rsid w:val="001A5813"/>
    <w:rsid w:val="001A5AFA"/>
    <w:rsid w:val="001A5B38"/>
    <w:rsid w:val="001A5D70"/>
    <w:rsid w:val="001A5E01"/>
    <w:rsid w:val="001A5FAC"/>
    <w:rsid w:val="001A605F"/>
    <w:rsid w:val="001A6B22"/>
    <w:rsid w:val="001A6BAC"/>
    <w:rsid w:val="001A7436"/>
    <w:rsid w:val="001A7497"/>
    <w:rsid w:val="001A79B2"/>
    <w:rsid w:val="001B02DF"/>
    <w:rsid w:val="001B1568"/>
    <w:rsid w:val="001B17BB"/>
    <w:rsid w:val="001B18A6"/>
    <w:rsid w:val="001B1AA0"/>
    <w:rsid w:val="001B2074"/>
    <w:rsid w:val="001B2189"/>
    <w:rsid w:val="001B22FF"/>
    <w:rsid w:val="001B259C"/>
    <w:rsid w:val="001B2E6C"/>
    <w:rsid w:val="001B3101"/>
    <w:rsid w:val="001B3154"/>
    <w:rsid w:val="001B3680"/>
    <w:rsid w:val="001B37B1"/>
    <w:rsid w:val="001B37DB"/>
    <w:rsid w:val="001B3A1F"/>
    <w:rsid w:val="001B3D14"/>
    <w:rsid w:val="001B429A"/>
    <w:rsid w:val="001B4310"/>
    <w:rsid w:val="001B59A2"/>
    <w:rsid w:val="001B5C8C"/>
    <w:rsid w:val="001B5F40"/>
    <w:rsid w:val="001B6E38"/>
    <w:rsid w:val="001B70AF"/>
    <w:rsid w:val="001C0250"/>
    <w:rsid w:val="001C04BD"/>
    <w:rsid w:val="001C055D"/>
    <w:rsid w:val="001C067C"/>
    <w:rsid w:val="001C0953"/>
    <w:rsid w:val="001C113D"/>
    <w:rsid w:val="001C128E"/>
    <w:rsid w:val="001C1318"/>
    <w:rsid w:val="001C15CF"/>
    <w:rsid w:val="001C1F8A"/>
    <w:rsid w:val="001C2073"/>
    <w:rsid w:val="001C214D"/>
    <w:rsid w:val="001C2BE0"/>
    <w:rsid w:val="001C35EB"/>
    <w:rsid w:val="001C3C18"/>
    <w:rsid w:val="001C3DFC"/>
    <w:rsid w:val="001C3FB8"/>
    <w:rsid w:val="001C42C3"/>
    <w:rsid w:val="001C4489"/>
    <w:rsid w:val="001C44AF"/>
    <w:rsid w:val="001C4548"/>
    <w:rsid w:val="001C4B44"/>
    <w:rsid w:val="001C4E8E"/>
    <w:rsid w:val="001C5050"/>
    <w:rsid w:val="001C57BE"/>
    <w:rsid w:val="001C5D0B"/>
    <w:rsid w:val="001C61B7"/>
    <w:rsid w:val="001C62AA"/>
    <w:rsid w:val="001C6C21"/>
    <w:rsid w:val="001C7198"/>
    <w:rsid w:val="001C7266"/>
    <w:rsid w:val="001C7842"/>
    <w:rsid w:val="001C7D59"/>
    <w:rsid w:val="001C7EF4"/>
    <w:rsid w:val="001D017D"/>
    <w:rsid w:val="001D056A"/>
    <w:rsid w:val="001D06A5"/>
    <w:rsid w:val="001D095C"/>
    <w:rsid w:val="001D0EAC"/>
    <w:rsid w:val="001D0F06"/>
    <w:rsid w:val="001D0F29"/>
    <w:rsid w:val="001D18CD"/>
    <w:rsid w:val="001D2B3A"/>
    <w:rsid w:val="001D2D24"/>
    <w:rsid w:val="001D30CC"/>
    <w:rsid w:val="001D36AF"/>
    <w:rsid w:val="001D49CC"/>
    <w:rsid w:val="001D4BC7"/>
    <w:rsid w:val="001D51D4"/>
    <w:rsid w:val="001D525A"/>
    <w:rsid w:val="001D5647"/>
    <w:rsid w:val="001D5BDA"/>
    <w:rsid w:val="001D62B5"/>
    <w:rsid w:val="001D65C0"/>
    <w:rsid w:val="001D6837"/>
    <w:rsid w:val="001D69B9"/>
    <w:rsid w:val="001D7035"/>
    <w:rsid w:val="001D7187"/>
    <w:rsid w:val="001D76B5"/>
    <w:rsid w:val="001D76C0"/>
    <w:rsid w:val="001D7B5F"/>
    <w:rsid w:val="001E02E7"/>
    <w:rsid w:val="001E077B"/>
    <w:rsid w:val="001E0AFD"/>
    <w:rsid w:val="001E0EB1"/>
    <w:rsid w:val="001E0F7D"/>
    <w:rsid w:val="001E12E8"/>
    <w:rsid w:val="001E14F9"/>
    <w:rsid w:val="001E1559"/>
    <w:rsid w:val="001E1847"/>
    <w:rsid w:val="001E184C"/>
    <w:rsid w:val="001E20A8"/>
    <w:rsid w:val="001E2A31"/>
    <w:rsid w:val="001E2ADC"/>
    <w:rsid w:val="001E348E"/>
    <w:rsid w:val="001E372F"/>
    <w:rsid w:val="001E3A74"/>
    <w:rsid w:val="001E3B27"/>
    <w:rsid w:val="001E4466"/>
    <w:rsid w:val="001E4718"/>
    <w:rsid w:val="001E4DF4"/>
    <w:rsid w:val="001E52C3"/>
    <w:rsid w:val="001E5345"/>
    <w:rsid w:val="001E58EB"/>
    <w:rsid w:val="001E5D05"/>
    <w:rsid w:val="001E6172"/>
    <w:rsid w:val="001E61EF"/>
    <w:rsid w:val="001E660E"/>
    <w:rsid w:val="001E69C7"/>
    <w:rsid w:val="001E6C5B"/>
    <w:rsid w:val="001E6F9E"/>
    <w:rsid w:val="001E7333"/>
    <w:rsid w:val="001E7355"/>
    <w:rsid w:val="001E7848"/>
    <w:rsid w:val="001F021F"/>
    <w:rsid w:val="001F0422"/>
    <w:rsid w:val="001F097C"/>
    <w:rsid w:val="001F09A0"/>
    <w:rsid w:val="001F0C02"/>
    <w:rsid w:val="001F135C"/>
    <w:rsid w:val="001F1415"/>
    <w:rsid w:val="001F186E"/>
    <w:rsid w:val="001F1E8E"/>
    <w:rsid w:val="001F230A"/>
    <w:rsid w:val="001F29C8"/>
    <w:rsid w:val="001F2C99"/>
    <w:rsid w:val="001F321F"/>
    <w:rsid w:val="001F3233"/>
    <w:rsid w:val="001F3299"/>
    <w:rsid w:val="001F390B"/>
    <w:rsid w:val="001F3D4B"/>
    <w:rsid w:val="001F3E1E"/>
    <w:rsid w:val="001F4132"/>
    <w:rsid w:val="001F42AA"/>
    <w:rsid w:val="001F42C1"/>
    <w:rsid w:val="001F4393"/>
    <w:rsid w:val="001F43BA"/>
    <w:rsid w:val="001F4921"/>
    <w:rsid w:val="001F4C8D"/>
    <w:rsid w:val="001F4C95"/>
    <w:rsid w:val="001F5313"/>
    <w:rsid w:val="001F53E4"/>
    <w:rsid w:val="001F540F"/>
    <w:rsid w:val="001F5601"/>
    <w:rsid w:val="001F5B76"/>
    <w:rsid w:val="001F5D44"/>
    <w:rsid w:val="001F600F"/>
    <w:rsid w:val="001F6628"/>
    <w:rsid w:val="001F6CFD"/>
    <w:rsid w:val="001F71DC"/>
    <w:rsid w:val="001F7409"/>
    <w:rsid w:val="001F7687"/>
    <w:rsid w:val="001F777E"/>
    <w:rsid w:val="001F79C8"/>
    <w:rsid w:val="001F7ADB"/>
    <w:rsid w:val="002010BA"/>
    <w:rsid w:val="00201566"/>
    <w:rsid w:val="002017D0"/>
    <w:rsid w:val="00201BAD"/>
    <w:rsid w:val="00202373"/>
    <w:rsid w:val="002034BA"/>
    <w:rsid w:val="002037AC"/>
    <w:rsid w:val="00203830"/>
    <w:rsid w:val="0020397F"/>
    <w:rsid w:val="00203D42"/>
    <w:rsid w:val="00203DA9"/>
    <w:rsid w:val="00203E30"/>
    <w:rsid w:val="00204029"/>
    <w:rsid w:val="002040E9"/>
    <w:rsid w:val="00204284"/>
    <w:rsid w:val="00204831"/>
    <w:rsid w:val="00204B49"/>
    <w:rsid w:val="00204C7C"/>
    <w:rsid w:val="00204D47"/>
    <w:rsid w:val="00204F54"/>
    <w:rsid w:val="002050C7"/>
    <w:rsid w:val="00205E21"/>
    <w:rsid w:val="00206293"/>
    <w:rsid w:val="002063F3"/>
    <w:rsid w:val="00206C15"/>
    <w:rsid w:val="00206E0F"/>
    <w:rsid w:val="00207506"/>
    <w:rsid w:val="002077C0"/>
    <w:rsid w:val="00207917"/>
    <w:rsid w:val="00210533"/>
    <w:rsid w:val="00210564"/>
    <w:rsid w:val="002107E7"/>
    <w:rsid w:val="002109A1"/>
    <w:rsid w:val="00210FD6"/>
    <w:rsid w:val="0021102A"/>
    <w:rsid w:val="0021115C"/>
    <w:rsid w:val="0021140F"/>
    <w:rsid w:val="00211852"/>
    <w:rsid w:val="00211897"/>
    <w:rsid w:val="00211E8D"/>
    <w:rsid w:val="00211FBD"/>
    <w:rsid w:val="00212019"/>
    <w:rsid w:val="0021236C"/>
    <w:rsid w:val="002125E1"/>
    <w:rsid w:val="002127F0"/>
    <w:rsid w:val="002128DC"/>
    <w:rsid w:val="002128F0"/>
    <w:rsid w:val="00212CC6"/>
    <w:rsid w:val="00213139"/>
    <w:rsid w:val="002132AD"/>
    <w:rsid w:val="00213384"/>
    <w:rsid w:val="00213DAA"/>
    <w:rsid w:val="00213DCA"/>
    <w:rsid w:val="00213F1D"/>
    <w:rsid w:val="0021402E"/>
    <w:rsid w:val="00214C05"/>
    <w:rsid w:val="002153F2"/>
    <w:rsid w:val="00215793"/>
    <w:rsid w:val="002157BA"/>
    <w:rsid w:val="00215AC9"/>
    <w:rsid w:val="00215BC8"/>
    <w:rsid w:val="00215C3F"/>
    <w:rsid w:val="00215D8D"/>
    <w:rsid w:val="00215F53"/>
    <w:rsid w:val="002166FB"/>
    <w:rsid w:val="00216A3F"/>
    <w:rsid w:val="0021733F"/>
    <w:rsid w:val="0021753D"/>
    <w:rsid w:val="00217649"/>
    <w:rsid w:val="0021775F"/>
    <w:rsid w:val="00217A1E"/>
    <w:rsid w:val="00217BBF"/>
    <w:rsid w:val="00217D83"/>
    <w:rsid w:val="00217D91"/>
    <w:rsid w:val="002202C3"/>
    <w:rsid w:val="002205DB"/>
    <w:rsid w:val="0022070C"/>
    <w:rsid w:val="00221113"/>
    <w:rsid w:val="00221516"/>
    <w:rsid w:val="002215C5"/>
    <w:rsid w:val="00221DE7"/>
    <w:rsid w:val="002221BF"/>
    <w:rsid w:val="0022337B"/>
    <w:rsid w:val="0022346E"/>
    <w:rsid w:val="00223861"/>
    <w:rsid w:val="00223B79"/>
    <w:rsid w:val="00224101"/>
    <w:rsid w:val="0022435D"/>
    <w:rsid w:val="002248B3"/>
    <w:rsid w:val="00224EB3"/>
    <w:rsid w:val="00224F28"/>
    <w:rsid w:val="0022511E"/>
    <w:rsid w:val="0022573D"/>
    <w:rsid w:val="0022619D"/>
    <w:rsid w:val="0022672D"/>
    <w:rsid w:val="00226A33"/>
    <w:rsid w:val="00226A55"/>
    <w:rsid w:val="002271C8"/>
    <w:rsid w:val="002275C2"/>
    <w:rsid w:val="002275FD"/>
    <w:rsid w:val="00227AAD"/>
    <w:rsid w:val="00227AB1"/>
    <w:rsid w:val="00227BB3"/>
    <w:rsid w:val="00227C10"/>
    <w:rsid w:val="0023041E"/>
    <w:rsid w:val="00230665"/>
    <w:rsid w:val="00230C05"/>
    <w:rsid w:val="00230D2A"/>
    <w:rsid w:val="0023116C"/>
    <w:rsid w:val="00231215"/>
    <w:rsid w:val="002312C8"/>
    <w:rsid w:val="00231812"/>
    <w:rsid w:val="00231ED1"/>
    <w:rsid w:val="00231FCB"/>
    <w:rsid w:val="002321BB"/>
    <w:rsid w:val="00232280"/>
    <w:rsid w:val="0023283C"/>
    <w:rsid w:val="00232B92"/>
    <w:rsid w:val="00232BB3"/>
    <w:rsid w:val="00232E09"/>
    <w:rsid w:val="00233A32"/>
    <w:rsid w:val="002347FD"/>
    <w:rsid w:val="0023519E"/>
    <w:rsid w:val="002354A8"/>
    <w:rsid w:val="00235B34"/>
    <w:rsid w:val="00235BE7"/>
    <w:rsid w:val="00235D32"/>
    <w:rsid w:val="00235FA8"/>
    <w:rsid w:val="00236023"/>
    <w:rsid w:val="00236105"/>
    <w:rsid w:val="002363F3"/>
    <w:rsid w:val="0023647B"/>
    <w:rsid w:val="00236562"/>
    <w:rsid w:val="00236D9C"/>
    <w:rsid w:val="00237264"/>
    <w:rsid w:val="00237563"/>
    <w:rsid w:val="00237878"/>
    <w:rsid w:val="00237DFC"/>
    <w:rsid w:val="00240068"/>
    <w:rsid w:val="0024011A"/>
    <w:rsid w:val="00240267"/>
    <w:rsid w:val="0024031A"/>
    <w:rsid w:val="00240947"/>
    <w:rsid w:val="00240BEC"/>
    <w:rsid w:val="00240D59"/>
    <w:rsid w:val="00240D94"/>
    <w:rsid w:val="002410C5"/>
    <w:rsid w:val="00241685"/>
    <w:rsid w:val="0024191F"/>
    <w:rsid w:val="00241E1E"/>
    <w:rsid w:val="00241F64"/>
    <w:rsid w:val="00242143"/>
    <w:rsid w:val="00242A65"/>
    <w:rsid w:val="00242F15"/>
    <w:rsid w:val="0024310B"/>
    <w:rsid w:val="0024326E"/>
    <w:rsid w:val="00243719"/>
    <w:rsid w:val="0024380F"/>
    <w:rsid w:val="0024398D"/>
    <w:rsid w:val="002446D6"/>
    <w:rsid w:val="00244887"/>
    <w:rsid w:val="00244ABD"/>
    <w:rsid w:val="00244D1A"/>
    <w:rsid w:val="002453F8"/>
    <w:rsid w:val="0024586E"/>
    <w:rsid w:val="00245E67"/>
    <w:rsid w:val="00245E8B"/>
    <w:rsid w:val="00245F04"/>
    <w:rsid w:val="0024676B"/>
    <w:rsid w:val="0024677B"/>
    <w:rsid w:val="00246895"/>
    <w:rsid w:val="00246FF0"/>
    <w:rsid w:val="002470AA"/>
    <w:rsid w:val="0024717B"/>
    <w:rsid w:val="00247436"/>
    <w:rsid w:val="00247962"/>
    <w:rsid w:val="002479FF"/>
    <w:rsid w:val="00247A0C"/>
    <w:rsid w:val="00247BB1"/>
    <w:rsid w:val="00247C50"/>
    <w:rsid w:val="00247C96"/>
    <w:rsid w:val="00247D76"/>
    <w:rsid w:val="00250076"/>
    <w:rsid w:val="00250261"/>
    <w:rsid w:val="00250E50"/>
    <w:rsid w:val="0025109A"/>
    <w:rsid w:val="002515C7"/>
    <w:rsid w:val="002515EB"/>
    <w:rsid w:val="0025190F"/>
    <w:rsid w:val="002519E6"/>
    <w:rsid w:val="00252454"/>
    <w:rsid w:val="002528CE"/>
    <w:rsid w:val="00252B3F"/>
    <w:rsid w:val="00252F7C"/>
    <w:rsid w:val="002531B2"/>
    <w:rsid w:val="0025325A"/>
    <w:rsid w:val="002535D5"/>
    <w:rsid w:val="002538F1"/>
    <w:rsid w:val="002541A2"/>
    <w:rsid w:val="0025447D"/>
    <w:rsid w:val="00254BC6"/>
    <w:rsid w:val="00254FF3"/>
    <w:rsid w:val="0025540E"/>
    <w:rsid w:val="0025550F"/>
    <w:rsid w:val="002556C3"/>
    <w:rsid w:val="002556E2"/>
    <w:rsid w:val="002560A1"/>
    <w:rsid w:val="0025660D"/>
    <w:rsid w:val="0025692F"/>
    <w:rsid w:val="00256B9D"/>
    <w:rsid w:val="00256EFA"/>
    <w:rsid w:val="0025702E"/>
    <w:rsid w:val="002573FD"/>
    <w:rsid w:val="0025774F"/>
    <w:rsid w:val="002578F9"/>
    <w:rsid w:val="00260709"/>
    <w:rsid w:val="00261F2F"/>
    <w:rsid w:val="00261F54"/>
    <w:rsid w:val="00262001"/>
    <w:rsid w:val="00262469"/>
    <w:rsid w:val="002625A9"/>
    <w:rsid w:val="002629C4"/>
    <w:rsid w:val="00262C27"/>
    <w:rsid w:val="00262DF6"/>
    <w:rsid w:val="00262E0A"/>
    <w:rsid w:val="00263069"/>
    <w:rsid w:val="002631AD"/>
    <w:rsid w:val="00263643"/>
    <w:rsid w:val="00263845"/>
    <w:rsid w:val="00263AE9"/>
    <w:rsid w:val="00263EF2"/>
    <w:rsid w:val="00263FB1"/>
    <w:rsid w:val="0026413D"/>
    <w:rsid w:val="0026415B"/>
    <w:rsid w:val="00264A7D"/>
    <w:rsid w:val="00264DDA"/>
    <w:rsid w:val="0026517F"/>
    <w:rsid w:val="002655F7"/>
    <w:rsid w:val="00265C5E"/>
    <w:rsid w:val="00265DCD"/>
    <w:rsid w:val="00265F48"/>
    <w:rsid w:val="0026621D"/>
    <w:rsid w:val="00266E61"/>
    <w:rsid w:val="00266EF0"/>
    <w:rsid w:val="00266F5C"/>
    <w:rsid w:val="00266FA7"/>
    <w:rsid w:val="00266FC2"/>
    <w:rsid w:val="0026716F"/>
    <w:rsid w:val="00267F84"/>
    <w:rsid w:val="00270844"/>
    <w:rsid w:val="00270D59"/>
    <w:rsid w:val="00270D9D"/>
    <w:rsid w:val="00270EFB"/>
    <w:rsid w:val="00270F77"/>
    <w:rsid w:val="00271325"/>
    <w:rsid w:val="0027196F"/>
    <w:rsid w:val="00271B84"/>
    <w:rsid w:val="00271C86"/>
    <w:rsid w:val="00272180"/>
    <w:rsid w:val="0027223B"/>
    <w:rsid w:val="002730F1"/>
    <w:rsid w:val="00273535"/>
    <w:rsid w:val="00273677"/>
    <w:rsid w:val="00273B87"/>
    <w:rsid w:val="00273E05"/>
    <w:rsid w:val="00274278"/>
    <w:rsid w:val="0027437A"/>
    <w:rsid w:val="00274CAC"/>
    <w:rsid w:val="00274D5E"/>
    <w:rsid w:val="002751F5"/>
    <w:rsid w:val="002759EB"/>
    <w:rsid w:val="00275DB1"/>
    <w:rsid w:val="00275E07"/>
    <w:rsid w:val="00276076"/>
    <w:rsid w:val="00276088"/>
    <w:rsid w:val="002772FC"/>
    <w:rsid w:val="002775F0"/>
    <w:rsid w:val="00277721"/>
    <w:rsid w:val="00277A9A"/>
    <w:rsid w:val="00280019"/>
    <w:rsid w:val="00280529"/>
    <w:rsid w:val="002806BA"/>
    <w:rsid w:val="002807CF"/>
    <w:rsid w:val="00280823"/>
    <w:rsid w:val="00280913"/>
    <w:rsid w:val="00280ADD"/>
    <w:rsid w:val="00280E5C"/>
    <w:rsid w:val="00281664"/>
    <w:rsid w:val="00281A77"/>
    <w:rsid w:val="00281DA1"/>
    <w:rsid w:val="00281E5D"/>
    <w:rsid w:val="00281F7E"/>
    <w:rsid w:val="0028243A"/>
    <w:rsid w:val="00282AAE"/>
    <w:rsid w:val="002837ED"/>
    <w:rsid w:val="0028396F"/>
    <w:rsid w:val="002846DA"/>
    <w:rsid w:val="002846E7"/>
    <w:rsid w:val="00284C79"/>
    <w:rsid w:val="00285AA8"/>
    <w:rsid w:val="00285CF0"/>
    <w:rsid w:val="00285EE7"/>
    <w:rsid w:val="00285EFB"/>
    <w:rsid w:val="00285F9A"/>
    <w:rsid w:val="002860C1"/>
    <w:rsid w:val="002861D8"/>
    <w:rsid w:val="00286281"/>
    <w:rsid w:val="002863E6"/>
    <w:rsid w:val="00286D97"/>
    <w:rsid w:val="00286EC9"/>
    <w:rsid w:val="00286EE1"/>
    <w:rsid w:val="00286F2F"/>
    <w:rsid w:val="0028773C"/>
    <w:rsid w:val="002877B2"/>
    <w:rsid w:val="00287CBC"/>
    <w:rsid w:val="00287EAC"/>
    <w:rsid w:val="002900C5"/>
    <w:rsid w:val="00290207"/>
    <w:rsid w:val="0029042C"/>
    <w:rsid w:val="00290A47"/>
    <w:rsid w:val="00290EDC"/>
    <w:rsid w:val="00291408"/>
    <w:rsid w:val="002917F3"/>
    <w:rsid w:val="00291BB4"/>
    <w:rsid w:val="00291EC1"/>
    <w:rsid w:val="002920D7"/>
    <w:rsid w:val="00292760"/>
    <w:rsid w:val="002927D5"/>
    <w:rsid w:val="0029296B"/>
    <w:rsid w:val="00292A97"/>
    <w:rsid w:val="00292D96"/>
    <w:rsid w:val="00292E09"/>
    <w:rsid w:val="0029312F"/>
    <w:rsid w:val="0029386A"/>
    <w:rsid w:val="002938F4"/>
    <w:rsid w:val="00293EA6"/>
    <w:rsid w:val="00295214"/>
    <w:rsid w:val="002953A7"/>
    <w:rsid w:val="00296163"/>
    <w:rsid w:val="0029684B"/>
    <w:rsid w:val="00296F47"/>
    <w:rsid w:val="002978FB"/>
    <w:rsid w:val="00297E2A"/>
    <w:rsid w:val="002A018F"/>
    <w:rsid w:val="002A0443"/>
    <w:rsid w:val="002A08A0"/>
    <w:rsid w:val="002A091D"/>
    <w:rsid w:val="002A0BF5"/>
    <w:rsid w:val="002A0E24"/>
    <w:rsid w:val="002A1BF2"/>
    <w:rsid w:val="002A1D21"/>
    <w:rsid w:val="002A1EBB"/>
    <w:rsid w:val="002A213C"/>
    <w:rsid w:val="002A2325"/>
    <w:rsid w:val="002A2709"/>
    <w:rsid w:val="002A2770"/>
    <w:rsid w:val="002A2A46"/>
    <w:rsid w:val="002A2FFE"/>
    <w:rsid w:val="002A3090"/>
    <w:rsid w:val="002A30DD"/>
    <w:rsid w:val="002A328A"/>
    <w:rsid w:val="002A36FB"/>
    <w:rsid w:val="002A3B18"/>
    <w:rsid w:val="002A450D"/>
    <w:rsid w:val="002A4B34"/>
    <w:rsid w:val="002A5006"/>
    <w:rsid w:val="002A5CEB"/>
    <w:rsid w:val="002A5FB2"/>
    <w:rsid w:val="002A65EB"/>
    <w:rsid w:val="002A69CA"/>
    <w:rsid w:val="002A6DF7"/>
    <w:rsid w:val="002A6F90"/>
    <w:rsid w:val="002A6F96"/>
    <w:rsid w:val="002A7120"/>
    <w:rsid w:val="002A7811"/>
    <w:rsid w:val="002A7AC4"/>
    <w:rsid w:val="002B079E"/>
    <w:rsid w:val="002B0FBE"/>
    <w:rsid w:val="002B14F8"/>
    <w:rsid w:val="002B26FE"/>
    <w:rsid w:val="002B2F41"/>
    <w:rsid w:val="002B3319"/>
    <w:rsid w:val="002B3330"/>
    <w:rsid w:val="002B3930"/>
    <w:rsid w:val="002B3E0B"/>
    <w:rsid w:val="002B4160"/>
    <w:rsid w:val="002B453A"/>
    <w:rsid w:val="002B48BA"/>
    <w:rsid w:val="002B4DE3"/>
    <w:rsid w:val="002B5198"/>
    <w:rsid w:val="002B522A"/>
    <w:rsid w:val="002B5684"/>
    <w:rsid w:val="002B583D"/>
    <w:rsid w:val="002B5AEA"/>
    <w:rsid w:val="002B5CF7"/>
    <w:rsid w:val="002B6B0A"/>
    <w:rsid w:val="002B6FA7"/>
    <w:rsid w:val="002B73BA"/>
    <w:rsid w:val="002B776C"/>
    <w:rsid w:val="002B7B6A"/>
    <w:rsid w:val="002B7BD5"/>
    <w:rsid w:val="002B7CF1"/>
    <w:rsid w:val="002C0BC8"/>
    <w:rsid w:val="002C15EE"/>
    <w:rsid w:val="002C1692"/>
    <w:rsid w:val="002C184C"/>
    <w:rsid w:val="002C1A44"/>
    <w:rsid w:val="002C1B11"/>
    <w:rsid w:val="002C1B37"/>
    <w:rsid w:val="002C1D03"/>
    <w:rsid w:val="002C1D33"/>
    <w:rsid w:val="002C21DD"/>
    <w:rsid w:val="002C3ABA"/>
    <w:rsid w:val="002C3C7A"/>
    <w:rsid w:val="002C41DD"/>
    <w:rsid w:val="002C4291"/>
    <w:rsid w:val="002C4401"/>
    <w:rsid w:val="002C4616"/>
    <w:rsid w:val="002C475F"/>
    <w:rsid w:val="002C4C41"/>
    <w:rsid w:val="002C5452"/>
    <w:rsid w:val="002C5509"/>
    <w:rsid w:val="002C5544"/>
    <w:rsid w:val="002C5A4A"/>
    <w:rsid w:val="002C5CBB"/>
    <w:rsid w:val="002C5DC1"/>
    <w:rsid w:val="002C5F64"/>
    <w:rsid w:val="002C66B5"/>
    <w:rsid w:val="002C6E83"/>
    <w:rsid w:val="002C77BD"/>
    <w:rsid w:val="002C793D"/>
    <w:rsid w:val="002C7B09"/>
    <w:rsid w:val="002C7CAB"/>
    <w:rsid w:val="002C7FF7"/>
    <w:rsid w:val="002D0007"/>
    <w:rsid w:val="002D06FB"/>
    <w:rsid w:val="002D0723"/>
    <w:rsid w:val="002D11FB"/>
    <w:rsid w:val="002D12DA"/>
    <w:rsid w:val="002D136C"/>
    <w:rsid w:val="002D160E"/>
    <w:rsid w:val="002D1765"/>
    <w:rsid w:val="002D238A"/>
    <w:rsid w:val="002D2517"/>
    <w:rsid w:val="002D2D42"/>
    <w:rsid w:val="002D2E00"/>
    <w:rsid w:val="002D2FE1"/>
    <w:rsid w:val="002D32EE"/>
    <w:rsid w:val="002D36F7"/>
    <w:rsid w:val="002D3BBF"/>
    <w:rsid w:val="002D3F65"/>
    <w:rsid w:val="002D4131"/>
    <w:rsid w:val="002D42A0"/>
    <w:rsid w:val="002D4E44"/>
    <w:rsid w:val="002D4ECD"/>
    <w:rsid w:val="002D5268"/>
    <w:rsid w:val="002D56F1"/>
    <w:rsid w:val="002D5B67"/>
    <w:rsid w:val="002D5EA1"/>
    <w:rsid w:val="002D63F7"/>
    <w:rsid w:val="002D6C36"/>
    <w:rsid w:val="002D6C59"/>
    <w:rsid w:val="002D7DDA"/>
    <w:rsid w:val="002D7F36"/>
    <w:rsid w:val="002D7F60"/>
    <w:rsid w:val="002E0D90"/>
    <w:rsid w:val="002E0DB9"/>
    <w:rsid w:val="002E0EFB"/>
    <w:rsid w:val="002E0F39"/>
    <w:rsid w:val="002E19BE"/>
    <w:rsid w:val="002E2155"/>
    <w:rsid w:val="002E21AA"/>
    <w:rsid w:val="002E24A0"/>
    <w:rsid w:val="002E257E"/>
    <w:rsid w:val="002E26A2"/>
    <w:rsid w:val="002E26A3"/>
    <w:rsid w:val="002E28AD"/>
    <w:rsid w:val="002E3BE2"/>
    <w:rsid w:val="002E4A8B"/>
    <w:rsid w:val="002E4B20"/>
    <w:rsid w:val="002E59DD"/>
    <w:rsid w:val="002E6157"/>
    <w:rsid w:val="002E64AF"/>
    <w:rsid w:val="002E6634"/>
    <w:rsid w:val="002E6E7B"/>
    <w:rsid w:val="002E727A"/>
    <w:rsid w:val="002E77DF"/>
    <w:rsid w:val="002F016F"/>
    <w:rsid w:val="002F02CF"/>
    <w:rsid w:val="002F054B"/>
    <w:rsid w:val="002F06AA"/>
    <w:rsid w:val="002F08F2"/>
    <w:rsid w:val="002F0DA7"/>
    <w:rsid w:val="002F12E9"/>
    <w:rsid w:val="002F14F8"/>
    <w:rsid w:val="002F166C"/>
    <w:rsid w:val="002F193C"/>
    <w:rsid w:val="002F1C2E"/>
    <w:rsid w:val="002F2523"/>
    <w:rsid w:val="002F2568"/>
    <w:rsid w:val="002F2E1B"/>
    <w:rsid w:val="002F2E9B"/>
    <w:rsid w:val="002F329A"/>
    <w:rsid w:val="002F33D4"/>
    <w:rsid w:val="002F34F0"/>
    <w:rsid w:val="002F3585"/>
    <w:rsid w:val="002F3BBD"/>
    <w:rsid w:val="002F3C0B"/>
    <w:rsid w:val="002F3C10"/>
    <w:rsid w:val="002F3EDB"/>
    <w:rsid w:val="002F42AD"/>
    <w:rsid w:val="002F4C19"/>
    <w:rsid w:val="002F508A"/>
    <w:rsid w:val="002F53E2"/>
    <w:rsid w:val="002F5737"/>
    <w:rsid w:val="002F5A06"/>
    <w:rsid w:val="002F5D12"/>
    <w:rsid w:val="002F64F0"/>
    <w:rsid w:val="002F6B4D"/>
    <w:rsid w:val="002F6B8C"/>
    <w:rsid w:val="002F6D02"/>
    <w:rsid w:val="002F7626"/>
    <w:rsid w:val="003004CB"/>
    <w:rsid w:val="00300674"/>
    <w:rsid w:val="003006DE"/>
    <w:rsid w:val="003006F5"/>
    <w:rsid w:val="00300F84"/>
    <w:rsid w:val="00300FF1"/>
    <w:rsid w:val="00301321"/>
    <w:rsid w:val="00301379"/>
    <w:rsid w:val="00301430"/>
    <w:rsid w:val="00301F4C"/>
    <w:rsid w:val="00301F5B"/>
    <w:rsid w:val="003020CA"/>
    <w:rsid w:val="00302784"/>
    <w:rsid w:val="00302AAA"/>
    <w:rsid w:val="0030389D"/>
    <w:rsid w:val="003040DD"/>
    <w:rsid w:val="003040FE"/>
    <w:rsid w:val="00304152"/>
    <w:rsid w:val="00304412"/>
    <w:rsid w:val="00304A57"/>
    <w:rsid w:val="00304FA7"/>
    <w:rsid w:val="00304FC1"/>
    <w:rsid w:val="003052E4"/>
    <w:rsid w:val="003054E3"/>
    <w:rsid w:val="0030563A"/>
    <w:rsid w:val="0030570C"/>
    <w:rsid w:val="00305878"/>
    <w:rsid w:val="00305953"/>
    <w:rsid w:val="0030753A"/>
    <w:rsid w:val="0030760B"/>
    <w:rsid w:val="00307E9B"/>
    <w:rsid w:val="00310208"/>
    <w:rsid w:val="00310688"/>
    <w:rsid w:val="00310886"/>
    <w:rsid w:val="00310C85"/>
    <w:rsid w:val="00310D68"/>
    <w:rsid w:val="0031102E"/>
    <w:rsid w:val="00311293"/>
    <w:rsid w:val="003112F5"/>
    <w:rsid w:val="00311305"/>
    <w:rsid w:val="00311790"/>
    <w:rsid w:val="00311822"/>
    <w:rsid w:val="0031189C"/>
    <w:rsid w:val="00311A5B"/>
    <w:rsid w:val="00312563"/>
    <w:rsid w:val="0031278A"/>
    <w:rsid w:val="0031319D"/>
    <w:rsid w:val="003138D6"/>
    <w:rsid w:val="003138DB"/>
    <w:rsid w:val="003145AF"/>
    <w:rsid w:val="00314A60"/>
    <w:rsid w:val="00314DB4"/>
    <w:rsid w:val="003155EF"/>
    <w:rsid w:val="003162E1"/>
    <w:rsid w:val="00316588"/>
    <w:rsid w:val="00316694"/>
    <w:rsid w:val="003168DE"/>
    <w:rsid w:val="00316B76"/>
    <w:rsid w:val="003178EA"/>
    <w:rsid w:val="00317CFE"/>
    <w:rsid w:val="0032011D"/>
    <w:rsid w:val="003216E9"/>
    <w:rsid w:val="003220D6"/>
    <w:rsid w:val="0032281C"/>
    <w:rsid w:val="00322A6C"/>
    <w:rsid w:val="00322AD0"/>
    <w:rsid w:val="00322E4C"/>
    <w:rsid w:val="00323050"/>
    <w:rsid w:val="003235AA"/>
    <w:rsid w:val="00323C58"/>
    <w:rsid w:val="00323D87"/>
    <w:rsid w:val="00324CF2"/>
    <w:rsid w:val="00324F74"/>
    <w:rsid w:val="00324F96"/>
    <w:rsid w:val="003251A3"/>
    <w:rsid w:val="003259C2"/>
    <w:rsid w:val="00325ADD"/>
    <w:rsid w:val="003260BE"/>
    <w:rsid w:val="003262B8"/>
    <w:rsid w:val="003269AA"/>
    <w:rsid w:val="003275E2"/>
    <w:rsid w:val="0032776A"/>
    <w:rsid w:val="00327D88"/>
    <w:rsid w:val="00330289"/>
    <w:rsid w:val="0033103D"/>
    <w:rsid w:val="00331715"/>
    <w:rsid w:val="00331B94"/>
    <w:rsid w:val="00331C5B"/>
    <w:rsid w:val="00331C74"/>
    <w:rsid w:val="00331CEA"/>
    <w:rsid w:val="00331FC4"/>
    <w:rsid w:val="00332254"/>
    <w:rsid w:val="0033254F"/>
    <w:rsid w:val="00332812"/>
    <w:rsid w:val="0033299E"/>
    <w:rsid w:val="003329F0"/>
    <w:rsid w:val="00332B6E"/>
    <w:rsid w:val="00332D38"/>
    <w:rsid w:val="00332F41"/>
    <w:rsid w:val="003334DF"/>
    <w:rsid w:val="00333548"/>
    <w:rsid w:val="00333995"/>
    <w:rsid w:val="003344B7"/>
    <w:rsid w:val="00334BE2"/>
    <w:rsid w:val="00334FBE"/>
    <w:rsid w:val="00335516"/>
    <w:rsid w:val="003356B5"/>
    <w:rsid w:val="00335940"/>
    <w:rsid w:val="00335E83"/>
    <w:rsid w:val="00336699"/>
    <w:rsid w:val="003374CE"/>
    <w:rsid w:val="003377AB"/>
    <w:rsid w:val="00337C7A"/>
    <w:rsid w:val="00337F51"/>
    <w:rsid w:val="00340156"/>
    <w:rsid w:val="0034064A"/>
    <w:rsid w:val="0034064E"/>
    <w:rsid w:val="00340A7E"/>
    <w:rsid w:val="003412FA"/>
    <w:rsid w:val="003419B9"/>
    <w:rsid w:val="003424C1"/>
    <w:rsid w:val="00342A5A"/>
    <w:rsid w:val="00342B10"/>
    <w:rsid w:val="00342D83"/>
    <w:rsid w:val="00342E17"/>
    <w:rsid w:val="003437BA"/>
    <w:rsid w:val="003437D9"/>
    <w:rsid w:val="003439D8"/>
    <w:rsid w:val="00343A9B"/>
    <w:rsid w:val="003443ED"/>
    <w:rsid w:val="00344628"/>
    <w:rsid w:val="00344C0C"/>
    <w:rsid w:val="00344F87"/>
    <w:rsid w:val="0034513D"/>
    <w:rsid w:val="003452AB"/>
    <w:rsid w:val="0034545B"/>
    <w:rsid w:val="00345586"/>
    <w:rsid w:val="00345913"/>
    <w:rsid w:val="00345CAD"/>
    <w:rsid w:val="00345D65"/>
    <w:rsid w:val="00345D9B"/>
    <w:rsid w:val="00346906"/>
    <w:rsid w:val="00346928"/>
    <w:rsid w:val="00346A1D"/>
    <w:rsid w:val="00346A9E"/>
    <w:rsid w:val="00347329"/>
    <w:rsid w:val="00347E65"/>
    <w:rsid w:val="00350177"/>
    <w:rsid w:val="003504B0"/>
    <w:rsid w:val="003505DE"/>
    <w:rsid w:val="00350DB1"/>
    <w:rsid w:val="00350E9A"/>
    <w:rsid w:val="003522EE"/>
    <w:rsid w:val="00352894"/>
    <w:rsid w:val="00352E3E"/>
    <w:rsid w:val="00352E47"/>
    <w:rsid w:val="00353333"/>
    <w:rsid w:val="003533C2"/>
    <w:rsid w:val="00354283"/>
    <w:rsid w:val="00354839"/>
    <w:rsid w:val="00354B10"/>
    <w:rsid w:val="00354B4F"/>
    <w:rsid w:val="00354D65"/>
    <w:rsid w:val="003550F0"/>
    <w:rsid w:val="003557FD"/>
    <w:rsid w:val="00355D97"/>
    <w:rsid w:val="00356209"/>
    <w:rsid w:val="0035625C"/>
    <w:rsid w:val="003564AA"/>
    <w:rsid w:val="00356816"/>
    <w:rsid w:val="00356AAF"/>
    <w:rsid w:val="00356F0E"/>
    <w:rsid w:val="00357005"/>
    <w:rsid w:val="0035707D"/>
    <w:rsid w:val="00357383"/>
    <w:rsid w:val="00357726"/>
    <w:rsid w:val="00357850"/>
    <w:rsid w:val="00360133"/>
    <w:rsid w:val="0036033F"/>
    <w:rsid w:val="00360953"/>
    <w:rsid w:val="00361380"/>
    <w:rsid w:val="003614E1"/>
    <w:rsid w:val="00361932"/>
    <w:rsid w:val="0036198B"/>
    <w:rsid w:val="00362079"/>
    <w:rsid w:val="00362682"/>
    <w:rsid w:val="003628C7"/>
    <w:rsid w:val="00362F56"/>
    <w:rsid w:val="00363261"/>
    <w:rsid w:val="0036365E"/>
    <w:rsid w:val="00363FFC"/>
    <w:rsid w:val="0036407D"/>
    <w:rsid w:val="00364328"/>
    <w:rsid w:val="003644AD"/>
    <w:rsid w:val="003644F5"/>
    <w:rsid w:val="00364530"/>
    <w:rsid w:val="00364824"/>
    <w:rsid w:val="00364A7D"/>
    <w:rsid w:val="00364BC7"/>
    <w:rsid w:val="00364FF1"/>
    <w:rsid w:val="00365296"/>
    <w:rsid w:val="00365656"/>
    <w:rsid w:val="0036577D"/>
    <w:rsid w:val="00365A48"/>
    <w:rsid w:val="00365C38"/>
    <w:rsid w:val="003663E0"/>
    <w:rsid w:val="003666D8"/>
    <w:rsid w:val="0036677C"/>
    <w:rsid w:val="00366C92"/>
    <w:rsid w:val="00366FF4"/>
    <w:rsid w:val="00367523"/>
    <w:rsid w:val="0037058B"/>
    <w:rsid w:val="00370743"/>
    <w:rsid w:val="00370878"/>
    <w:rsid w:val="00370975"/>
    <w:rsid w:val="0037176F"/>
    <w:rsid w:val="00371B98"/>
    <w:rsid w:val="00371FCE"/>
    <w:rsid w:val="003722EA"/>
    <w:rsid w:val="00372742"/>
    <w:rsid w:val="003728C3"/>
    <w:rsid w:val="00372B52"/>
    <w:rsid w:val="00372D25"/>
    <w:rsid w:val="00373892"/>
    <w:rsid w:val="00374149"/>
    <w:rsid w:val="00374201"/>
    <w:rsid w:val="00374447"/>
    <w:rsid w:val="00374469"/>
    <w:rsid w:val="0037462B"/>
    <w:rsid w:val="00374CB1"/>
    <w:rsid w:val="003750DA"/>
    <w:rsid w:val="0037540E"/>
    <w:rsid w:val="00375A65"/>
    <w:rsid w:val="00375B4E"/>
    <w:rsid w:val="003766A9"/>
    <w:rsid w:val="00376D6F"/>
    <w:rsid w:val="0037743D"/>
    <w:rsid w:val="00377549"/>
    <w:rsid w:val="003778D5"/>
    <w:rsid w:val="003778DA"/>
    <w:rsid w:val="00377A53"/>
    <w:rsid w:val="00377C09"/>
    <w:rsid w:val="00377C20"/>
    <w:rsid w:val="00377E8E"/>
    <w:rsid w:val="00380292"/>
    <w:rsid w:val="00380392"/>
    <w:rsid w:val="0038063C"/>
    <w:rsid w:val="00380D5B"/>
    <w:rsid w:val="00380D63"/>
    <w:rsid w:val="003810A6"/>
    <w:rsid w:val="0038191C"/>
    <w:rsid w:val="00382063"/>
    <w:rsid w:val="00382272"/>
    <w:rsid w:val="0038228E"/>
    <w:rsid w:val="0038283C"/>
    <w:rsid w:val="00382A3B"/>
    <w:rsid w:val="00382D38"/>
    <w:rsid w:val="00383228"/>
    <w:rsid w:val="0038341A"/>
    <w:rsid w:val="00383C3A"/>
    <w:rsid w:val="003842C0"/>
    <w:rsid w:val="0038442D"/>
    <w:rsid w:val="00384442"/>
    <w:rsid w:val="0038478F"/>
    <w:rsid w:val="0038479B"/>
    <w:rsid w:val="003851D8"/>
    <w:rsid w:val="0038570F"/>
    <w:rsid w:val="00385CD8"/>
    <w:rsid w:val="00386112"/>
    <w:rsid w:val="0038629F"/>
    <w:rsid w:val="00386476"/>
    <w:rsid w:val="0038658B"/>
    <w:rsid w:val="003867B0"/>
    <w:rsid w:val="00386C10"/>
    <w:rsid w:val="0038731A"/>
    <w:rsid w:val="00387616"/>
    <w:rsid w:val="003876D7"/>
    <w:rsid w:val="00387BA5"/>
    <w:rsid w:val="00387CC0"/>
    <w:rsid w:val="00390006"/>
    <w:rsid w:val="0039069E"/>
    <w:rsid w:val="003907D8"/>
    <w:rsid w:val="00390A24"/>
    <w:rsid w:val="00390F04"/>
    <w:rsid w:val="00391243"/>
    <w:rsid w:val="003912FE"/>
    <w:rsid w:val="003917EB"/>
    <w:rsid w:val="00391AF1"/>
    <w:rsid w:val="00391E63"/>
    <w:rsid w:val="003922DA"/>
    <w:rsid w:val="0039233E"/>
    <w:rsid w:val="003925DB"/>
    <w:rsid w:val="00392AE0"/>
    <w:rsid w:val="00392E69"/>
    <w:rsid w:val="003936B9"/>
    <w:rsid w:val="003938D6"/>
    <w:rsid w:val="003939DA"/>
    <w:rsid w:val="00393DF6"/>
    <w:rsid w:val="00394253"/>
    <w:rsid w:val="00394FE5"/>
    <w:rsid w:val="003950B9"/>
    <w:rsid w:val="00395517"/>
    <w:rsid w:val="00395B37"/>
    <w:rsid w:val="00396259"/>
    <w:rsid w:val="003967B3"/>
    <w:rsid w:val="00396B17"/>
    <w:rsid w:val="003970C9"/>
    <w:rsid w:val="00397132"/>
    <w:rsid w:val="003977FF"/>
    <w:rsid w:val="003979CD"/>
    <w:rsid w:val="00397D1F"/>
    <w:rsid w:val="003A0C2E"/>
    <w:rsid w:val="003A1513"/>
    <w:rsid w:val="003A17F5"/>
    <w:rsid w:val="003A1D43"/>
    <w:rsid w:val="003A1FB7"/>
    <w:rsid w:val="003A20DA"/>
    <w:rsid w:val="003A2610"/>
    <w:rsid w:val="003A2633"/>
    <w:rsid w:val="003A3519"/>
    <w:rsid w:val="003A3647"/>
    <w:rsid w:val="003A383E"/>
    <w:rsid w:val="003A3F1E"/>
    <w:rsid w:val="003A3F73"/>
    <w:rsid w:val="003A4336"/>
    <w:rsid w:val="003A4383"/>
    <w:rsid w:val="003A4489"/>
    <w:rsid w:val="003A4AED"/>
    <w:rsid w:val="003A4E14"/>
    <w:rsid w:val="003A576A"/>
    <w:rsid w:val="003A5C84"/>
    <w:rsid w:val="003A65E6"/>
    <w:rsid w:val="003A67D2"/>
    <w:rsid w:val="003A6B11"/>
    <w:rsid w:val="003A6D85"/>
    <w:rsid w:val="003A6E99"/>
    <w:rsid w:val="003A7599"/>
    <w:rsid w:val="003B0704"/>
    <w:rsid w:val="003B0787"/>
    <w:rsid w:val="003B0A95"/>
    <w:rsid w:val="003B0F3C"/>
    <w:rsid w:val="003B113C"/>
    <w:rsid w:val="003B137B"/>
    <w:rsid w:val="003B15ED"/>
    <w:rsid w:val="003B1A14"/>
    <w:rsid w:val="003B1CEF"/>
    <w:rsid w:val="003B21AB"/>
    <w:rsid w:val="003B24D3"/>
    <w:rsid w:val="003B2556"/>
    <w:rsid w:val="003B2987"/>
    <w:rsid w:val="003B2B82"/>
    <w:rsid w:val="003B37A4"/>
    <w:rsid w:val="003B3AAE"/>
    <w:rsid w:val="003B3B8A"/>
    <w:rsid w:val="003B4AA6"/>
    <w:rsid w:val="003B6050"/>
    <w:rsid w:val="003B6A50"/>
    <w:rsid w:val="003B6A98"/>
    <w:rsid w:val="003B6AE7"/>
    <w:rsid w:val="003B6B12"/>
    <w:rsid w:val="003B6B3B"/>
    <w:rsid w:val="003B6DAD"/>
    <w:rsid w:val="003B6E07"/>
    <w:rsid w:val="003B73BA"/>
    <w:rsid w:val="003B747B"/>
    <w:rsid w:val="003B798B"/>
    <w:rsid w:val="003B7CF8"/>
    <w:rsid w:val="003C03AF"/>
    <w:rsid w:val="003C04DC"/>
    <w:rsid w:val="003C054F"/>
    <w:rsid w:val="003C0977"/>
    <w:rsid w:val="003C0F8B"/>
    <w:rsid w:val="003C142F"/>
    <w:rsid w:val="003C14FC"/>
    <w:rsid w:val="003C173D"/>
    <w:rsid w:val="003C1ACA"/>
    <w:rsid w:val="003C1C73"/>
    <w:rsid w:val="003C1DED"/>
    <w:rsid w:val="003C1E54"/>
    <w:rsid w:val="003C23FD"/>
    <w:rsid w:val="003C35EE"/>
    <w:rsid w:val="003C3FFF"/>
    <w:rsid w:val="003C4927"/>
    <w:rsid w:val="003C4A4C"/>
    <w:rsid w:val="003C4B40"/>
    <w:rsid w:val="003C4B83"/>
    <w:rsid w:val="003C55FC"/>
    <w:rsid w:val="003C5E86"/>
    <w:rsid w:val="003C6023"/>
    <w:rsid w:val="003C7394"/>
    <w:rsid w:val="003C78A8"/>
    <w:rsid w:val="003C7D51"/>
    <w:rsid w:val="003C7DED"/>
    <w:rsid w:val="003C7E7A"/>
    <w:rsid w:val="003D02E9"/>
    <w:rsid w:val="003D0602"/>
    <w:rsid w:val="003D0C34"/>
    <w:rsid w:val="003D0E06"/>
    <w:rsid w:val="003D0F5F"/>
    <w:rsid w:val="003D1584"/>
    <w:rsid w:val="003D16A7"/>
    <w:rsid w:val="003D282D"/>
    <w:rsid w:val="003D319E"/>
    <w:rsid w:val="003D36D1"/>
    <w:rsid w:val="003D38F5"/>
    <w:rsid w:val="003D4138"/>
    <w:rsid w:val="003D426C"/>
    <w:rsid w:val="003D44B5"/>
    <w:rsid w:val="003D5D99"/>
    <w:rsid w:val="003D5F6D"/>
    <w:rsid w:val="003D5FF1"/>
    <w:rsid w:val="003D6A1E"/>
    <w:rsid w:val="003D6BC9"/>
    <w:rsid w:val="003D7156"/>
    <w:rsid w:val="003D7352"/>
    <w:rsid w:val="003D73A9"/>
    <w:rsid w:val="003D7CCD"/>
    <w:rsid w:val="003E0193"/>
    <w:rsid w:val="003E02A1"/>
    <w:rsid w:val="003E0361"/>
    <w:rsid w:val="003E04C4"/>
    <w:rsid w:val="003E0894"/>
    <w:rsid w:val="003E09AF"/>
    <w:rsid w:val="003E0BFF"/>
    <w:rsid w:val="003E137D"/>
    <w:rsid w:val="003E1FC8"/>
    <w:rsid w:val="003E2291"/>
    <w:rsid w:val="003E25B4"/>
    <w:rsid w:val="003E25ED"/>
    <w:rsid w:val="003E291F"/>
    <w:rsid w:val="003E2E34"/>
    <w:rsid w:val="003E2E55"/>
    <w:rsid w:val="003E2F11"/>
    <w:rsid w:val="003E33D9"/>
    <w:rsid w:val="003E482F"/>
    <w:rsid w:val="003E4901"/>
    <w:rsid w:val="003E4C04"/>
    <w:rsid w:val="003E51C0"/>
    <w:rsid w:val="003E559F"/>
    <w:rsid w:val="003E5A08"/>
    <w:rsid w:val="003E5C50"/>
    <w:rsid w:val="003E63A1"/>
    <w:rsid w:val="003E6B13"/>
    <w:rsid w:val="003E6CD1"/>
    <w:rsid w:val="003E7366"/>
    <w:rsid w:val="003E746B"/>
    <w:rsid w:val="003E7B6F"/>
    <w:rsid w:val="003E7E51"/>
    <w:rsid w:val="003E7F47"/>
    <w:rsid w:val="003F01F6"/>
    <w:rsid w:val="003F0208"/>
    <w:rsid w:val="003F038F"/>
    <w:rsid w:val="003F07E1"/>
    <w:rsid w:val="003F1CAE"/>
    <w:rsid w:val="003F2598"/>
    <w:rsid w:val="003F29A2"/>
    <w:rsid w:val="003F3BB3"/>
    <w:rsid w:val="003F41C6"/>
    <w:rsid w:val="003F4326"/>
    <w:rsid w:val="003F5611"/>
    <w:rsid w:val="003F6301"/>
    <w:rsid w:val="003F6F66"/>
    <w:rsid w:val="003F6FD5"/>
    <w:rsid w:val="003F7397"/>
    <w:rsid w:val="003F77B9"/>
    <w:rsid w:val="003F7DD9"/>
    <w:rsid w:val="004007F6"/>
    <w:rsid w:val="00400822"/>
    <w:rsid w:val="00400CA3"/>
    <w:rsid w:val="00400CD6"/>
    <w:rsid w:val="00400E43"/>
    <w:rsid w:val="00400F4B"/>
    <w:rsid w:val="00401424"/>
    <w:rsid w:val="00401530"/>
    <w:rsid w:val="00401746"/>
    <w:rsid w:val="00401BC0"/>
    <w:rsid w:val="00401C1D"/>
    <w:rsid w:val="004027F2"/>
    <w:rsid w:val="0040280F"/>
    <w:rsid w:val="004035B2"/>
    <w:rsid w:val="00403653"/>
    <w:rsid w:val="004037CA"/>
    <w:rsid w:val="0040389A"/>
    <w:rsid w:val="00403AE5"/>
    <w:rsid w:val="00403FB1"/>
    <w:rsid w:val="004044D7"/>
    <w:rsid w:val="00404F7C"/>
    <w:rsid w:val="00405151"/>
    <w:rsid w:val="004052C0"/>
    <w:rsid w:val="0040560C"/>
    <w:rsid w:val="0040563E"/>
    <w:rsid w:val="00405AE1"/>
    <w:rsid w:val="00405FD4"/>
    <w:rsid w:val="004063A0"/>
    <w:rsid w:val="004068C6"/>
    <w:rsid w:val="00407478"/>
    <w:rsid w:val="00407607"/>
    <w:rsid w:val="00407857"/>
    <w:rsid w:val="00407E4B"/>
    <w:rsid w:val="0041034F"/>
    <w:rsid w:val="004108C9"/>
    <w:rsid w:val="004109F5"/>
    <w:rsid w:val="00410AE6"/>
    <w:rsid w:val="00410C21"/>
    <w:rsid w:val="00411D0A"/>
    <w:rsid w:val="00412693"/>
    <w:rsid w:val="004129AB"/>
    <w:rsid w:val="00412A91"/>
    <w:rsid w:val="00412BA0"/>
    <w:rsid w:val="00412D78"/>
    <w:rsid w:val="00413660"/>
    <w:rsid w:val="00413898"/>
    <w:rsid w:val="00413BB8"/>
    <w:rsid w:val="00413D1E"/>
    <w:rsid w:val="004140B4"/>
    <w:rsid w:val="004145AA"/>
    <w:rsid w:val="00415524"/>
    <w:rsid w:val="004155D7"/>
    <w:rsid w:val="00415B73"/>
    <w:rsid w:val="00415E5F"/>
    <w:rsid w:val="00416117"/>
    <w:rsid w:val="00416AB6"/>
    <w:rsid w:val="00417118"/>
    <w:rsid w:val="00417203"/>
    <w:rsid w:val="00417230"/>
    <w:rsid w:val="004172F9"/>
    <w:rsid w:val="00417F81"/>
    <w:rsid w:val="00420218"/>
    <w:rsid w:val="0042034C"/>
    <w:rsid w:val="004209C6"/>
    <w:rsid w:val="00420A62"/>
    <w:rsid w:val="00420AD8"/>
    <w:rsid w:val="00420BAE"/>
    <w:rsid w:val="00420F6C"/>
    <w:rsid w:val="00420FCD"/>
    <w:rsid w:val="00421318"/>
    <w:rsid w:val="004213C5"/>
    <w:rsid w:val="004213CB"/>
    <w:rsid w:val="004217D6"/>
    <w:rsid w:val="00421C84"/>
    <w:rsid w:val="004223E5"/>
    <w:rsid w:val="00422EC7"/>
    <w:rsid w:val="0042357A"/>
    <w:rsid w:val="0042357F"/>
    <w:rsid w:val="004239B2"/>
    <w:rsid w:val="00423D8B"/>
    <w:rsid w:val="00424105"/>
    <w:rsid w:val="00424176"/>
    <w:rsid w:val="0042459B"/>
    <w:rsid w:val="00424850"/>
    <w:rsid w:val="00424C1B"/>
    <w:rsid w:val="00424E4F"/>
    <w:rsid w:val="00424F9A"/>
    <w:rsid w:val="0042581A"/>
    <w:rsid w:val="00425A71"/>
    <w:rsid w:val="00425B28"/>
    <w:rsid w:val="004262C0"/>
    <w:rsid w:val="004267E4"/>
    <w:rsid w:val="00426A4D"/>
    <w:rsid w:val="00426BB6"/>
    <w:rsid w:val="00426C35"/>
    <w:rsid w:val="00426DAC"/>
    <w:rsid w:val="0042711C"/>
    <w:rsid w:val="00427418"/>
    <w:rsid w:val="00427490"/>
    <w:rsid w:val="00427731"/>
    <w:rsid w:val="00427C66"/>
    <w:rsid w:val="00427D6A"/>
    <w:rsid w:val="00430142"/>
    <w:rsid w:val="00430AF6"/>
    <w:rsid w:val="00430B71"/>
    <w:rsid w:val="00430D51"/>
    <w:rsid w:val="004310EE"/>
    <w:rsid w:val="00431343"/>
    <w:rsid w:val="0043168C"/>
    <w:rsid w:val="0043182C"/>
    <w:rsid w:val="00431FF1"/>
    <w:rsid w:val="00432073"/>
    <w:rsid w:val="00432683"/>
    <w:rsid w:val="004328D2"/>
    <w:rsid w:val="004334E7"/>
    <w:rsid w:val="00433B54"/>
    <w:rsid w:val="00433E57"/>
    <w:rsid w:val="00434027"/>
    <w:rsid w:val="00434281"/>
    <w:rsid w:val="00434604"/>
    <w:rsid w:val="0043480C"/>
    <w:rsid w:val="00434834"/>
    <w:rsid w:val="004349C0"/>
    <w:rsid w:val="00434E14"/>
    <w:rsid w:val="0043569B"/>
    <w:rsid w:val="0043570B"/>
    <w:rsid w:val="00435771"/>
    <w:rsid w:val="00435D85"/>
    <w:rsid w:val="004362C4"/>
    <w:rsid w:val="00436400"/>
    <w:rsid w:val="00436649"/>
    <w:rsid w:val="00437522"/>
    <w:rsid w:val="004376D0"/>
    <w:rsid w:val="004376E0"/>
    <w:rsid w:val="00437802"/>
    <w:rsid w:val="00437B7B"/>
    <w:rsid w:val="00437C57"/>
    <w:rsid w:val="00437F0F"/>
    <w:rsid w:val="00440125"/>
    <w:rsid w:val="00440263"/>
    <w:rsid w:val="004405FB"/>
    <w:rsid w:val="00440772"/>
    <w:rsid w:val="004413A4"/>
    <w:rsid w:val="0044147C"/>
    <w:rsid w:val="00441BD7"/>
    <w:rsid w:val="00442019"/>
    <w:rsid w:val="004427F8"/>
    <w:rsid w:val="00442A85"/>
    <w:rsid w:val="004430CA"/>
    <w:rsid w:val="004439D9"/>
    <w:rsid w:val="00443BDE"/>
    <w:rsid w:val="00443F5A"/>
    <w:rsid w:val="004440E3"/>
    <w:rsid w:val="00444667"/>
    <w:rsid w:val="00444A64"/>
    <w:rsid w:val="004452C7"/>
    <w:rsid w:val="0044559C"/>
    <w:rsid w:val="0044568A"/>
    <w:rsid w:val="00445A78"/>
    <w:rsid w:val="004461F2"/>
    <w:rsid w:val="00446675"/>
    <w:rsid w:val="00446A3C"/>
    <w:rsid w:val="0044739E"/>
    <w:rsid w:val="00450D4A"/>
    <w:rsid w:val="00450ECB"/>
    <w:rsid w:val="004510DF"/>
    <w:rsid w:val="00451547"/>
    <w:rsid w:val="00451764"/>
    <w:rsid w:val="004517D3"/>
    <w:rsid w:val="00452472"/>
    <w:rsid w:val="00452572"/>
    <w:rsid w:val="00452C16"/>
    <w:rsid w:val="00452C1C"/>
    <w:rsid w:val="00452E57"/>
    <w:rsid w:val="00452E5A"/>
    <w:rsid w:val="004531F6"/>
    <w:rsid w:val="00453388"/>
    <w:rsid w:val="0045344B"/>
    <w:rsid w:val="0045359D"/>
    <w:rsid w:val="0045377C"/>
    <w:rsid w:val="00453B34"/>
    <w:rsid w:val="00453BF9"/>
    <w:rsid w:val="00453FC6"/>
    <w:rsid w:val="0045405E"/>
    <w:rsid w:val="00454147"/>
    <w:rsid w:val="00454304"/>
    <w:rsid w:val="00454536"/>
    <w:rsid w:val="00454776"/>
    <w:rsid w:val="00454F68"/>
    <w:rsid w:val="00455042"/>
    <w:rsid w:val="00455222"/>
    <w:rsid w:val="0045528A"/>
    <w:rsid w:val="0045598C"/>
    <w:rsid w:val="00455CB5"/>
    <w:rsid w:val="004561AC"/>
    <w:rsid w:val="00457138"/>
    <w:rsid w:val="004573E2"/>
    <w:rsid w:val="00457464"/>
    <w:rsid w:val="004574B5"/>
    <w:rsid w:val="0045765E"/>
    <w:rsid w:val="004576C3"/>
    <w:rsid w:val="004577AE"/>
    <w:rsid w:val="00457DCF"/>
    <w:rsid w:val="00460504"/>
    <w:rsid w:val="0046055E"/>
    <w:rsid w:val="0046067A"/>
    <w:rsid w:val="00460CE0"/>
    <w:rsid w:val="00460FCA"/>
    <w:rsid w:val="004618C3"/>
    <w:rsid w:val="004618F1"/>
    <w:rsid w:val="00461ED7"/>
    <w:rsid w:val="004620E8"/>
    <w:rsid w:val="0046276E"/>
    <w:rsid w:val="004628D5"/>
    <w:rsid w:val="00462AC9"/>
    <w:rsid w:val="00462DBC"/>
    <w:rsid w:val="00463267"/>
    <w:rsid w:val="00463623"/>
    <w:rsid w:val="00463713"/>
    <w:rsid w:val="00463A9E"/>
    <w:rsid w:val="00463BEE"/>
    <w:rsid w:val="00463E7C"/>
    <w:rsid w:val="0046415F"/>
    <w:rsid w:val="00464213"/>
    <w:rsid w:val="0046426B"/>
    <w:rsid w:val="004642B5"/>
    <w:rsid w:val="00464302"/>
    <w:rsid w:val="00464324"/>
    <w:rsid w:val="0046519A"/>
    <w:rsid w:val="004651E4"/>
    <w:rsid w:val="004655F5"/>
    <w:rsid w:val="00466210"/>
    <w:rsid w:val="00466235"/>
    <w:rsid w:val="00466366"/>
    <w:rsid w:val="00466519"/>
    <w:rsid w:val="00466900"/>
    <w:rsid w:val="00466982"/>
    <w:rsid w:val="00466B33"/>
    <w:rsid w:val="004670A1"/>
    <w:rsid w:val="00467316"/>
    <w:rsid w:val="004675FC"/>
    <w:rsid w:val="00467B6B"/>
    <w:rsid w:val="004704BF"/>
    <w:rsid w:val="00470C91"/>
    <w:rsid w:val="00470D3D"/>
    <w:rsid w:val="004713A1"/>
    <w:rsid w:val="00471499"/>
    <w:rsid w:val="00471633"/>
    <w:rsid w:val="0047242A"/>
    <w:rsid w:val="004727FD"/>
    <w:rsid w:val="00472A9E"/>
    <w:rsid w:val="00474053"/>
    <w:rsid w:val="0047457F"/>
    <w:rsid w:val="004748F2"/>
    <w:rsid w:val="00474A5F"/>
    <w:rsid w:val="00475061"/>
    <w:rsid w:val="00475076"/>
    <w:rsid w:val="004752FA"/>
    <w:rsid w:val="004758C4"/>
    <w:rsid w:val="00475D56"/>
    <w:rsid w:val="00476063"/>
    <w:rsid w:val="00476959"/>
    <w:rsid w:val="00476BB5"/>
    <w:rsid w:val="00476DE2"/>
    <w:rsid w:val="00476E9F"/>
    <w:rsid w:val="00476FC8"/>
    <w:rsid w:val="004771FF"/>
    <w:rsid w:val="0047734E"/>
    <w:rsid w:val="00477525"/>
    <w:rsid w:val="00477640"/>
    <w:rsid w:val="004801F1"/>
    <w:rsid w:val="00480671"/>
    <w:rsid w:val="00480FDF"/>
    <w:rsid w:val="0048104A"/>
    <w:rsid w:val="0048111E"/>
    <w:rsid w:val="00481729"/>
    <w:rsid w:val="004817F0"/>
    <w:rsid w:val="00482872"/>
    <w:rsid w:val="00483737"/>
    <w:rsid w:val="00483A0D"/>
    <w:rsid w:val="00483B01"/>
    <w:rsid w:val="00483D90"/>
    <w:rsid w:val="00483EF6"/>
    <w:rsid w:val="00484464"/>
    <w:rsid w:val="0048466A"/>
    <w:rsid w:val="0048495F"/>
    <w:rsid w:val="00484AC0"/>
    <w:rsid w:val="00484BF5"/>
    <w:rsid w:val="00484F2D"/>
    <w:rsid w:val="0048548F"/>
    <w:rsid w:val="00485AE1"/>
    <w:rsid w:val="00485DFA"/>
    <w:rsid w:val="0048631F"/>
    <w:rsid w:val="0048744F"/>
    <w:rsid w:val="00487679"/>
    <w:rsid w:val="00487695"/>
    <w:rsid w:val="00487A21"/>
    <w:rsid w:val="00487AA7"/>
    <w:rsid w:val="00487BEA"/>
    <w:rsid w:val="00487EA0"/>
    <w:rsid w:val="00487F66"/>
    <w:rsid w:val="00490071"/>
    <w:rsid w:val="00490641"/>
    <w:rsid w:val="0049115A"/>
    <w:rsid w:val="00491A3E"/>
    <w:rsid w:val="004923D2"/>
    <w:rsid w:val="00492424"/>
    <w:rsid w:val="004928C4"/>
    <w:rsid w:val="00492930"/>
    <w:rsid w:val="00492A12"/>
    <w:rsid w:val="00492C87"/>
    <w:rsid w:val="00492DE3"/>
    <w:rsid w:val="004932DC"/>
    <w:rsid w:val="004933FF"/>
    <w:rsid w:val="004937B6"/>
    <w:rsid w:val="00493B34"/>
    <w:rsid w:val="00493FA1"/>
    <w:rsid w:val="004940C7"/>
    <w:rsid w:val="00494B72"/>
    <w:rsid w:val="0049569D"/>
    <w:rsid w:val="00495A87"/>
    <w:rsid w:val="00495E23"/>
    <w:rsid w:val="00495E2A"/>
    <w:rsid w:val="00495EA1"/>
    <w:rsid w:val="004960AA"/>
    <w:rsid w:val="00496220"/>
    <w:rsid w:val="0049622E"/>
    <w:rsid w:val="00496795"/>
    <w:rsid w:val="00496A7A"/>
    <w:rsid w:val="00496ABC"/>
    <w:rsid w:val="00497872"/>
    <w:rsid w:val="004A013F"/>
    <w:rsid w:val="004A095D"/>
    <w:rsid w:val="004A162F"/>
    <w:rsid w:val="004A1785"/>
    <w:rsid w:val="004A1FCB"/>
    <w:rsid w:val="004A2803"/>
    <w:rsid w:val="004A2CD4"/>
    <w:rsid w:val="004A3091"/>
    <w:rsid w:val="004A37EE"/>
    <w:rsid w:val="004A3A63"/>
    <w:rsid w:val="004A4562"/>
    <w:rsid w:val="004A458A"/>
    <w:rsid w:val="004A4B8F"/>
    <w:rsid w:val="004A53EF"/>
    <w:rsid w:val="004A5917"/>
    <w:rsid w:val="004A628D"/>
    <w:rsid w:val="004A6414"/>
    <w:rsid w:val="004A64C4"/>
    <w:rsid w:val="004A6C9F"/>
    <w:rsid w:val="004A71BE"/>
    <w:rsid w:val="004A727C"/>
    <w:rsid w:val="004A7A67"/>
    <w:rsid w:val="004A7BEA"/>
    <w:rsid w:val="004A7C7C"/>
    <w:rsid w:val="004A7CF8"/>
    <w:rsid w:val="004B0998"/>
    <w:rsid w:val="004B0F33"/>
    <w:rsid w:val="004B1B20"/>
    <w:rsid w:val="004B1C90"/>
    <w:rsid w:val="004B1CF2"/>
    <w:rsid w:val="004B1D44"/>
    <w:rsid w:val="004B1EAF"/>
    <w:rsid w:val="004B22C3"/>
    <w:rsid w:val="004B241A"/>
    <w:rsid w:val="004B28CF"/>
    <w:rsid w:val="004B2F8F"/>
    <w:rsid w:val="004B300B"/>
    <w:rsid w:val="004B3067"/>
    <w:rsid w:val="004B340F"/>
    <w:rsid w:val="004B3444"/>
    <w:rsid w:val="004B36CE"/>
    <w:rsid w:val="004B391E"/>
    <w:rsid w:val="004B3C46"/>
    <w:rsid w:val="004B3DDD"/>
    <w:rsid w:val="004B46CF"/>
    <w:rsid w:val="004B4C23"/>
    <w:rsid w:val="004B52BC"/>
    <w:rsid w:val="004B5661"/>
    <w:rsid w:val="004B56A5"/>
    <w:rsid w:val="004B5754"/>
    <w:rsid w:val="004B5951"/>
    <w:rsid w:val="004B6428"/>
    <w:rsid w:val="004B6550"/>
    <w:rsid w:val="004B6760"/>
    <w:rsid w:val="004B69D2"/>
    <w:rsid w:val="004B6FAD"/>
    <w:rsid w:val="004B7289"/>
    <w:rsid w:val="004B7423"/>
    <w:rsid w:val="004B75FB"/>
    <w:rsid w:val="004B76CD"/>
    <w:rsid w:val="004B77DD"/>
    <w:rsid w:val="004B793E"/>
    <w:rsid w:val="004B7D76"/>
    <w:rsid w:val="004C0047"/>
    <w:rsid w:val="004C0189"/>
    <w:rsid w:val="004C0822"/>
    <w:rsid w:val="004C09E0"/>
    <w:rsid w:val="004C0CA2"/>
    <w:rsid w:val="004C0E0E"/>
    <w:rsid w:val="004C14A5"/>
    <w:rsid w:val="004C150F"/>
    <w:rsid w:val="004C1767"/>
    <w:rsid w:val="004C1DFA"/>
    <w:rsid w:val="004C1E44"/>
    <w:rsid w:val="004C226B"/>
    <w:rsid w:val="004C2602"/>
    <w:rsid w:val="004C2636"/>
    <w:rsid w:val="004C2704"/>
    <w:rsid w:val="004C299C"/>
    <w:rsid w:val="004C2ACC"/>
    <w:rsid w:val="004C372B"/>
    <w:rsid w:val="004C3A83"/>
    <w:rsid w:val="004C3ADB"/>
    <w:rsid w:val="004C3C19"/>
    <w:rsid w:val="004C3C68"/>
    <w:rsid w:val="004C3FD0"/>
    <w:rsid w:val="004C4372"/>
    <w:rsid w:val="004C49A8"/>
    <w:rsid w:val="004C4AFF"/>
    <w:rsid w:val="004C5033"/>
    <w:rsid w:val="004C5251"/>
    <w:rsid w:val="004C5897"/>
    <w:rsid w:val="004C5AD8"/>
    <w:rsid w:val="004C5EC7"/>
    <w:rsid w:val="004C5FF2"/>
    <w:rsid w:val="004C6065"/>
    <w:rsid w:val="004C63C5"/>
    <w:rsid w:val="004C6728"/>
    <w:rsid w:val="004C6803"/>
    <w:rsid w:val="004C6FF5"/>
    <w:rsid w:val="004C706F"/>
    <w:rsid w:val="004D01EB"/>
    <w:rsid w:val="004D021F"/>
    <w:rsid w:val="004D04A9"/>
    <w:rsid w:val="004D0FA8"/>
    <w:rsid w:val="004D1208"/>
    <w:rsid w:val="004D1BD3"/>
    <w:rsid w:val="004D1D99"/>
    <w:rsid w:val="004D212E"/>
    <w:rsid w:val="004D217C"/>
    <w:rsid w:val="004D22B4"/>
    <w:rsid w:val="004D25B5"/>
    <w:rsid w:val="004D2641"/>
    <w:rsid w:val="004D2870"/>
    <w:rsid w:val="004D2B42"/>
    <w:rsid w:val="004D323F"/>
    <w:rsid w:val="004D3305"/>
    <w:rsid w:val="004D34C0"/>
    <w:rsid w:val="004D34E1"/>
    <w:rsid w:val="004D38FD"/>
    <w:rsid w:val="004D3D19"/>
    <w:rsid w:val="004D3E3E"/>
    <w:rsid w:val="004D3E6B"/>
    <w:rsid w:val="004D401D"/>
    <w:rsid w:val="004D4425"/>
    <w:rsid w:val="004D44B6"/>
    <w:rsid w:val="004D4511"/>
    <w:rsid w:val="004D46EF"/>
    <w:rsid w:val="004D47D9"/>
    <w:rsid w:val="004D47FC"/>
    <w:rsid w:val="004D4C1F"/>
    <w:rsid w:val="004D4CC9"/>
    <w:rsid w:val="004D4D96"/>
    <w:rsid w:val="004D4DF4"/>
    <w:rsid w:val="004D4E9B"/>
    <w:rsid w:val="004D529E"/>
    <w:rsid w:val="004D536D"/>
    <w:rsid w:val="004D5891"/>
    <w:rsid w:val="004D59A4"/>
    <w:rsid w:val="004D5FCA"/>
    <w:rsid w:val="004D621D"/>
    <w:rsid w:val="004D6521"/>
    <w:rsid w:val="004D6665"/>
    <w:rsid w:val="004D7657"/>
    <w:rsid w:val="004D7930"/>
    <w:rsid w:val="004D79B0"/>
    <w:rsid w:val="004E0157"/>
    <w:rsid w:val="004E0557"/>
    <w:rsid w:val="004E09A8"/>
    <w:rsid w:val="004E105D"/>
    <w:rsid w:val="004E12C0"/>
    <w:rsid w:val="004E1754"/>
    <w:rsid w:val="004E2C75"/>
    <w:rsid w:val="004E2EAD"/>
    <w:rsid w:val="004E33C7"/>
    <w:rsid w:val="004E344C"/>
    <w:rsid w:val="004E3BD6"/>
    <w:rsid w:val="004E3EB7"/>
    <w:rsid w:val="004E48F9"/>
    <w:rsid w:val="004E4E85"/>
    <w:rsid w:val="004E4F09"/>
    <w:rsid w:val="004E4F11"/>
    <w:rsid w:val="004E564A"/>
    <w:rsid w:val="004E59A1"/>
    <w:rsid w:val="004E5C08"/>
    <w:rsid w:val="004E62E2"/>
    <w:rsid w:val="004E6421"/>
    <w:rsid w:val="004E6480"/>
    <w:rsid w:val="004E65B3"/>
    <w:rsid w:val="004E66D0"/>
    <w:rsid w:val="004E6A1B"/>
    <w:rsid w:val="004E6D55"/>
    <w:rsid w:val="004E7728"/>
    <w:rsid w:val="004F0042"/>
    <w:rsid w:val="004F007C"/>
    <w:rsid w:val="004F0110"/>
    <w:rsid w:val="004F027B"/>
    <w:rsid w:val="004F076A"/>
    <w:rsid w:val="004F0F6F"/>
    <w:rsid w:val="004F1250"/>
    <w:rsid w:val="004F1285"/>
    <w:rsid w:val="004F1374"/>
    <w:rsid w:val="004F1424"/>
    <w:rsid w:val="004F1D23"/>
    <w:rsid w:val="004F1EDE"/>
    <w:rsid w:val="004F205C"/>
    <w:rsid w:val="004F211B"/>
    <w:rsid w:val="004F2BEF"/>
    <w:rsid w:val="004F2C5D"/>
    <w:rsid w:val="004F2CE6"/>
    <w:rsid w:val="004F2D6A"/>
    <w:rsid w:val="004F2F36"/>
    <w:rsid w:val="004F319B"/>
    <w:rsid w:val="004F3247"/>
    <w:rsid w:val="004F335B"/>
    <w:rsid w:val="004F34C5"/>
    <w:rsid w:val="004F3A28"/>
    <w:rsid w:val="004F3A7E"/>
    <w:rsid w:val="004F4050"/>
    <w:rsid w:val="004F440B"/>
    <w:rsid w:val="004F5094"/>
    <w:rsid w:val="004F5292"/>
    <w:rsid w:val="004F55D9"/>
    <w:rsid w:val="004F587B"/>
    <w:rsid w:val="004F5907"/>
    <w:rsid w:val="004F5B6C"/>
    <w:rsid w:val="004F615F"/>
    <w:rsid w:val="004F68B5"/>
    <w:rsid w:val="004F711F"/>
    <w:rsid w:val="004F74C3"/>
    <w:rsid w:val="004F7BD7"/>
    <w:rsid w:val="004F7C4E"/>
    <w:rsid w:val="004F7CF5"/>
    <w:rsid w:val="004F7E7A"/>
    <w:rsid w:val="005003B0"/>
    <w:rsid w:val="005005AA"/>
    <w:rsid w:val="005005B7"/>
    <w:rsid w:val="00500854"/>
    <w:rsid w:val="005008DB"/>
    <w:rsid w:val="005009F0"/>
    <w:rsid w:val="005018AE"/>
    <w:rsid w:val="0050195D"/>
    <w:rsid w:val="00501AA7"/>
    <w:rsid w:val="00501B1E"/>
    <w:rsid w:val="00501D4C"/>
    <w:rsid w:val="0050209B"/>
    <w:rsid w:val="005021E0"/>
    <w:rsid w:val="00502748"/>
    <w:rsid w:val="005028AE"/>
    <w:rsid w:val="0050293C"/>
    <w:rsid w:val="005031E3"/>
    <w:rsid w:val="005031E7"/>
    <w:rsid w:val="0050355C"/>
    <w:rsid w:val="00503828"/>
    <w:rsid w:val="00503948"/>
    <w:rsid w:val="0050395A"/>
    <w:rsid w:val="00504C1B"/>
    <w:rsid w:val="00504CDB"/>
    <w:rsid w:val="00505133"/>
    <w:rsid w:val="00505506"/>
    <w:rsid w:val="005061B0"/>
    <w:rsid w:val="005067A3"/>
    <w:rsid w:val="005069B0"/>
    <w:rsid w:val="00506FC9"/>
    <w:rsid w:val="0050755E"/>
    <w:rsid w:val="00507DB6"/>
    <w:rsid w:val="005109E8"/>
    <w:rsid w:val="00510A1E"/>
    <w:rsid w:val="00510C95"/>
    <w:rsid w:val="00510CD0"/>
    <w:rsid w:val="00510F23"/>
    <w:rsid w:val="00510FD4"/>
    <w:rsid w:val="00511966"/>
    <w:rsid w:val="00511A9E"/>
    <w:rsid w:val="00511E8A"/>
    <w:rsid w:val="00511F91"/>
    <w:rsid w:val="0051286F"/>
    <w:rsid w:val="0051297A"/>
    <w:rsid w:val="00512C81"/>
    <w:rsid w:val="00513089"/>
    <w:rsid w:val="00513481"/>
    <w:rsid w:val="005135CC"/>
    <w:rsid w:val="00513BF8"/>
    <w:rsid w:val="00513F83"/>
    <w:rsid w:val="0051405C"/>
    <w:rsid w:val="005143E0"/>
    <w:rsid w:val="00514C92"/>
    <w:rsid w:val="00514E78"/>
    <w:rsid w:val="00515498"/>
    <w:rsid w:val="00516055"/>
    <w:rsid w:val="0051614D"/>
    <w:rsid w:val="00516310"/>
    <w:rsid w:val="00516378"/>
    <w:rsid w:val="0051672A"/>
    <w:rsid w:val="005172B8"/>
    <w:rsid w:val="00517307"/>
    <w:rsid w:val="005175F8"/>
    <w:rsid w:val="0051791E"/>
    <w:rsid w:val="00517F71"/>
    <w:rsid w:val="005204E1"/>
    <w:rsid w:val="00521106"/>
    <w:rsid w:val="00521428"/>
    <w:rsid w:val="0052150B"/>
    <w:rsid w:val="005217F2"/>
    <w:rsid w:val="0052182E"/>
    <w:rsid w:val="00522A89"/>
    <w:rsid w:val="00522F21"/>
    <w:rsid w:val="005236E2"/>
    <w:rsid w:val="00523D16"/>
    <w:rsid w:val="0052421B"/>
    <w:rsid w:val="00524AA0"/>
    <w:rsid w:val="00524AB9"/>
    <w:rsid w:val="00524DC0"/>
    <w:rsid w:val="0052551D"/>
    <w:rsid w:val="00525568"/>
    <w:rsid w:val="0052626B"/>
    <w:rsid w:val="005265D0"/>
    <w:rsid w:val="00526D4C"/>
    <w:rsid w:val="0052712C"/>
    <w:rsid w:val="00527175"/>
    <w:rsid w:val="005276BC"/>
    <w:rsid w:val="005276BD"/>
    <w:rsid w:val="00527F7B"/>
    <w:rsid w:val="005300DA"/>
    <w:rsid w:val="00530815"/>
    <w:rsid w:val="00530D2F"/>
    <w:rsid w:val="0053140F"/>
    <w:rsid w:val="005315EB"/>
    <w:rsid w:val="00532889"/>
    <w:rsid w:val="00532C6F"/>
    <w:rsid w:val="00533545"/>
    <w:rsid w:val="0053376E"/>
    <w:rsid w:val="00533A0A"/>
    <w:rsid w:val="00533BA5"/>
    <w:rsid w:val="00533CAD"/>
    <w:rsid w:val="005340FE"/>
    <w:rsid w:val="00534539"/>
    <w:rsid w:val="00534912"/>
    <w:rsid w:val="00534B15"/>
    <w:rsid w:val="00534BAB"/>
    <w:rsid w:val="00536397"/>
    <w:rsid w:val="00536CF7"/>
    <w:rsid w:val="0053710A"/>
    <w:rsid w:val="0053755B"/>
    <w:rsid w:val="00537969"/>
    <w:rsid w:val="00537B4A"/>
    <w:rsid w:val="00537C20"/>
    <w:rsid w:val="00537DDE"/>
    <w:rsid w:val="00537F87"/>
    <w:rsid w:val="00540485"/>
    <w:rsid w:val="00540CE7"/>
    <w:rsid w:val="005416BA"/>
    <w:rsid w:val="00541840"/>
    <w:rsid w:val="00541D01"/>
    <w:rsid w:val="00541D16"/>
    <w:rsid w:val="00542269"/>
    <w:rsid w:val="00542376"/>
    <w:rsid w:val="005430F7"/>
    <w:rsid w:val="0054437B"/>
    <w:rsid w:val="005443A1"/>
    <w:rsid w:val="005448FE"/>
    <w:rsid w:val="00544C27"/>
    <w:rsid w:val="00544D89"/>
    <w:rsid w:val="00544F1F"/>
    <w:rsid w:val="00544F87"/>
    <w:rsid w:val="005457D6"/>
    <w:rsid w:val="005458AB"/>
    <w:rsid w:val="00545A6B"/>
    <w:rsid w:val="00545C0D"/>
    <w:rsid w:val="00545C48"/>
    <w:rsid w:val="00545F4C"/>
    <w:rsid w:val="005460C9"/>
    <w:rsid w:val="0054636E"/>
    <w:rsid w:val="00546813"/>
    <w:rsid w:val="0054696F"/>
    <w:rsid w:val="00546E86"/>
    <w:rsid w:val="00546EA6"/>
    <w:rsid w:val="0054734C"/>
    <w:rsid w:val="0054769E"/>
    <w:rsid w:val="00547CB0"/>
    <w:rsid w:val="00547D43"/>
    <w:rsid w:val="005502A1"/>
    <w:rsid w:val="005503A1"/>
    <w:rsid w:val="005505E5"/>
    <w:rsid w:val="0055140E"/>
    <w:rsid w:val="0055153C"/>
    <w:rsid w:val="005517C6"/>
    <w:rsid w:val="00551A09"/>
    <w:rsid w:val="00551B78"/>
    <w:rsid w:val="0055290A"/>
    <w:rsid w:val="005529BE"/>
    <w:rsid w:val="005535B7"/>
    <w:rsid w:val="00553869"/>
    <w:rsid w:val="005539B3"/>
    <w:rsid w:val="00553D82"/>
    <w:rsid w:val="0055491A"/>
    <w:rsid w:val="00554969"/>
    <w:rsid w:val="00554AA3"/>
    <w:rsid w:val="00554C5C"/>
    <w:rsid w:val="00554CD8"/>
    <w:rsid w:val="00554EC4"/>
    <w:rsid w:val="00554F24"/>
    <w:rsid w:val="005551AD"/>
    <w:rsid w:val="00555802"/>
    <w:rsid w:val="00555B45"/>
    <w:rsid w:val="00555D7A"/>
    <w:rsid w:val="0055610F"/>
    <w:rsid w:val="005564D6"/>
    <w:rsid w:val="00556D5D"/>
    <w:rsid w:val="005570EB"/>
    <w:rsid w:val="005573B8"/>
    <w:rsid w:val="005575D0"/>
    <w:rsid w:val="00560039"/>
    <w:rsid w:val="0056007E"/>
    <w:rsid w:val="0056023C"/>
    <w:rsid w:val="0056034E"/>
    <w:rsid w:val="00560B22"/>
    <w:rsid w:val="00560C3E"/>
    <w:rsid w:val="00560D5B"/>
    <w:rsid w:val="005611C9"/>
    <w:rsid w:val="005615EE"/>
    <w:rsid w:val="00561681"/>
    <w:rsid w:val="005622B2"/>
    <w:rsid w:val="0056237F"/>
    <w:rsid w:val="0056288C"/>
    <w:rsid w:val="00562D80"/>
    <w:rsid w:val="005631E4"/>
    <w:rsid w:val="0056369A"/>
    <w:rsid w:val="00563B42"/>
    <w:rsid w:val="00563E46"/>
    <w:rsid w:val="00563FAA"/>
    <w:rsid w:val="00564607"/>
    <w:rsid w:val="005647AB"/>
    <w:rsid w:val="005649C3"/>
    <w:rsid w:val="005649E3"/>
    <w:rsid w:val="00564A7F"/>
    <w:rsid w:val="00564D7D"/>
    <w:rsid w:val="0056516D"/>
    <w:rsid w:val="00565479"/>
    <w:rsid w:val="0056560E"/>
    <w:rsid w:val="00565704"/>
    <w:rsid w:val="00565F22"/>
    <w:rsid w:val="005661CF"/>
    <w:rsid w:val="005666B8"/>
    <w:rsid w:val="00566A0D"/>
    <w:rsid w:val="00566B04"/>
    <w:rsid w:val="00566DAD"/>
    <w:rsid w:val="00567129"/>
    <w:rsid w:val="00567305"/>
    <w:rsid w:val="00567789"/>
    <w:rsid w:val="00567983"/>
    <w:rsid w:val="005701C3"/>
    <w:rsid w:val="005704EC"/>
    <w:rsid w:val="00571228"/>
    <w:rsid w:val="00571658"/>
    <w:rsid w:val="005717FF"/>
    <w:rsid w:val="005719F9"/>
    <w:rsid w:val="00571E2F"/>
    <w:rsid w:val="005720F5"/>
    <w:rsid w:val="00572655"/>
    <w:rsid w:val="00572AB8"/>
    <w:rsid w:val="005731E5"/>
    <w:rsid w:val="005732DC"/>
    <w:rsid w:val="005734B2"/>
    <w:rsid w:val="00573B55"/>
    <w:rsid w:val="00574126"/>
    <w:rsid w:val="005742E1"/>
    <w:rsid w:val="00574746"/>
    <w:rsid w:val="00574805"/>
    <w:rsid w:val="00575165"/>
    <w:rsid w:val="005758F7"/>
    <w:rsid w:val="00575E50"/>
    <w:rsid w:val="0057621C"/>
    <w:rsid w:val="0057634E"/>
    <w:rsid w:val="005764EE"/>
    <w:rsid w:val="005768BD"/>
    <w:rsid w:val="005769E3"/>
    <w:rsid w:val="0057772A"/>
    <w:rsid w:val="00577CDB"/>
    <w:rsid w:val="00577F9E"/>
    <w:rsid w:val="00580140"/>
    <w:rsid w:val="00580855"/>
    <w:rsid w:val="00580AEF"/>
    <w:rsid w:val="00580C7B"/>
    <w:rsid w:val="00580CA7"/>
    <w:rsid w:val="00580E04"/>
    <w:rsid w:val="00580F9C"/>
    <w:rsid w:val="005815E9"/>
    <w:rsid w:val="00581624"/>
    <w:rsid w:val="0058185C"/>
    <w:rsid w:val="0058194D"/>
    <w:rsid w:val="00581CB8"/>
    <w:rsid w:val="00581DE9"/>
    <w:rsid w:val="005825D6"/>
    <w:rsid w:val="00582733"/>
    <w:rsid w:val="005829D5"/>
    <w:rsid w:val="00582DDE"/>
    <w:rsid w:val="005833D8"/>
    <w:rsid w:val="005835DA"/>
    <w:rsid w:val="00583A4C"/>
    <w:rsid w:val="00584E99"/>
    <w:rsid w:val="00584FA6"/>
    <w:rsid w:val="005852BF"/>
    <w:rsid w:val="005854BE"/>
    <w:rsid w:val="005857A1"/>
    <w:rsid w:val="005861B8"/>
    <w:rsid w:val="005862E1"/>
    <w:rsid w:val="00586301"/>
    <w:rsid w:val="0058636E"/>
    <w:rsid w:val="0058727A"/>
    <w:rsid w:val="00587388"/>
    <w:rsid w:val="0058757F"/>
    <w:rsid w:val="005901D6"/>
    <w:rsid w:val="0059040B"/>
    <w:rsid w:val="0059092E"/>
    <w:rsid w:val="005909A9"/>
    <w:rsid w:val="00590BDA"/>
    <w:rsid w:val="005910D4"/>
    <w:rsid w:val="005918F6"/>
    <w:rsid w:val="00591ED0"/>
    <w:rsid w:val="005921B2"/>
    <w:rsid w:val="0059227F"/>
    <w:rsid w:val="00592BD6"/>
    <w:rsid w:val="00592C01"/>
    <w:rsid w:val="00592D59"/>
    <w:rsid w:val="00592ECB"/>
    <w:rsid w:val="0059397D"/>
    <w:rsid w:val="00593E4F"/>
    <w:rsid w:val="0059470E"/>
    <w:rsid w:val="005947F1"/>
    <w:rsid w:val="00594803"/>
    <w:rsid w:val="00594EA4"/>
    <w:rsid w:val="005951DE"/>
    <w:rsid w:val="005952D5"/>
    <w:rsid w:val="00595707"/>
    <w:rsid w:val="00595766"/>
    <w:rsid w:val="00595A07"/>
    <w:rsid w:val="00595B97"/>
    <w:rsid w:val="00595BA5"/>
    <w:rsid w:val="005964A9"/>
    <w:rsid w:val="00596724"/>
    <w:rsid w:val="0059679F"/>
    <w:rsid w:val="00596AEC"/>
    <w:rsid w:val="00596C72"/>
    <w:rsid w:val="00597139"/>
    <w:rsid w:val="00597E8E"/>
    <w:rsid w:val="00597FC5"/>
    <w:rsid w:val="005A02D0"/>
    <w:rsid w:val="005A040D"/>
    <w:rsid w:val="005A04A4"/>
    <w:rsid w:val="005A082B"/>
    <w:rsid w:val="005A0E22"/>
    <w:rsid w:val="005A0FA8"/>
    <w:rsid w:val="005A1524"/>
    <w:rsid w:val="005A1649"/>
    <w:rsid w:val="005A1933"/>
    <w:rsid w:val="005A1B3F"/>
    <w:rsid w:val="005A1B66"/>
    <w:rsid w:val="005A2138"/>
    <w:rsid w:val="005A2836"/>
    <w:rsid w:val="005A2CE6"/>
    <w:rsid w:val="005A306F"/>
    <w:rsid w:val="005A315F"/>
    <w:rsid w:val="005A39A4"/>
    <w:rsid w:val="005A5048"/>
    <w:rsid w:val="005A5C46"/>
    <w:rsid w:val="005A5D98"/>
    <w:rsid w:val="005A6412"/>
    <w:rsid w:val="005A6595"/>
    <w:rsid w:val="005A67B0"/>
    <w:rsid w:val="005A6BF3"/>
    <w:rsid w:val="005A73BF"/>
    <w:rsid w:val="005A7575"/>
    <w:rsid w:val="005A7AE9"/>
    <w:rsid w:val="005A7BE8"/>
    <w:rsid w:val="005B016F"/>
    <w:rsid w:val="005B0219"/>
    <w:rsid w:val="005B0391"/>
    <w:rsid w:val="005B0983"/>
    <w:rsid w:val="005B0D50"/>
    <w:rsid w:val="005B0D63"/>
    <w:rsid w:val="005B1102"/>
    <w:rsid w:val="005B1442"/>
    <w:rsid w:val="005B1844"/>
    <w:rsid w:val="005B1A96"/>
    <w:rsid w:val="005B1B37"/>
    <w:rsid w:val="005B1BC5"/>
    <w:rsid w:val="005B1CC6"/>
    <w:rsid w:val="005B1D10"/>
    <w:rsid w:val="005B1E2A"/>
    <w:rsid w:val="005B1F82"/>
    <w:rsid w:val="005B2466"/>
    <w:rsid w:val="005B2DE3"/>
    <w:rsid w:val="005B2E4A"/>
    <w:rsid w:val="005B2E6F"/>
    <w:rsid w:val="005B301C"/>
    <w:rsid w:val="005B355A"/>
    <w:rsid w:val="005B3717"/>
    <w:rsid w:val="005B3C7D"/>
    <w:rsid w:val="005B40FE"/>
    <w:rsid w:val="005B41D7"/>
    <w:rsid w:val="005B4928"/>
    <w:rsid w:val="005B4B2F"/>
    <w:rsid w:val="005B4F8D"/>
    <w:rsid w:val="005B50FC"/>
    <w:rsid w:val="005B55BB"/>
    <w:rsid w:val="005B5F7D"/>
    <w:rsid w:val="005B612F"/>
    <w:rsid w:val="005B6226"/>
    <w:rsid w:val="005B6513"/>
    <w:rsid w:val="005B6A99"/>
    <w:rsid w:val="005B6BD9"/>
    <w:rsid w:val="005B6BF5"/>
    <w:rsid w:val="005B6C27"/>
    <w:rsid w:val="005B6DA2"/>
    <w:rsid w:val="005B6E6B"/>
    <w:rsid w:val="005B6FE1"/>
    <w:rsid w:val="005B7042"/>
    <w:rsid w:val="005B7E30"/>
    <w:rsid w:val="005C001D"/>
    <w:rsid w:val="005C0445"/>
    <w:rsid w:val="005C05A5"/>
    <w:rsid w:val="005C0D7A"/>
    <w:rsid w:val="005C0DBA"/>
    <w:rsid w:val="005C0E1A"/>
    <w:rsid w:val="005C1263"/>
    <w:rsid w:val="005C1385"/>
    <w:rsid w:val="005C1474"/>
    <w:rsid w:val="005C16B1"/>
    <w:rsid w:val="005C1A32"/>
    <w:rsid w:val="005C1B74"/>
    <w:rsid w:val="005C1C06"/>
    <w:rsid w:val="005C21E0"/>
    <w:rsid w:val="005C2822"/>
    <w:rsid w:val="005C28CC"/>
    <w:rsid w:val="005C2A79"/>
    <w:rsid w:val="005C2A8E"/>
    <w:rsid w:val="005C2C15"/>
    <w:rsid w:val="005C2D6F"/>
    <w:rsid w:val="005C2E6A"/>
    <w:rsid w:val="005C3642"/>
    <w:rsid w:val="005C37A9"/>
    <w:rsid w:val="005C3E31"/>
    <w:rsid w:val="005C3F92"/>
    <w:rsid w:val="005C4544"/>
    <w:rsid w:val="005C458D"/>
    <w:rsid w:val="005C476F"/>
    <w:rsid w:val="005C47C9"/>
    <w:rsid w:val="005C4B87"/>
    <w:rsid w:val="005C4F42"/>
    <w:rsid w:val="005C4FBB"/>
    <w:rsid w:val="005C5063"/>
    <w:rsid w:val="005C50F5"/>
    <w:rsid w:val="005C53A3"/>
    <w:rsid w:val="005C5519"/>
    <w:rsid w:val="005C559B"/>
    <w:rsid w:val="005C5722"/>
    <w:rsid w:val="005C5797"/>
    <w:rsid w:val="005C58E8"/>
    <w:rsid w:val="005C5A28"/>
    <w:rsid w:val="005C5BF6"/>
    <w:rsid w:val="005C5C17"/>
    <w:rsid w:val="005C5D9F"/>
    <w:rsid w:val="005C6503"/>
    <w:rsid w:val="005C65B3"/>
    <w:rsid w:val="005C7103"/>
    <w:rsid w:val="005C7DBA"/>
    <w:rsid w:val="005C7FA6"/>
    <w:rsid w:val="005D0265"/>
    <w:rsid w:val="005D045B"/>
    <w:rsid w:val="005D0A8D"/>
    <w:rsid w:val="005D0F86"/>
    <w:rsid w:val="005D13EA"/>
    <w:rsid w:val="005D1CAD"/>
    <w:rsid w:val="005D1DB0"/>
    <w:rsid w:val="005D1E73"/>
    <w:rsid w:val="005D22EB"/>
    <w:rsid w:val="005D2721"/>
    <w:rsid w:val="005D31A8"/>
    <w:rsid w:val="005D3204"/>
    <w:rsid w:val="005D3AED"/>
    <w:rsid w:val="005D3CB3"/>
    <w:rsid w:val="005D3DFD"/>
    <w:rsid w:val="005D3FA8"/>
    <w:rsid w:val="005D42EC"/>
    <w:rsid w:val="005D4492"/>
    <w:rsid w:val="005D49F9"/>
    <w:rsid w:val="005D4F77"/>
    <w:rsid w:val="005D51EF"/>
    <w:rsid w:val="005D51F4"/>
    <w:rsid w:val="005D5220"/>
    <w:rsid w:val="005D53CB"/>
    <w:rsid w:val="005D5486"/>
    <w:rsid w:val="005D583E"/>
    <w:rsid w:val="005D5EFD"/>
    <w:rsid w:val="005D608B"/>
    <w:rsid w:val="005D69D1"/>
    <w:rsid w:val="005D6C87"/>
    <w:rsid w:val="005D6CD0"/>
    <w:rsid w:val="005D6DF8"/>
    <w:rsid w:val="005D706D"/>
    <w:rsid w:val="005D75E1"/>
    <w:rsid w:val="005D7FEF"/>
    <w:rsid w:val="005E0113"/>
    <w:rsid w:val="005E01EC"/>
    <w:rsid w:val="005E0322"/>
    <w:rsid w:val="005E03B2"/>
    <w:rsid w:val="005E03F9"/>
    <w:rsid w:val="005E0819"/>
    <w:rsid w:val="005E0AA4"/>
    <w:rsid w:val="005E0D69"/>
    <w:rsid w:val="005E0DFB"/>
    <w:rsid w:val="005E1072"/>
    <w:rsid w:val="005E138C"/>
    <w:rsid w:val="005E1407"/>
    <w:rsid w:val="005E149A"/>
    <w:rsid w:val="005E1819"/>
    <w:rsid w:val="005E196A"/>
    <w:rsid w:val="005E1A82"/>
    <w:rsid w:val="005E239B"/>
    <w:rsid w:val="005E2A1C"/>
    <w:rsid w:val="005E2AB4"/>
    <w:rsid w:val="005E2DA3"/>
    <w:rsid w:val="005E329C"/>
    <w:rsid w:val="005E3354"/>
    <w:rsid w:val="005E3640"/>
    <w:rsid w:val="005E392D"/>
    <w:rsid w:val="005E3A20"/>
    <w:rsid w:val="005E3E89"/>
    <w:rsid w:val="005E48E8"/>
    <w:rsid w:val="005E4BE1"/>
    <w:rsid w:val="005E4BEE"/>
    <w:rsid w:val="005E554C"/>
    <w:rsid w:val="005E56FF"/>
    <w:rsid w:val="005E5916"/>
    <w:rsid w:val="005E5E90"/>
    <w:rsid w:val="005E5F63"/>
    <w:rsid w:val="005E69BB"/>
    <w:rsid w:val="005E7421"/>
    <w:rsid w:val="005E79A2"/>
    <w:rsid w:val="005E7E65"/>
    <w:rsid w:val="005E7EDC"/>
    <w:rsid w:val="005F00AC"/>
    <w:rsid w:val="005F0977"/>
    <w:rsid w:val="005F0DFF"/>
    <w:rsid w:val="005F0E1D"/>
    <w:rsid w:val="005F0E48"/>
    <w:rsid w:val="005F0E6C"/>
    <w:rsid w:val="005F141A"/>
    <w:rsid w:val="005F15C7"/>
    <w:rsid w:val="005F1E5C"/>
    <w:rsid w:val="005F1ED1"/>
    <w:rsid w:val="005F203D"/>
    <w:rsid w:val="005F2929"/>
    <w:rsid w:val="005F3139"/>
    <w:rsid w:val="005F341C"/>
    <w:rsid w:val="005F39A8"/>
    <w:rsid w:val="005F3C07"/>
    <w:rsid w:val="005F4598"/>
    <w:rsid w:val="005F4AB9"/>
    <w:rsid w:val="005F4D3F"/>
    <w:rsid w:val="005F50CA"/>
    <w:rsid w:val="005F6353"/>
    <w:rsid w:val="005F6413"/>
    <w:rsid w:val="005F6B32"/>
    <w:rsid w:val="005F6F9C"/>
    <w:rsid w:val="005F6FC9"/>
    <w:rsid w:val="005F7AE1"/>
    <w:rsid w:val="006010BD"/>
    <w:rsid w:val="00601475"/>
    <w:rsid w:val="00601626"/>
    <w:rsid w:val="006017E1"/>
    <w:rsid w:val="00601831"/>
    <w:rsid w:val="00601CAA"/>
    <w:rsid w:val="00602231"/>
    <w:rsid w:val="00602299"/>
    <w:rsid w:val="00602F18"/>
    <w:rsid w:val="00603263"/>
    <w:rsid w:val="006032D7"/>
    <w:rsid w:val="006038A7"/>
    <w:rsid w:val="00604262"/>
    <w:rsid w:val="006042B3"/>
    <w:rsid w:val="006042EA"/>
    <w:rsid w:val="00604389"/>
    <w:rsid w:val="006043CB"/>
    <w:rsid w:val="006044EE"/>
    <w:rsid w:val="00604651"/>
    <w:rsid w:val="00604C12"/>
    <w:rsid w:val="00604C4D"/>
    <w:rsid w:val="006051DB"/>
    <w:rsid w:val="00605295"/>
    <w:rsid w:val="00605298"/>
    <w:rsid w:val="0060539E"/>
    <w:rsid w:val="0060667E"/>
    <w:rsid w:val="006068EF"/>
    <w:rsid w:val="00606B55"/>
    <w:rsid w:val="006070BC"/>
    <w:rsid w:val="00607221"/>
    <w:rsid w:val="006072C5"/>
    <w:rsid w:val="0060785F"/>
    <w:rsid w:val="00607A4B"/>
    <w:rsid w:val="00607B03"/>
    <w:rsid w:val="00607B6C"/>
    <w:rsid w:val="00607BCB"/>
    <w:rsid w:val="00607E17"/>
    <w:rsid w:val="00610761"/>
    <w:rsid w:val="00611302"/>
    <w:rsid w:val="00611483"/>
    <w:rsid w:val="006115B0"/>
    <w:rsid w:val="00611E41"/>
    <w:rsid w:val="00612256"/>
    <w:rsid w:val="0061273F"/>
    <w:rsid w:val="00612774"/>
    <w:rsid w:val="00612811"/>
    <w:rsid w:val="006128F8"/>
    <w:rsid w:val="00613336"/>
    <w:rsid w:val="00613545"/>
    <w:rsid w:val="00614C16"/>
    <w:rsid w:val="00614E40"/>
    <w:rsid w:val="0061501B"/>
    <w:rsid w:val="006153F5"/>
    <w:rsid w:val="00615789"/>
    <w:rsid w:val="00615834"/>
    <w:rsid w:val="00615D22"/>
    <w:rsid w:val="0061603B"/>
    <w:rsid w:val="006160FA"/>
    <w:rsid w:val="0061644F"/>
    <w:rsid w:val="0061678E"/>
    <w:rsid w:val="00616836"/>
    <w:rsid w:val="00616D67"/>
    <w:rsid w:val="006172D0"/>
    <w:rsid w:val="006172F1"/>
    <w:rsid w:val="00620205"/>
    <w:rsid w:val="00620A4E"/>
    <w:rsid w:val="00620A56"/>
    <w:rsid w:val="006217AF"/>
    <w:rsid w:val="006217C6"/>
    <w:rsid w:val="00621A5A"/>
    <w:rsid w:val="006223AA"/>
    <w:rsid w:val="0062249D"/>
    <w:rsid w:val="00622A86"/>
    <w:rsid w:val="0062304C"/>
    <w:rsid w:val="00623556"/>
    <w:rsid w:val="00623B5D"/>
    <w:rsid w:val="0062451E"/>
    <w:rsid w:val="00624ECE"/>
    <w:rsid w:val="0062529C"/>
    <w:rsid w:val="00625398"/>
    <w:rsid w:val="006259F7"/>
    <w:rsid w:val="00625DC2"/>
    <w:rsid w:val="00626A6B"/>
    <w:rsid w:val="00627BC0"/>
    <w:rsid w:val="00627C29"/>
    <w:rsid w:val="00630043"/>
    <w:rsid w:val="00630464"/>
    <w:rsid w:val="00630A21"/>
    <w:rsid w:val="00630BF9"/>
    <w:rsid w:val="00631529"/>
    <w:rsid w:val="006318CE"/>
    <w:rsid w:val="00631A5C"/>
    <w:rsid w:val="00631B6E"/>
    <w:rsid w:val="00631C0F"/>
    <w:rsid w:val="00631D61"/>
    <w:rsid w:val="006320F3"/>
    <w:rsid w:val="0063274F"/>
    <w:rsid w:val="006327AB"/>
    <w:rsid w:val="00632D59"/>
    <w:rsid w:val="0063380D"/>
    <w:rsid w:val="00633A35"/>
    <w:rsid w:val="00633E98"/>
    <w:rsid w:val="0063440E"/>
    <w:rsid w:val="00634846"/>
    <w:rsid w:val="00634989"/>
    <w:rsid w:val="00634B5F"/>
    <w:rsid w:val="00634C9B"/>
    <w:rsid w:val="00635A5E"/>
    <w:rsid w:val="00635A8C"/>
    <w:rsid w:val="00636015"/>
    <w:rsid w:val="00636362"/>
    <w:rsid w:val="00636570"/>
    <w:rsid w:val="00636A67"/>
    <w:rsid w:val="00636CB5"/>
    <w:rsid w:val="00636CFF"/>
    <w:rsid w:val="0063764E"/>
    <w:rsid w:val="006376CE"/>
    <w:rsid w:val="00637A02"/>
    <w:rsid w:val="00637E52"/>
    <w:rsid w:val="00637F94"/>
    <w:rsid w:val="00641102"/>
    <w:rsid w:val="00641130"/>
    <w:rsid w:val="00641317"/>
    <w:rsid w:val="0064138D"/>
    <w:rsid w:val="0064152B"/>
    <w:rsid w:val="006417FD"/>
    <w:rsid w:val="00641A65"/>
    <w:rsid w:val="00641A85"/>
    <w:rsid w:val="00642270"/>
    <w:rsid w:val="00642AF8"/>
    <w:rsid w:val="006430AE"/>
    <w:rsid w:val="00643147"/>
    <w:rsid w:val="00643CE4"/>
    <w:rsid w:val="00644173"/>
    <w:rsid w:val="006441C9"/>
    <w:rsid w:val="00644212"/>
    <w:rsid w:val="00644289"/>
    <w:rsid w:val="0064474B"/>
    <w:rsid w:val="0064477E"/>
    <w:rsid w:val="006449D2"/>
    <w:rsid w:val="00645931"/>
    <w:rsid w:val="00645E66"/>
    <w:rsid w:val="00645F4D"/>
    <w:rsid w:val="0064605A"/>
    <w:rsid w:val="00646096"/>
    <w:rsid w:val="0064618E"/>
    <w:rsid w:val="006461B3"/>
    <w:rsid w:val="00646693"/>
    <w:rsid w:val="006468A3"/>
    <w:rsid w:val="006472A5"/>
    <w:rsid w:val="00647D21"/>
    <w:rsid w:val="00650834"/>
    <w:rsid w:val="00651038"/>
    <w:rsid w:val="00651040"/>
    <w:rsid w:val="0065114E"/>
    <w:rsid w:val="0065130F"/>
    <w:rsid w:val="0065149B"/>
    <w:rsid w:val="006518FE"/>
    <w:rsid w:val="00651F65"/>
    <w:rsid w:val="00652143"/>
    <w:rsid w:val="006524B1"/>
    <w:rsid w:val="00652883"/>
    <w:rsid w:val="00652DBF"/>
    <w:rsid w:val="00652ED1"/>
    <w:rsid w:val="006535F6"/>
    <w:rsid w:val="00653669"/>
    <w:rsid w:val="00654ACA"/>
    <w:rsid w:val="00654E04"/>
    <w:rsid w:val="00654EBE"/>
    <w:rsid w:val="00655C79"/>
    <w:rsid w:val="00656449"/>
    <w:rsid w:val="00656551"/>
    <w:rsid w:val="0065659A"/>
    <w:rsid w:val="00657097"/>
    <w:rsid w:val="0065767F"/>
    <w:rsid w:val="00657D9E"/>
    <w:rsid w:val="00657DF9"/>
    <w:rsid w:val="00657FF7"/>
    <w:rsid w:val="00660367"/>
    <w:rsid w:val="00660584"/>
    <w:rsid w:val="00660789"/>
    <w:rsid w:val="00661014"/>
    <w:rsid w:val="0066104B"/>
    <w:rsid w:val="00661B89"/>
    <w:rsid w:val="00662796"/>
    <w:rsid w:val="006629E9"/>
    <w:rsid w:val="00662C54"/>
    <w:rsid w:val="00662E06"/>
    <w:rsid w:val="0066353B"/>
    <w:rsid w:val="00663613"/>
    <w:rsid w:val="00663744"/>
    <w:rsid w:val="00663E1D"/>
    <w:rsid w:val="006640F6"/>
    <w:rsid w:val="00664D6F"/>
    <w:rsid w:val="00664F87"/>
    <w:rsid w:val="00664F95"/>
    <w:rsid w:val="006651E1"/>
    <w:rsid w:val="006653C5"/>
    <w:rsid w:val="00665C56"/>
    <w:rsid w:val="00665EC1"/>
    <w:rsid w:val="00665F3F"/>
    <w:rsid w:val="00665FE0"/>
    <w:rsid w:val="00666C8A"/>
    <w:rsid w:val="00666CE8"/>
    <w:rsid w:val="00666D06"/>
    <w:rsid w:val="006677AF"/>
    <w:rsid w:val="006678B2"/>
    <w:rsid w:val="006678BF"/>
    <w:rsid w:val="00667FE2"/>
    <w:rsid w:val="0067019E"/>
    <w:rsid w:val="0067045B"/>
    <w:rsid w:val="00670842"/>
    <w:rsid w:val="00670A71"/>
    <w:rsid w:val="00670B3F"/>
    <w:rsid w:val="00670BE5"/>
    <w:rsid w:val="00670C03"/>
    <w:rsid w:val="00670DF1"/>
    <w:rsid w:val="006710CB"/>
    <w:rsid w:val="00671683"/>
    <w:rsid w:val="006716DA"/>
    <w:rsid w:val="006719C6"/>
    <w:rsid w:val="00671E9C"/>
    <w:rsid w:val="00671F1A"/>
    <w:rsid w:val="0067229C"/>
    <w:rsid w:val="006725C9"/>
    <w:rsid w:val="00672AA2"/>
    <w:rsid w:val="00672AD7"/>
    <w:rsid w:val="00672BE2"/>
    <w:rsid w:val="00673114"/>
    <w:rsid w:val="0067366A"/>
    <w:rsid w:val="006736BC"/>
    <w:rsid w:val="00673A03"/>
    <w:rsid w:val="00673B14"/>
    <w:rsid w:val="0067401C"/>
    <w:rsid w:val="0067420C"/>
    <w:rsid w:val="0067474E"/>
    <w:rsid w:val="00675049"/>
    <w:rsid w:val="006750A0"/>
    <w:rsid w:val="006750FD"/>
    <w:rsid w:val="00675135"/>
    <w:rsid w:val="0067558E"/>
    <w:rsid w:val="00675726"/>
    <w:rsid w:val="0067660D"/>
    <w:rsid w:val="00676EA4"/>
    <w:rsid w:val="00676F2D"/>
    <w:rsid w:val="006807C9"/>
    <w:rsid w:val="00680C36"/>
    <w:rsid w:val="00680C85"/>
    <w:rsid w:val="006812AE"/>
    <w:rsid w:val="00681425"/>
    <w:rsid w:val="0068202B"/>
    <w:rsid w:val="0068240A"/>
    <w:rsid w:val="0068285B"/>
    <w:rsid w:val="00682894"/>
    <w:rsid w:val="00682A95"/>
    <w:rsid w:val="00682E3B"/>
    <w:rsid w:val="006848E8"/>
    <w:rsid w:val="00684B88"/>
    <w:rsid w:val="00684E48"/>
    <w:rsid w:val="00685072"/>
    <w:rsid w:val="0068578B"/>
    <w:rsid w:val="00685B7A"/>
    <w:rsid w:val="00686342"/>
    <w:rsid w:val="0068651A"/>
    <w:rsid w:val="006871AE"/>
    <w:rsid w:val="006871B7"/>
    <w:rsid w:val="00687461"/>
    <w:rsid w:val="00687587"/>
    <w:rsid w:val="0069004D"/>
    <w:rsid w:val="006902BB"/>
    <w:rsid w:val="0069091B"/>
    <w:rsid w:val="00690A2D"/>
    <w:rsid w:val="00690B20"/>
    <w:rsid w:val="00691912"/>
    <w:rsid w:val="00691951"/>
    <w:rsid w:val="00691CCD"/>
    <w:rsid w:val="00692D4A"/>
    <w:rsid w:val="006932D8"/>
    <w:rsid w:val="006933FD"/>
    <w:rsid w:val="0069342A"/>
    <w:rsid w:val="00693AE8"/>
    <w:rsid w:val="00693C2D"/>
    <w:rsid w:val="00693D0B"/>
    <w:rsid w:val="00693F98"/>
    <w:rsid w:val="00694292"/>
    <w:rsid w:val="006945D5"/>
    <w:rsid w:val="00694613"/>
    <w:rsid w:val="00694E79"/>
    <w:rsid w:val="00694F0C"/>
    <w:rsid w:val="006951C8"/>
    <w:rsid w:val="00695241"/>
    <w:rsid w:val="0069558C"/>
    <w:rsid w:val="00695794"/>
    <w:rsid w:val="00695EE5"/>
    <w:rsid w:val="00696722"/>
    <w:rsid w:val="00696BEC"/>
    <w:rsid w:val="00696E0D"/>
    <w:rsid w:val="00696FFE"/>
    <w:rsid w:val="0069713B"/>
    <w:rsid w:val="00697BF5"/>
    <w:rsid w:val="00697CAB"/>
    <w:rsid w:val="006A030B"/>
    <w:rsid w:val="006A080F"/>
    <w:rsid w:val="006A09C6"/>
    <w:rsid w:val="006A0C6F"/>
    <w:rsid w:val="006A11DB"/>
    <w:rsid w:val="006A127A"/>
    <w:rsid w:val="006A1780"/>
    <w:rsid w:val="006A1B51"/>
    <w:rsid w:val="006A1DE7"/>
    <w:rsid w:val="006A26FF"/>
    <w:rsid w:val="006A3034"/>
    <w:rsid w:val="006A304B"/>
    <w:rsid w:val="006A3171"/>
    <w:rsid w:val="006A3239"/>
    <w:rsid w:val="006A33A0"/>
    <w:rsid w:val="006A39D4"/>
    <w:rsid w:val="006A3D4F"/>
    <w:rsid w:val="006A3FC8"/>
    <w:rsid w:val="006A4BC0"/>
    <w:rsid w:val="006A51B0"/>
    <w:rsid w:val="006A5344"/>
    <w:rsid w:val="006A5BC2"/>
    <w:rsid w:val="006A64EA"/>
    <w:rsid w:val="006A653A"/>
    <w:rsid w:val="006A67EA"/>
    <w:rsid w:val="006A6903"/>
    <w:rsid w:val="006A69A9"/>
    <w:rsid w:val="006A6AFA"/>
    <w:rsid w:val="006B031C"/>
    <w:rsid w:val="006B05F7"/>
    <w:rsid w:val="006B091A"/>
    <w:rsid w:val="006B0AAB"/>
    <w:rsid w:val="006B0C52"/>
    <w:rsid w:val="006B1067"/>
    <w:rsid w:val="006B11D3"/>
    <w:rsid w:val="006B12FC"/>
    <w:rsid w:val="006B14D0"/>
    <w:rsid w:val="006B2003"/>
    <w:rsid w:val="006B2211"/>
    <w:rsid w:val="006B24D9"/>
    <w:rsid w:val="006B2662"/>
    <w:rsid w:val="006B26DE"/>
    <w:rsid w:val="006B2963"/>
    <w:rsid w:val="006B3122"/>
    <w:rsid w:val="006B3290"/>
    <w:rsid w:val="006B3642"/>
    <w:rsid w:val="006B3934"/>
    <w:rsid w:val="006B3B70"/>
    <w:rsid w:val="006B3CAA"/>
    <w:rsid w:val="006B4358"/>
    <w:rsid w:val="006B44F5"/>
    <w:rsid w:val="006B47CE"/>
    <w:rsid w:val="006B4853"/>
    <w:rsid w:val="006B5081"/>
    <w:rsid w:val="006B51F9"/>
    <w:rsid w:val="006B5275"/>
    <w:rsid w:val="006B5DA0"/>
    <w:rsid w:val="006B6273"/>
    <w:rsid w:val="006B6A96"/>
    <w:rsid w:val="006B6C29"/>
    <w:rsid w:val="006B6D36"/>
    <w:rsid w:val="006B6D4A"/>
    <w:rsid w:val="006B724D"/>
    <w:rsid w:val="006B7846"/>
    <w:rsid w:val="006B7A0A"/>
    <w:rsid w:val="006B7B49"/>
    <w:rsid w:val="006B7BE5"/>
    <w:rsid w:val="006B7EF5"/>
    <w:rsid w:val="006C012A"/>
    <w:rsid w:val="006C0BA2"/>
    <w:rsid w:val="006C0DD3"/>
    <w:rsid w:val="006C15E8"/>
    <w:rsid w:val="006C16CA"/>
    <w:rsid w:val="006C1CC2"/>
    <w:rsid w:val="006C2207"/>
    <w:rsid w:val="006C2320"/>
    <w:rsid w:val="006C24CF"/>
    <w:rsid w:val="006C25D7"/>
    <w:rsid w:val="006C2984"/>
    <w:rsid w:val="006C29EA"/>
    <w:rsid w:val="006C2A37"/>
    <w:rsid w:val="006C2CD1"/>
    <w:rsid w:val="006C2F51"/>
    <w:rsid w:val="006C3657"/>
    <w:rsid w:val="006C36CC"/>
    <w:rsid w:val="006C3BEA"/>
    <w:rsid w:val="006C44C7"/>
    <w:rsid w:val="006C4812"/>
    <w:rsid w:val="006C4A52"/>
    <w:rsid w:val="006C4B9A"/>
    <w:rsid w:val="006C57A1"/>
    <w:rsid w:val="006C589F"/>
    <w:rsid w:val="006C5969"/>
    <w:rsid w:val="006C5AB0"/>
    <w:rsid w:val="006C5BA6"/>
    <w:rsid w:val="006C5D26"/>
    <w:rsid w:val="006C61D4"/>
    <w:rsid w:val="006C6441"/>
    <w:rsid w:val="006C6926"/>
    <w:rsid w:val="006C6AA3"/>
    <w:rsid w:val="006C6BB5"/>
    <w:rsid w:val="006C6E16"/>
    <w:rsid w:val="006C7010"/>
    <w:rsid w:val="006C7235"/>
    <w:rsid w:val="006C7885"/>
    <w:rsid w:val="006C7B05"/>
    <w:rsid w:val="006C7E3A"/>
    <w:rsid w:val="006D0103"/>
    <w:rsid w:val="006D0933"/>
    <w:rsid w:val="006D0C13"/>
    <w:rsid w:val="006D0FF8"/>
    <w:rsid w:val="006D106B"/>
    <w:rsid w:val="006D10A6"/>
    <w:rsid w:val="006D160A"/>
    <w:rsid w:val="006D16B2"/>
    <w:rsid w:val="006D1732"/>
    <w:rsid w:val="006D19C3"/>
    <w:rsid w:val="006D2F8E"/>
    <w:rsid w:val="006D387C"/>
    <w:rsid w:val="006D43E2"/>
    <w:rsid w:val="006D4693"/>
    <w:rsid w:val="006D4875"/>
    <w:rsid w:val="006D55AC"/>
    <w:rsid w:val="006D565E"/>
    <w:rsid w:val="006D58DF"/>
    <w:rsid w:val="006D58EB"/>
    <w:rsid w:val="006D5C22"/>
    <w:rsid w:val="006D615A"/>
    <w:rsid w:val="006D622C"/>
    <w:rsid w:val="006D6258"/>
    <w:rsid w:val="006D64C6"/>
    <w:rsid w:val="006D6A33"/>
    <w:rsid w:val="006D6BEE"/>
    <w:rsid w:val="006D7457"/>
    <w:rsid w:val="006D74A2"/>
    <w:rsid w:val="006D7F0C"/>
    <w:rsid w:val="006E053A"/>
    <w:rsid w:val="006E06A8"/>
    <w:rsid w:val="006E0760"/>
    <w:rsid w:val="006E094F"/>
    <w:rsid w:val="006E110F"/>
    <w:rsid w:val="006E140E"/>
    <w:rsid w:val="006E147C"/>
    <w:rsid w:val="006E1C74"/>
    <w:rsid w:val="006E1D3A"/>
    <w:rsid w:val="006E1E2D"/>
    <w:rsid w:val="006E203C"/>
    <w:rsid w:val="006E252B"/>
    <w:rsid w:val="006E2CA4"/>
    <w:rsid w:val="006E3229"/>
    <w:rsid w:val="006E46C2"/>
    <w:rsid w:val="006E46C3"/>
    <w:rsid w:val="006E49EC"/>
    <w:rsid w:val="006E5024"/>
    <w:rsid w:val="006E5511"/>
    <w:rsid w:val="006E55E2"/>
    <w:rsid w:val="006E5695"/>
    <w:rsid w:val="006E59D6"/>
    <w:rsid w:val="006E59E3"/>
    <w:rsid w:val="006E61E3"/>
    <w:rsid w:val="006E627E"/>
    <w:rsid w:val="006E6792"/>
    <w:rsid w:val="006E6B6C"/>
    <w:rsid w:val="006E7310"/>
    <w:rsid w:val="006E7912"/>
    <w:rsid w:val="006F010A"/>
    <w:rsid w:val="006F01F0"/>
    <w:rsid w:val="006F0A0C"/>
    <w:rsid w:val="006F0D92"/>
    <w:rsid w:val="006F0EDE"/>
    <w:rsid w:val="006F0FF6"/>
    <w:rsid w:val="006F151C"/>
    <w:rsid w:val="006F1BC7"/>
    <w:rsid w:val="006F1E33"/>
    <w:rsid w:val="006F1E78"/>
    <w:rsid w:val="006F2224"/>
    <w:rsid w:val="006F2422"/>
    <w:rsid w:val="006F28FB"/>
    <w:rsid w:val="006F2A06"/>
    <w:rsid w:val="006F2AF0"/>
    <w:rsid w:val="006F303F"/>
    <w:rsid w:val="006F307E"/>
    <w:rsid w:val="006F3758"/>
    <w:rsid w:val="006F3DA7"/>
    <w:rsid w:val="006F3F9B"/>
    <w:rsid w:val="006F42AB"/>
    <w:rsid w:val="006F4B5E"/>
    <w:rsid w:val="006F4BC3"/>
    <w:rsid w:val="006F5161"/>
    <w:rsid w:val="006F57BF"/>
    <w:rsid w:val="006F5A31"/>
    <w:rsid w:val="006F5EC6"/>
    <w:rsid w:val="006F61E2"/>
    <w:rsid w:val="006F636B"/>
    <w:rsid w:val="006F67E4"/>
    <w:rsid w:val="006F6EDB"/>
    <w:rsid w:val="006F7AC1"/>
    <w:rsid w:val="006F7F6D"/>
    <w:rsid w:val="00700B3A"/>
    <w:rsid w:val="007015A9"/>
    <w:rsid w:val="007015D0"/>
    <w:rsid w:val="007018BC"/>
    <w:rsid w:val="007019E1"/>
    <w:rsid w:val="00701EF5"/>
    <w:rsid w:val="00702321"/>
    <w:rsid w:val="00702DE0"/>
    <w:rsid w:val="00703755"/>
    <w:rsid w:val="00703AF9"/>
    <w:rsid w:val="00703DBE"/>
    <w:rsid w:val="00703EE9"/>
    <w:rsid w:val="00704848"/>
    <w:rsid w:val="00704B44"/>
    <w:rsid w:val="0070509C"/>
    <w:rsid w:val="0070583E"/>
    <w:rsid w:val="00705C9B"/>
    <w:rsid w:val="00705D40"/>
    <w:rsid w:val="00705D6E"/>
    <w:rsid w:val="00706D2C"/>
    <w:rsid w:val="00707644"/>
    <w:rsid w:val="007076DD"/>
    <w:rsid w:val="007077CE"/>
    <w:rsid w:val="00707E41"/>
    <w:rsid w:val="007103D0"/>
    <w:rsid w:val="00710CF7"/>
    <w:rsid w:val="00710F60"/>
    <w:rsid w:val="007114EC"/>
    <w:rsid w:val="007115DD"/>
    <w:rsid w:val="0071190B"/>
    <w:rsid w:val="00711C9E"/>
    <w:rsid w:val="00711D9B"/>
    <w:rsid w:val="007120DA"/>
    <w:rsid w:val="00712685"/>
    <w:rsid w:val="0071268D"/>
    <w:rsid w:val="007128EA"/>
    <w:rsid w:val="00712E43"/>
    <w:rsid w:val="0071302B"/>
    <w:rsid w:val="0071312F"/>
    <w:rsid w:val="00713813"/>
    <w:rsid w:val="007138A1"/>
    <w:rsid w:val="0071399A"/>
    <w:rsid w:val="00713AF3"/>
    <w:rsid w:val="0071492C"/>
    <w:rsid w:val="00714CC1"/>
    <w:rsid w:val="0071530A"/>
    <w:rsid w:val="00715524"/>
    <w:rsid w:val="00715548"/>
    <w:rsid w:val="00715920"/>
    <w:rsid w:val="00715B74"/>
    <w:rsid w:val="00715C66"/>
    <w:rsid w:val="00716572"/>
    <w:rsid w:val="0071672A"/>
    <w:rsid w:val="00716D00"/>
    <w:rsid w:val="00716D2A"/>
    <w:rsid w:val="00716DD8"/>
    <w:rsid w:val="0071722B"/>
    <w:rsid w:val="00717332"/>
    <w:rsid w:val="007174BD"/>
    <w:rsid w:val="007174DB"/>
    <w:rsid w:val="00717DF7"/>
    <w:rsid w:val="0072011A"/>
    <w:rsid w:val="00720A89"/>
    <w:rsid w:val="00720CE5"/>
    <w:rsid w:val="00721106"/>
    <w:rsid w:val="00721223"/>
    <w:rsid w:val="00721A9F"/>
    <w:rsid w:val="00721B53"/>
    <w:rsid w:val="00721F36"/>
    <w:rsid w:val="007223F2"/>
    <w:rsid w:val="00722BA5"/>
    <w:rsid w:val="00723182"/>
    <w:rsid w:val="00723EB2"/>
    <w:rsid w:val="0072401D"/>
    <w:rsid w:val="0072422F"/>
    <w:rsid w:val="007243C6"/>
    <w:rsid w:val="00724587"/>
    <w:rsid w:val="00724761"/>
    <w:rsid w:val="00724BF0"/>
    <w:rsid w:val="00725175"/>
    <w:rsid w:val="00725C24"/>
    <w:rsid w:val="00725E8F"/>
    <w:rsid w:val="00726091"/>
    <w:rsid w:val="00726290"/>
    <w:rsid w:val="0072677E"/>
    <w:rsid w:val="00726980"/>
    <w:rsid w:val="00726CA8"/>
    <w:rsid w:val="00726F76"/>
    <w:rsid w:val="007278A1"/>
    <w:rsid w:val="00727A94"/>
    <w:rsid w:val="00727FF9"/>
    <w:rsid w:val="00730161"/>
    <w:rsid w:val="0073078F"/>
    <w:rsid w:val="007307C4"/>
    <w:rsid w:val="00730A13"/>
    <w:rsid w:val="00730BF2"/>
    <w:rsid w:val="00732463"/>
    <w:rsid w:val="00732570"/>
    <w:rsid w:val="00732877"/>
    <w:rsid w:val="00732A4B"/>
    <w:rsid w:val="00732BEE"/>
    <w:rsid w:val="007331F6"/>
    <w:rsid w:val="00733E52"/>
    <w:rsid w:val="00734255"/>
    <w:rsid w:val="0073481E"/>
    <w:rsid w:val="0073497A"/>
    <w:rsid w:val="00734980"/>
    <w:rsid w:val="00734FA2"/>
    <w:rsid w:val="00735148"/>
    <w:rsid w:val="0073533A"/>
    <w:rsid w:val="00735435"/>
    <w:rsid w:val="00735CC7"/>
    <w:rsid w:val="00735D3E"/>
    <w:rsid w:val="007360B6"/>
    <w:rsid w:val="007362CB"/>
    <w:rsid w:val="00736CA0"/>
    <w:rsid w:val="00736CF7"/>
    <w:rsid w:val="00737186"/>
    <w:rsid w:val="007400BA"/>
    <w:rsid w:val="00740356"/>
    <w:rsid w:val="00740373"/>
    <w:rsid w:val="00740773"/>
    <w:rsid w:val="00740BB6"/>
    <w:rsid w:val="007413C1"/>
    <w:rsid w:val="007415D4"/>
    <w:rsid w:val="0074192A"/>
    <w:rsid w:val="00741B30"/>
    <w:rsid w:val="00741B3E"/>
    <w:rsid w:val="00742061"/>
    <w:rsid w:val="007426EE"/>
    <w:rsid w:val="007429D8"/>
    <w:rsid w:val="00742C61"/>
    <w:rsid w:val="0074317D"/>
    <w:rsid w:val="007437BD"/>
    <w:rsid w:val="007437D6"/>
    <w:rsid w:val="00743802"/>
    <w:rsid w:val="00743885"/>
    <w:rsid w:val="00743C31"/>
    <w:rsid w:val="00744236"/>
    <w:rsid w:val="00744867"/>
    <w:rsid w:val="00744C95"/>
    <w:rsid w:val="007450E4"/>
    <w:rsid w:val="0074524B"/>
    <w:rsid w:val="007454F7"/>
    <w:rsid w:val="007456F1"/>
    <w:rsid w:val="0074571E"/>
    <w:rsid w:val="00746119"/>
    <w:rsid w:val="0074625D"/>
    <w:rsid w:val="007466DE"/>
    <w:rsid w:val="00746EFA"/>
    <w:rsid w:val="00746F4A"/>
    <w:rsid w:val="007479B3"/>
    <w:rsid w:val="007479F2"/>
    <w:rsid w:val="00750262"/>
    <w:rsid w:val="00750784"/>
    <w:rsid w:val="00750F38"/>
    <w:rsid w:val="00750FF5"/>
    <w:rsid w:val="00751283"/>
    <w:rsid w:val="00752590"/>
    <w:rsid w:val="007526AE"/>
    <w:rsid w:val="007527E9"/>
    <w:rsid w:val="00752C34"/>
    <w:rsid w:val="0075301B"/>
    <w:rsid w:val="0075349D"/>
    <w:rsid w:val="00753556"/>
    <w:rsid w:val="00753694"/>
    <w:rsid w:val="007539AF"/>
    <w:rsid w:val="00753C12"/>
    <w:rsid w:val="00753DD3"/>
    <w:rsid w:val="00753E79"/>
    <w:rsid w:val="00753EA7"/>
    <w:rsid w:val="00754237"/>
    <w:rsid w:val="0075445B"/>
    <w:rsid w:val="00754E06"/>
    <w:rsid w:val="00755C6B"/>
    <w:rsid w:val="007563C2"/>
    <w:rsid w:val="0075653A"/>
    <w:rsid w:val="007567B1"/>
    <w:rsid w:val="007569F7"/>
    <w:rsid w:val="00756C96"/>
    <w:rsid w:val="00756F51"/>
    <w:rsid w:val="007570DA"/>
    <w:rsid w:val="0075774E"/>
    <w:rsid w:val="00757891"/>
    <w:rsid w:val="00757E74"/>
    <w:rsid w:val="00760056"/>
    <w:rsid w:val="00760287"/>
    <w:rsid w:val="007608F6"/>
    <w:rsid w:val="00760BC9"/>
    <w:rsid w:val="00761442"/>
    <w:rsid w:val="007616D0"/>
    <w:rsid w:val="00761941"/>
    <w:rsid w:val="007619EC"/>
    <w:rsid w:val="00761B38"/>
    <w:rsid w:val="00761BB9"/>
    <w:rsid w:val="00761BD3"/>
    <w:rsid w:val="00761D04"/>
    <w:rsid w:val="00761D5A"/>
    <w:rsid w:val="00762388"/>
    <w:rsid w:val="00762612"/>
    <w:rsid w:val="00762761"/>
    <w:rsid w:val="007627E9"/>
    <w:rsid w:val="00762B3D"/>
    <w:rsid w:val="00762E11"/>
    <w:rsid w:val="00762F3F"/>
    <w:rsid w:val="0076306B"/>
    <w:rsid w:val="0076309A"/>
    <w:rsid w:val="007634DE"/>
    <w:rsid w:val="0076364E"/>
    <w:rsid w:val="0076367C"/>
    <w:rsid w:val="00763C44"/>
    <w:rsid w:val="007649FD"/>
    <w:rsid w:val="00764AC7"/>
    <w:rsid w:val="00764D9A"/>
    <w:rsid w:val="00764F03"/>
    <w:rsid w:val="007650E4"/>
    <w:rsid w:val="007659D1"/>
    <w:rsid w:val="00765D64"/>
    <w:rsid w:val="00766110"/>
    <w:rsid w:val="007664BE"/>
    <w:rsid w:val="007667C6"/>
    <w:rsid w:val="00766A0C"/>
    <w:rsid w:val="0076723B"/>
    <w:rsid w:val="00767487"/>
    <w:rsid w:val="00767AB8"/>
    <w:rsid w:val="00767AC8"/>
    <w:rsid w:val="00767BCB"/>
    <w:rsid w:val="00770261"/>
    <w:rsid w:val="00770320"/>
    <w:rsid w:val="00770495"/>
    <w:rsid w:val="00770781"/>
    <w:rsid w:val="00770864"/>
    <w:rsid w:val="00770A35"/>
    <w:rsid w:val="00770A9F"/>
    <w:rsid w:val="00770E6B"/>
    <w:rsid w:val="007713D3"/>
    <w:rsid w:val="00771556"/>
    <w:rsid w:val="00771DD1"/>
    <w:rsid w:val="00771ED1"/>
    <w:rsid w:val="00772564"/>
    <w:rsid w:val="00772A0C"/>
    <w:rsid w:val="00772A5C"/>
    <w:rsid w:val="00773105"/>
    <w:rsid w:val="007735DB"/>
    <w:rsid w:val="00773638"/>
    <w:rsid w:val="00773C86"/>
    <w:rsid w:val="00773FD9"/>
    <w:rsid w:val="0077418B"/>
    <w:rsid w:val="00774418"/>
    <w:rsid w:val="00774D92"/>
    <w:rsid w:val="00774EC0"/>
    <w:rsid w:val="00775558"/>
    <w:rsid w:val="0077576B"/>
    <w:rsid w:val="00775927"/>
    <w:rsid w:val="00775C41"/>
    <w:rsid w:val="0077667B"/>
    <w:rsid w:val="00776A92"/>
    <w:rsid w:val="00777382"/>
    <w:rsid w:val="00777384"/>
    <w:rsid w:val="00777766"/>
    <w:rsid w:val="007779A0"/>
    <w:rsid w:val="00777BDC"/>
    <w:rsid w:val="007802D5"/>
    <w:rsid w:val="007805B4"/>
    <w:rsid w:val="00780895"/>
    <w:rsid w:val="00780B11"/>
    <w:rsid w:val="00780B18"/>
    <w:rsid w:val="00781283"/>
    <w:rsid w:val="007819BF"/>
    <w:rsid w:val="00781A49"/>
    <w:rsid w:val="00781C25"/>
    <w:rsid w:val="007834C1"/>
    <w:rsid w:val="007836D9"/>
    <w:rsid w:val="0078390F"/>
    <w:rsid w:val="00783BE1"/>
    <w:rsid w:val="00783E4A"/>
    <w:rsid w:val="0078431B"/>
    <w:rsid w:val="00784780"/>
    <w:rsid w:val="00784813"/>
    <w:rsid w:val="00784958"/>
    <w:rsid w:val="00784EDE"/>
    <w:rsid w:val="00784EE9"/>
    <w:rsid w:val="00784F7B"/>
    <w:rsid w:val="0078547B"/>
    <w:rsid w:val="00785686"/>
    <w:rsid w:val="00785EB4"/>
    <w:rsid w:val="007864E7"/>
    <w:rsid w:val="00786764"/>
    <w:rsid w:val="00786CC1"/>
    <w:rsid w:val="00787C7A"/>
    <w:rsid w:val="00790574"/>
    <w:rsid w:val="007907B4"/>
    <w:rsid w:val="00790AAF"/>
    <w:rsid w:val="00790AD2"/>
    <w:rsid w:val="00790BE8"/>
    <w:rsid w:val="00790D25"/>
    <w:rsid w:val="00791303"/>
    <w:rsid w:val="00791487"/>
    <w:rsid w:val="00791644"/>
    <w:rsid w:val="007917CB"/>
    <w:rsid w:val="0079184C"/>
    <w:rsid w:val="00791AA8"/>
    <w:rsid w:val="00792339"/>
    <w:rsid w:val="0079236F"/>
    <w:rsid w:val="0079254B"/>
    <w:rsid w:val="00792859"/>
    <w:rsid w:val="00792994"/>
    <w:rsid w:val="00792E26"/>
    <w:rsid w:val="0079306A"/>
    <w:rsid w:val="0079325C"/>
    <w:rsid w:val="007933A7"/>
    <w:rsid w:val="00793DE1"/>
    <w:rsid w:val="00794288"/>
    <w:rsid w:val="0079432C"/>
    <w:rsid w:val="007948A2"/>
    <w:rsid w:val="00794BF9"/>
    <w:rsid w:val="00794C4F"/>
    <w:rsid w:val="00794E45"/>
    <w:rsid w:val="007959C8"/>
    <w:rsid w:val="00795D02"/>
    <w:rsid w:val="007968C0"/>
    <w:rsid w:val="00796EA6"/>
    <w:rsid w:val="007972DB"/>
    <w:rsid w:val="00797BA9"/>
    <w:rsid w:val="007A031A"/>
    <w:rsid w:val="007A0592"/>
    <w:rsid w:val="007A05CE"/>
    <w:rsid w:val="007A0C23"/>
    <w:rsid w:val="007A0FBA"/>
    <w:rsid w:val="007A1064"/>
    <w:rsid w:val="007A14BA"/>
    <w:rsid w:val="007A1695"/>
    <w:rsid w:val="007A1DBA"/>
    <w:rsid w:val="007A21C1"/>
    <w:rsid w:val="007A27DC"/>
    <w:rsid w:val="007A28EF"/>
    <w:rsid w:val="007A2C55"/>
    <w:rsid w:val="007A2F0E"/>
    <w:rsid w:val="007A30CA"/>
    <w:rsid w:val="007A32DC"/>
    <w:rsid w:val="007A32ED"/>
    <w:rsid w:val="007A36F4"/>
    <w:rsid w:val="007A3A75"/>
    <w:rsid w:val="007A3B0C"/>
    <w:rsid w:val="007A3E1D"/>
    <w:rsid w:val="007A3F2D"/>
    <w:rsid w:val="007A3FCE"/>
    <w:rsid w:val="007A412A"/>
    <w:rsid w:val="007A41FB"/>
    <w:rsid w:val="007A43D7"/>
    <w:rsid w:val="007A4EBC"/>
    <w:rsid w:val="007A4EF7"/>
    <w:rsid w:val="007A516F"/>
    <w:rsid w:val="007A563B"/>
    <w:rsid w:val="007A56FB"/>
    <w:rsid w:val="007A5871"/>
    <w:rsid w:val="007A5AF5"/>
    <w:rsid w:val="007A5B82"/>
    <w:rsid w:val="007A6566"/>
    <w:rsid w:val="007A699C"/>
    <w:rsid w:val="007A6B0F"/>
    <w:rsid w:val="007A6EBE"/>
    <w:rsid w:val="007A72BC"/>
    <w:rsid w:val="007A72D1"/>
    <w:rsid w:val="007A730D"/>
    <w:rsid w:val="007A7909"/>
    <w:rsid w:val="007A7A14"/>
    <w:rsid w:val="007A7B7B"/>
    <w:rsid w:val="007A7F7D"/>
    <w:rsid w:val="007B007B"/>
    <w:rsid w:val="007B0426"/>
    <w:rsid w:val="007B044B"/>
    <w:rsid w:val="007B0551"/>
    <w:rsid w:val="007B0A08"/>
    <w:rsid w:val="007B0CAA"/>
    <w:rsid w:val="007B0D7F"/>
    <w:rsid w:val="007B0DC2"/>
    <w:rsid w:val="007B108D"/>
    <w:rsid w:val="007B10C1"/>
    <w:rsid w:val="007B15F8"/>
    <w:rsid w:val="007B1724"/>
    <w:rsid w:val="007B19A6"/>
    <w:rsid w:val="007B250F"/>
    <w:rsid w:val="007B294A"/>
    <w:rsid w:val="007B2BFC"/>
    <w:rsid w:val="007B3BE9"/>
    <w:rsid w:val="007B3F5C"/>
    <w:rsid w:val="007B44F5"/>
    <w:rsid w:val="007B45C5"/>
    <w:rsid w:val="007B4B0F"/>
    <w:rsid w:val="007B4C65"/>
    <w:rsid w:val="007B4C80"/>
    <w:rsid w:val="007B4C96"/>
    <w:rsid w:val="007B4DF7"/>
    <w:rsid w:val="007B4FDF"/>
    <w:rsid w:val="007B511D"/>
    <w:rsid w:val="007B5247"/>
    <w:rsid w:val="007B566F"/>
    <w:rsid w:val="007B56FE"/>
    <w:rsid w:val="007B5995"/>
    <w:rsid w:val="007B5B75"/>
    <w:rsid w:val="007B5B8D"/>
    <w:rsid w:val="007B5BBC"/>
    <w:rsid w:val="007B5BF5"/>
    <w:rsid w:val="007B5E45"/>
    <w:rsid w:val="007B68D1"/>
    <w:rsid w:val="007B7880"/>
    <w:rsid w:val="007B79FB"/>
    <w:rsid w:val="007C06AE"/>
    <w:rsid w:val="007C07FE"/>
    <w:rsid w:val="007C0974"/>
    <w:rsid w:val="007C1250"/>
    <w:rsid w:val="007C1568"/>
    <w:rsid w:val="007C1AA0"/>
    <w:rsid w:val="007C28E5"/>
    <w:rsid w:val="007C29E6"/>
    <w:rsid w:val="007C2A6A"/>
    <w:rsid w:val="007C310B"/>
    <w:rsid w:val="007C32A1"/>
    <w:rsid w:val="007C37D8"/>
    <w:rsid w:val="007C3B3A"/>
    <w:rsid w:val="007C3FB6"/>
    <w:rsid w:val="007C42E3"/>
    <w:rsid w:val="007C444B"/>
    <w:rsid w:val="007C4716"/>
    <w:rsid w:val="007C4804"/>
    <w:rsid w:val="007C4B2D"/>
    <w:rsid w:val="007C4F68"/>
    <w:rsid w:val="007C5060"/>
    <w:rsid w:val="007C5237"/>
    <w:rsid w:val="007C5548"/>
    <w:rsid w:val="007C5DD1"/>
    <w:rsid w:val="007C61EE"/>
    <w:rsid w:val="007C636B"/>
    <w:rsid w:val="007C6676"/>
    <w:rsid w:val="007C687B"/>
    <w:rsid w:val="007C692B"/>
    <w:rsid w:val="007C6DE0"/>
    <w:rsid w:val="007C70CA"/>
    <w:rsid w:val="007C784E"/>
    <w:rsid w:val="007D0059"/>
    <w:rsid w:val="007D0561"/>
    <w:rsid w:val="007D09B5"/>
    <w:rsid w:val="007D0B70"/>
    <w:rsid w:val="007D0C6F"/>
    <w:rsid w:val="007D0DB5"/>
    <w:rsid w:val="007D1123"/>
    <w:rsid w:val="007D1502"/>
    <w:rsid w:val="007D195E"/>
    <w:rsid w:val="007D19E9"/>
    <w:rsid w:val="007D1AEA"/>
    <w:rsid w:val="007D1C70"/>
    <w:rsid w:val="007D1EA0"/>
    <w:rsid w:val="007D2349"/>
    <w:rsid w:val="007D2579"/>
    <w:rsid w:val="007D2C09"/>
    <w:rsid w:val="007D30E0"/>
    <w:rsid w:val="007D311B"/>
    <w:rsid w:val="007D3D93"/>
    <w:rsid w:val="007D3F3D"/>
    <w:rsid w:val="007D4211"/>
    <w:rsid w:val="007D4A8E"/>
    <w:rsid w:val="007D4AD8"/>
    <w:rsid w:val="007D4E78"/>
    <w:rsid w:val="007D5063"/>
    <w:rsid w:val="007D5129"/>
    <w:rsid w:val="007D5229"/>
    <w:rsid w:val="007D5540"/>
    <w:rsid w:val="007D56E9"/>
    <w:rsid w:val="007D597E"/>
    <w:rsid w:val="007D5B5B"/>
    <w:rsid w:val="007D6403"/>
    <w:rsid w:val="007D656E"/>
    <w:rsid w:val="007D6753"/>
    <w:rsid w:val="007D683E"/>
    <w:rsid w:val="007D68C1"/>
    <w:rsid w:val="007D6CD8"/>
    <w:rsid w:val="007D6D69"/>
    <w:rsid w:val="007D6E6F"/>
    <w:rsid w:val="007D70BE"/>
    <w:rsid w:val="007D7647"/>
    <w:rsid w:val="007D77A0"/>
    <w:rsid w:val="007D79F1"/>
    <w:rsid w:val="007D7ADB"/>
    <w:rsid w:val="007D7C1E"/>
    <w:rsid w:val="007E07F4"/>
    <w:rsid w:val="007E0854"/>
    <w:rsid w:val="007E0DBE"/>
    <w:rsid w:val="007E0E41"/>
    <w:rsid w:val="007E126B"/>
    <w:rsid w:val="007E126E"/>
    <w:rsid w:val="007E1552"/>
    <w:rsid w:val="007E1978"/>
    <w:rsid w:val="007E1CB9"/>
    <w:rsid w:val="007E2055"/>
    <w:rsid w:val="007E205B"/>
    <w:rsid w:val="007E2212"/>
    <w:rsid w:val="007E23E4"/>
    <w:rsid w:val="007E2C62"/>
    <w:rsid w:val="007E2F0C"/>
    <w:rsid w:val="007E33AB"/>
    <w:rsid w:val="007E3758"/>
    <w:rsid w:val="007E3DF5"/>
    <w:rsid w:val="007E3E2B"/>
    <w:rsid w:val="007E4DE0"/>
    <w:rsid w:val="007E5190"/>
    <w:rsid w:val="007E5551"/>
    <w:rsid w:val="007E5574"/>
    <w:rsid w:val="007E5B46"/>
    <w:rsid w:val="007E6010"/>
    <w:rsid w:val="007E64A4"/>
    <w:rsid w:val="007E64CF"/>
    <w:rsid w:val="007E675D"/>
    <w:rsid w:val="007E69E0"/>
    <w:rsid w:val="007E6BE6"/>
    <w:rsid w:val="007E70F8"/>
    <w:rsid w:val="007E7BEF"/>
    <w:rsid w:val="007E7C8D"/>
    <w:rsid w:val="007F01B7"/>
    <w:rsid w:val="007F0907"/>
    <w:rsid w:val="007F0A8D"/>
    <w:rsid w:val="007F0A97"/>
    <w:rsid w:val="007F140E"/>
    <w:rsid w:val="007F1DAC"/>
    <w:rsid w:val="007F21ED"/>
    <w:rsid w:val="007F22AC"/>
    <w:rsid w:val="007F234B"/>
    <w:rsid w:val="007F2C17"/>
    <w:rsid w:val="007F2C33"/>
    <w:rsid w:val="007F2C8D"/>
    <w:rsid w:val="007F2D1D"/>
    <w:rsid w:val="007F2F20"/>
    <w:rsid w:val="007F30D1"/>
    <w:rsid w:val="007F357F"/>
    <w:rsid w:val="007F3796"/>
    <w:rsid w:val="007F393A"/>
    <w:rsid w:val="007F4AE2"/>
    <w:rsid w:val="007F548F"/>
    <w:rsid w:val="007F57BF"/>
    <w:rsid w:val="007F63A6"/>
    <w:rsid w:val="007F642C"/>
    <w:rsid w:val="007F6A1D"/>
    <w:rsid w:val="007F6B37"/>
    <w:rsid w:val="007F6DA6"/>
    <w:rsid w:val="007F6FD3"/>
    <w:rsid w:val="007F7868"/>
    <w:rsid w:val="007F79C9"/>
    <w:rsid w:val="007F7A88"/>
    <w:rsid w:val="007F7D58"/>
    <w:rsid w:val="007F7F65"/>
    <w:rsid w:val="007F7FF8"/>
    <w:rsid w:val="008001F8"/>
    <w:rsid w:val="00800FEE"/>
    <w:rsid w:val="0080143B"/>
    <w:rsid w:val="0080148D"/>
    <w:rsid w:val="0080149E"/>
    <w:rsid w:val="008014C9"/>
    <w:rsid w:val="0080152D"/>
    <w:rsid w:val="008015B4"/>
    <w:rsid w:val="008022DF"/>
    <w:rsid w:val="008023EA"/>
    <w:rsid w:val="008023EB"/>
    <w:rsid w:val="008038F0"/>
    <w:rsid w:val="00803CFD"/>
    <w:rsid w:val="00803EA1"/>
    <w:rsid w:val="00804278"/>
    <w:rsid w:val="00804362"/>
    <w:rsid w:val="00804C9F"/>
    <w:rsid w:val="0080566B"/>
    <w:rsid w:val="00805B84"/>
    <w:rsid w:val="00805F39"/>
    <w:rsid w:val="00805FBB"/>
    <w:rsid w:val="0080648F"/>
    <w:rsid w:val="00806895"/>
    <w:rsid w:val="00806948"/>
    <w:rsid w:val="00806A7A"/>
    <w:rsid w:val="00806C1F"/>
    <w:rsid w:val="00807053"/>
    <w:rsid w:val="008073EE"/>
    <w:rsid w:val="00807467"/>
    <w:rsid w:val="00807608"/>
    <w:rsid w:val="00807927"/>
    <w:rsid w:val="00807BA9"/>
    <w:rsid w:val="00807CB4"/>
    <w:rsid w:val="00807D8D"/>
    <w:rsid w:val="00807E8D"/>
    <w:rsid w:val="00810054"/>
    <w:rsid w:val="00810305"/>
    <w:rsid w:val="008104D3"/>
    <w:rsid w:val="00810B17"/>
    <w:rsid w:val="00810F91"/>
    <w:rsid w:val="00811AB6"/>
    <w:rsid w:val="00811C3E"/>
    <w:rsid w:val="0081330D"/>
    <w:rsid w:val="008136C5"/>
    <w:rsid w:val="00813A0E"/>
    <w:rsid w:val="00814162"/>
    <w:rsid w:val="008141B9"/>
    <w:rsid w:val="008149A9"/>
    <w:rsid w:val="00814F27"/>
    <w:rsid w:val="00815007"/>
    <w:rsid w:val="00815051"/>
    <w:rsid w:val="00815516"/>
    <w:rsid w:val="0081565D"/>
    <w:rsid w:val="00815667"/>
    <w:rsid w:val="00815761"/>
    <w:rsid w:val="00815778"/>
    <w:rsid w:val="008158E7"/>
    <w:rsid w:val="00815AC7"/>
    <w:rsid w:val="00816679"/>
    <w:rsid w:val="0081672B"/>
    <w:rsid w:val="00816846"/>
    <w:rsid w:val="008169FF"/>
    <w:rsid w:val="00816B71"/>
    <w:rsid w:val="00816FDA"/>
    <w:rsid w:val="008171DF"/>
    <w:rsid w:val="008177A5"/>
    <w:rsid w:val="008178A6"/>
    <w:rsid w:val="00817A80"/>
    <w:rsid w:val="00817B97"/>
    <w:rsid w:val="00817D20"/>
    <w:rsid w:val="0082056D"/>
    <w:rsid w:val="008206D9"/>
    <w:rsid w:val="00820E55"/>
    <w:rsid w:val="00820E99"/>
    <w:rsid w:val="00821149"/>
    <w:rsid w:val="00821276"/>
    <w:rsid w:val="0082139D"/>
    <w:rsid w:val="0082143E"/>
    <w:rsid w:val="008217B2"/>
    <w:rsid w:val="00821E3D"/>
    <w:rsid w:val="008224A5"/>
    <w:rsid w:val="008225A1"/>
    <w:rsid w:val="00822A04"/>
    <w:rsid w:val="00822A9F"/>
    <w:rsid w:val="00822C24"/>
    <w:rsid w:val="0082322C"/>
    <w:rsid w:val="00823246"/>
    <w:rsid w:val="0082380C"/>
    <w:rsid w:val="0082388C"/>
    <w:rsid w:val="00823E39"/>
    <w:rsid w:val="008240B6"/>
    <w:rsid w:val="008242A4"/>
    <w:rsid w:val="00824878"/>
    <w:rsid w:val="00824DF5"/>
    <w:rsid w:val="008250AB"/>
    <w:rsid w:val="008254B5"/>
    <w:rsid w:val="00825A3F"/>
    <w:rsid w:val="00825C12"/>
    <w:rsid w:val="00826201"/>
    <w:rsid w:val="008265C3"/>
    <w:rsid w:val="008266A2"/>
    <w:rsid w:val="00826723"/>
    <w:rsid w:val="00826792"/>
    <w:rsid w:val="00826F62"/>
    <w:rsid w:val="00827467"/>
    <w:rsid w:val="00827580"/>
    <w:rsid w:val="00830209"/>
    <w:rsid w:val="00830984"/>
    <w:rsid w:val="00830A02"/>
    <w:rsid w:val="00830A81"/>
    <w:rsid w:val="00830D23"/>
    <w:rsid w:val="00830D77"/>
    <w:rsid w:val="0083115E"/>
    <w:rsid w:val="0083158F"/>
    <w:rsid w:val="00831783"/>
    <w:rsid w:val="00831DA6"/>
    <w:rsid w:val="00831DEF"/>
    <w:rsid w:val="00832850"/>
    <w:rsid w:val="00832953"/>
    <w:rsid w:val="008329F5"/>
    <w:rsid w:val="008331E2"/>
    <w:rsid w:val="0083437E"/>
    <w:rsid w:val="008348BB"/>
    <w:rsid w:val="00834D53"/>
    <w:rsid w:val="00834DA0"/>
    <w:rsid w:val="00835056"/>
    <w:rsid w:val="0083551E"/>
    <w:rsid w:val="0083554E"/>
    <w:rsid w:val="0083592F"/>
    <w:rsid w:val="00835BDB"/>
    <w:rsid w:val="00835FBF"/>
    <w:rsid w:val="00835FF9"/>
    <w:rsid w:val="0083622A"/>
    <w:rsid w:val="00836FE0"/>
    <w:rsid w:val="008376C4"/>
    <w:rsid w:val="00837999"/>
    <w:rsid w:val="00837C00"/>
    <w:rsid w:val="00837CA6"/>
    <w:rsid w:val="00837F44"/>
    <w:rsid w:val="00840826"/>
    <w:rsid w:val="008408D0"/>
    <w:rsid w:val="0084185E"/>
    <w:rsid w:val="008418F0"/>
    <w:rsid w:val="008419A2"/>
    <w:rsid w:val="008419DA"/>
    <w:rsid w:val="00841BD3"/>
    <w:rsid w:val="00841BFB"/>
    <w:rsid w:val="00841D9E"/>
    <w:rsid w:val="00841E10"/>
    <w:rsid w:val="0084202C"/>
    <w:rsid w:val="00842BB5"/>
    <w:rsid w:val="00842D92"/>
    <w:rsid w:val="00842DB2"/>
    <w:rsid w:val="00843BE0"/>
    <w:rsid w:val="00843E8E"/>
    <w:rsid w:val="00843F3C"/>
    <w:rsid w:val="00843FB8"/>
    <w:rsid w:val="00844218"/>
    <w:rsid w:val="0084433F"/>
    <w:rsid w:val="00844B4B"/>
    <w:rsid w:val="0084533D"/>
    <w:rsid w:val="00845398"/>
    <w:rsid w:val="00845D75"/>
    <w:rsid w:val="0084672D"/>
    <w:rsid w:val="008467FA"/>
    <w:rsid w:val="008470E6"/>
    <w:rsid w:val="00847102"/>
    <w:rsid w:val="00847169"/>
    <w:rsid w:val="008471F1"/>
    <w:rsid w:val="0084729B"/>
    <w:rsid w:val="00847562"/>
    <w:rsid w:val="00850070"/>
    <w:rsid w:val="00850240"/>
    <w:rsid w:val="008502B3"/>
    <w:rsid w:val="00850651"/>
    <w:rsid w:val="008509ED"/>
    <w:rsid w:val="00850B6C"/>
    <w:rsid w:val="00850C4B"/>
    <w:rsid w:val="00850F7E"/>
    <w:rsid w:val="00851410"/>
    <w:rsid w:val="00851577"/>
    <w:rsid w:val="00851794"/>
    <w:rsid w:val="008519AF"/>
    <w:rsid w:val="008520B4"/>
    <w:rsid w:val="0085221F"/>
    <w:rsid w:val="00852226"/>
    <w:rsid w:val="008529EB"/>
    <w:rsid w:val="00852C03"/>
    <w:rsid w:val="00852C91"/>
    <w:rsid w:val="00852F05"/>
    <w:rsid w:val="00853129"/>
    <w:rsid w:val="0085353E"/>
    <w:rsid w:val="00853A77"/>
    <w:rsid w:val="00853BC5"/>
    <w:rsid w:val="00853C29"/>
    <w:rsid w:val="00853C95"/>
    <w:rsid w:val="008541F3"/>
    <w:rsid w:val="00854CD2"/>
    <w:rsid w:val="0085588F"/>
    <w:rsid w:val="008562EB"/>
    <w:rsid w:val="0085635F"/>
    <w:rsid w:val="00856540"/>
    <w:rsid w:val="00856A8C"/>
    <w:rsid w:val="00856C87"/>
    <w:rsid w:val="00856F60"/>
    <w:rsid w:val="00857CD3"/>
    <w:rsid w:val="00857EF2"/>
    <w:rsid w:val="008602AB"/>
    <w:rsid w:val="00860C92"/>
    <w:rsid w:val="00860CF0"/>
    <w:rsid w:val="00860D2D"/>
    <w:rsid w:val="0086100A"/>
    <w:rsid w:val="00861121"/>
    <w:rsid w:val="00861661"/>
    <w:rsid w:val="00861707"/>
    <w:rsid w:val="00861A3F"/>
    <w:rsid w:val="00862221"/>
    <w:rsid w:val="008626F0"/>
    <w:rsid w:val="00862F12"/>
    <w:rsid w:val="00862FD0"/>
    <w:rsid w:val="008635EF"/>
    <w:rsid w:val="00863B3F"/>
    <w:rsid w:val="00863BD0"/>
    <w:rsid w:val="00863DCA"/>
    <w:rsid w:val="00864079"/>
    <w:rsid w:val="008640A4"/>
    <w:rsid w:val="008649C8"/>
    <w:rsid w:val="00864A4A"/>
    <w:rsid w:val="00864D6C"/>
    <w:rsid w:val="00864DB6"/>
    <w:rsid w:val="00865204"/>
    <w:rsid w:val="008652B4"/>
    <w:rsid w:val="00865331"/>
    <w:rsid w:val="0086557F"/>
    <w:rsid w:val="00865676"/>
    <w:rsid w:val="00865F74"/>
    <w:rsid w:val="00866205"/>
    <w:rsid w:val="00866229"/>
    <w:rsid w:val="008663A5"/>
    <w:rsid w:val="008664E5"/>
    <w:rsid w:val="00866696"/>
    <w:rsid w:val="008666B9"/>
    <w:rsid w:val="00867D79"/>
    <w:rsid w:val="008704CE"/>
    <w:rsid w:val="00870B82"/>
    <w:rsid w:val="00871416"/>
    <w:rsid w:val="008716A2"/>
    <w:rsid w:val="008718FA"/>
    <w:rsid w:val="00871923"/>
    <w:rsid w:val="00871C6E"/>
    <w:rsid w:val="00872137"/>
    <w:rsid w:val="0087281E"/>
    <w:rsid w:val="0087292E"/>
    <w:rsid w:val="00872B92"/>
    <w:rsid w:val="00872C0A"/>
    <w:rsid w:val="00872DC8"/>
    <w:rsid w:val="00873190"/>
    <w:rsid w:val="008734AB"/>
    <w:rsid w:val="00873974"/>
    <w:rsid w:val="008739ED"/>
    <w:rsid w:val="00873D20"/>
    <w:rsid w:val="00873F92"/>
    <w:rsid w:val="008740C8"/>
    <w:rsid w:val="00874273"/>
    <w:rsid w:val="00874685"/>
    <w:rsid w:val="00874D1A"/>
    <w:rsid w:val="008756A0"/>
    <w:rsid w:val="00876251"/>
    <w:rsid w:val="00876D19"/>
    <w:rsid w:val="00876EBC"/>
    <w:rsid w:val="00877E8F"/>
    <w:rsid w:val="00880023"/>
    <w:rsid w:val="008807F9"/>
    <w:rsid w:val="008808E2"/>
    <w:rsid w:val="00880BFE"/>
    <w:rsid w:val="00880C33"/>
    <w:rsid w:val="00880C4C"/>
    <w:rsid w:val="00880E43"/>
    <w:rsid w:val="0088113C"/>
    <w:rsid w:val="00881151"/>
    <w:rsid w:val="00881379"/>
    <w:rsid w:val="00881406"/>
    <w:rsid w:val="00881FD6"/>
    <w:rsid w:val="0088229A"/>
    <w:rsid w:val="008823E5"/>
    <w:rsid w:val="00882404"/>
    <w:rsid w:val="00882A88"/>
    <w:rsid w:val="00882D9D"/>
    <w:rsid w:val="0088314A"/>
    <w:rsid w:val="008837C4"/>
    <w:rsid w:val="008841E3"/>
    <w:rsid w:val="00884530"/>
    <w:rsid w:val="00884914"/>
    <w:rsid w:val="00884BD6"/>
    <w:rsid w:val="008851BD"/>
    <w:rsid w:val="008855F6"/>
    <w:rsid w:val="0088563D"/>
    <w:rsid w:val="008856E4"/>
    <w:rsid w:val="00885BC7"/>
    <w:rsid w:val="00886757"/>
    <w:rsid w:val="00886952"/>
    <w:rsid w:val="00886971"/>
    <w:rsid w:val="008874A7"/>
    <w:rsid w:val="00887B13"/>
    <w:rsid w:val="00890394"/>
    <w:rsid w:val="00890395"/>
    <w:rsid w:val="00890781"/>
    <w:rsid w:val="00890A81"/>
    <w:rsid w:val="008912BC"/>
    <w:rsid w:val="008914FD"/>
    <w:rsid w:val="00891A35"/>
    <w:rsid w:val="00891B01"/>
    <w:rsid w:val="00891C64"/>
    <w:rsid w:val="008920E8"/>
    <w:rsid w:val="008921E3"/>
    <w:rsid w:val="008921E9"/>
    <w:rsid w:val="0089224F"/>
    <w:rsid w:val="00892659"/>
    <w:rsid w:val="008926DB"/>
    <w:rsid w:val="00892ABB"/>
    <w:rsid w:val="00892F7D"/>
    <w:rsid w:val="00893049"/>
    <w:rsid w:val="00893111"/>
    <w:rsid w:val="00893263"/>
    <w:rsid w:val="00893464"/>
    <w:rsid w:val="0089355D"/>
    <w:rsid w:val="00893910"/>
    <w:rsid w:val="00893D7A"/>
    <w:rsid w:val="00893E3B"/>
    <w:rsid w:val="00893F7B"/>
    <w:rsid w:val="00893F92"/>
    <w:rsid w:val="00894190"/>
    <w:rsid w:val="00894C4E"/>
    <w:rsid w:val="00895C18"/>
    <w:rsid w:val="00895CC5"/>
    <w:rsid w:val="00896165"/>
    <w:rsid w:val="0089637B"/>
    <w:rsid w:val="008966A3"/>
    <w:rsid w:val="008966DF"/>
    <w:rsid w:val="0089709C"/>
    <w:rsid w:val="008970CA"/>
    <w:rsid w:val="008973AA"/>
    <w:rsid w:val="008976C4"/>
    <w:rsid w:val="00897A63"/>
    <w:rsid w:val="00897C7B"/>
    <w:rsid w:val="00897FEC"/>
    <w:rsid w:val="008A0160"/>
    <w:rsid w:val="008A05CF"/>
    <w:rsid w:val="008A096E"/>
    <w:rsid w:val="008A098D"/>
    <w:rsid w:val="008A0ACF"/>
    <w:rsid w:val="008A105B"/>
    <w:rsid w:val="008A1351"/>
    <w:rsid w:val="008A13CE"/>
    <w:rsid w:val="008A1B07"/>
    <w:rsid w:val="008A20F5"/>
    <w:rsid w:val="008A2212"/>
    <w:rsid w:val="008A22D2"/>
    <w:rsid w:val="008A24BB"/>
    <w:rsid w:val="008A24C7"/>
    <w:rsid w:val="008A2628"/>
    <w:rsid w:val="008A2730"/>
    <w:rsid w:val="008A2EBB"/>
    <w:rsid w:val="008A2F4B"/>
    <w:rsid w:val="008A3AE6"/>
    <w:rsid w:val="008A3D4E"/>
    <w:rsid w:val="008A3DD1"/>
    <w:rsid w:val="008A3F99"/>
    <w:rsid w:val="008A40E5"/>
    <w:rsid w:val="008A42BA"/>
    <w:rsid w:val="008A4613"/>
    <w:rsid w:val="008A4BC0"/>
    <w:rsid w:val="008A4D2B"/>
    <w:rsid w:val="008A525A"/>
    <w:rsid w:val="008A5332"/>
    <w:rsid w:val="008A54D9"/>
    <w:rsid w:val="008A5DC6"/>
    <w:rsid w:val="008A5FA7"/>
    <w:rsid w:val="008A6076"/>
    <w:rsid w:val="008A6327"/>
    <w:rsid w:val="008A67E0"/>
    <w:rsid w:val="008A6ED3"/>
    <w:rsid w:val="008A7843"/>
    <w:rsid w:val="008A79DB"/>
    <w:rsid w:val="008B0259"/>
    <w:rsid w:val="008B0C38"/>
    <w:rsid w:val="008B1138"/>
    <w:rsid w:val="008B12C7"/>
    <w:rsid w:val="008B1783"/>
    <w:rsid w:val="008B18D3"/>
    <w:rsid w:val="008B18D6"/>
    <w:rsid w:val="008B18DC"/>
    <w:rsid w:val="008B1CD5"/>
    <w:rsid w:val="008B2042"/>
    <w:rsid w:val="008B25ED"/>
    <w:rsid w:val="008B3850"/>
    <w:rsid w:val="008B3B41"/>
    <w:rsid w:val="008B3C8C"/>
    <w:rsid w:val="008B3E8A"/>
    <w:rsid w:val="008B3EE8"/>
    <w:rsid w:val="008B449A"/>
    <w:rsid w:val="008B4EF0"/>
    <w:rsid w:val="008B5178"/>
    <w:rsid w:val="008B57A4"/>
    <w:rsid w:val="008B5D01"/>
    <w:rsid w:val="008B5F01"/>
    <w:rsid w:val="008B60ED"/>
    <w:rsid w:val="008B63D2"/>
    <w:rsid w:val="008B64C2"/>
    <w:rsid w:val="008B65B5"/>
    <w:rsid w:val="008B660C"/>
    <w:rsid w:val="008B6A5C"/>
    <w:rsid w:val="008B6A86"/>
    <w:rsid w:val="008B6AB3"/>
    <w:rsid w:val="008B6DB0"/>
    <w:rsid w:val="008B7296"/>
    <w:rsid w:val="008B72F7"/>
    <w:rsid w:val="008B74FF"/>
    <w:rsid w:val="008B7C1C"/>
    <w:rsid w:val="008C0274"/>
    <w:rsid w:val="008C04FE"/>
    <w:rsid w:val="008C087E"/>
    <w:rsid w:val="008C107D"/>
    <w:rsid w:val="008C13E2"/>
    <w:rsid w:val="008C1AE5"/>
    <w:rsid w:val="008C1C68"/>
    <w:rsid w:val="008C1E37"/>
    <w:rsid w:val="008C228A"/>
    <w:rsid w:val="008C2531"/>
    <w:rsid w:val="008C2534"/>
    <w:rsid w:val="008C26D2"/>
    <w:rsid w:val="008C29E3"/>
    <w:rsid w:val="008C2E9E"/>
    <w:rsid w:val="008C2F98"/>
    <w:rsid w:val="008C318A"/>
    <w:rsid w:val="008C3870"/>
    <w:rsid w:val="008C38CA"/>
    <w:rsid w:val="008C3A13"/>
    <w:rsid w:val="008C4B4F"/>
    <w:rsid w:val="008C4C53"/>
    <w:rsid w:val="008C540B"/>
    <w:rsid w:val="008C5675"/>
    <w:rsid w:val="008C5E25"/>
    <w:rsid w:val="008C63B6"/>
    <w:rsid w:val="008C657F"/>
    <w:rsid w:val="008C68DE"/>
    <w:rsid w:val="008C6A6C"/>
    <w:rsid w:val="008D0026"/>
    <w:rsid w:val="008D01EF"/>
    <w:rsid w:val="008D02A9"/>
    <w:rsid w:val="008D057A"/>
    <w:rsid w:val="008D05DF"/>
    <w:rsid w:val="008D07FD"/>
    <w:rsid w:val="008D0B3D"/>
    <w:rsid w:val="008D1246"/>
    <w:rsid w:val="008D1467"/>
    <w:rsid w:val="008D1AD4"/>
    <w:rsid w:val="008D219E"/>
    <w:rsid w:val="008D23A1"/>
    <w:rsid w:val="008D2AB3"/>
    <w:rsid w:val="008D2EB6"/>
    <w:rsid w:val="008D318E"/>
    <w:rsid w:val="008D343A"/>
    <w:rsid w:val="008D3C7A"/>
    <w:rsid w:val="008D4758"/>
    <w:rsid w:val="008D4C3A"/>
    <w:rsid w:val="008D4F64"/>
    <w:rsid w:val="008D5047"/>
    <w:rsid w:val="008D53C3"/>
    <w:rsid w:val="008D53E6"/>
    <w:rsid w:val="008D55D0"/>
    <w:rsid w:val="008D5902"/>
    <w:rsid w:val="008D6133"/>
    <w:rsid w:val="008D61DC"/>
    <w:rsid w:val="008D6217"/>
    <w:rsid w:val="008D64FD"/>
    <w:rsid w:val="008D665F"/>
    <w:rsid w:val="008D6BB5"/>
    <w:rsid w:val="008D6BDC"/>
    <w:rsid w:val="008D6EC6"/>
    <w:rsid w:val="008D77AF"/>
    <w:rsid w:val="008D7DBE"/>
    <w:rsid w:val="008E051F"/>
    <w:rsid w:val="008E0E0C"/>
    <w:rsid w:val="008E14B3"/>
    <w:rsid w:val="008E164D"/>
    <w:rsid w:val="008E1778"/>
    <w:rsid w:val="008E1BC2"/>
    <w:rsid w:val="008E1FDF"/>
    <w:rsid w:val="008E22E8"/>
    <w:rsid w:val="008E22FE"/>
    <w:rsid w:val="008E26E2"/>
    <w:rsid w:val="008E312B"/>
    <w:rsid w:val="008E3407"/>
    <w:rsid w:val="008E3465"/>
    <w:rsid w:val="008E348F"/>
    <w:rsid w:val="008E35EE"/>
    <w:rsid w:val="008E383B"/>
    <w:rsid w:val="008E3ACD"/>
    <w:rsid w:val="008E3CB1"/>
    <w:rsid w:val="008E3F48"/>
    <w:rsid w:val="008E443B"/>
    <w:rsid w:val="008E511F"/>
    <w:rsid w:val="008E535B"/>
    <w:rsid w:val="008E5B89"/>
    <w:rsid w:val="008E60C5"/>
    <w:rsid w:val="008E62BD"/>
    <w:rsid w:val="008E6373"/>
    <w:rsid w:val="008E6768"/>
    <w:rsid w:val="008E6F28"/>
    <w:rsid w:val="008E729F"/>
    <w:rsid w:val="008E74BE"/>
    <w:rsid w:val="008E74E6"/>
    <w:rsid w:val="008E78E4"/>
    <w:rsid w:val="008E7956"/>
    <w:rsid w:val="008F0186"/>
    <w:rsid w:val="008F0269"/>
    <w:rsid w:val="008F0635"/>
    <w:rsid w:val="008F0A3D"/>
    <w:rsid w:val="008F0A95"/>
    <w:rsid w:val="008F0B5A"/>
    <w:rsid w:val="008F0FF5"/>
    <w:rsid w:val="008F12E5"/>
    <w:rsid w:val="008F1540"/>
    <w:rsid w:val="008F169E"/>
    <w:rsid w:val="008F177F"/>
    <w:rsid w:val="008F1817"/>
    <w:rsid w:val="008F1B32"/>
    <w:rsid w:val="008F2078"/>
    <w:rsid w:val="008F2354"/>
    <w:rsid w:val="008F2A1E"/>
    <w:rsid w:val="008F2B14"/>
    <w:rsid w:val="008F2E2C"/>
    <w:rsid w:val="008F3315"/>
    <w:rsid w:val="008F3AAC"/>
    <w:rsid w:val="008F3BFB"/>
    <w:rsid w:val="008F3E1A"/>
    <w:rsid w:val="008F3ED3"/>
    <w:rsid w:val="008F41BD"/>
    <w:rsid w:val="008F42BB"/>
    <w:rsid w:val="008F485D"/>
    <w:rsid w:val="008F50D3"/>
    <w:rsid w:val="008F5174"/>
    <w:rsid w:val="008F538D"/>
    <w:rsid w:val="008F5983"/>
    <w:rsid w:val="008F5BED"/>
    <w:rsid w:val="008F62DE"/>
    <w:rsid w:val="008F638A"/>
    <w:rsid w:val="008F6E2F"/>
    <w:rsid w:val="008F6E5B"/>
    <w:rsid w:val="008F72AD"/>
    <w:rsid w:val="008F736B"/>
    <w:rsid w:val="008F79CF"/>
    <w:rsid w:val="008F7CF7"/>
    <w:rsid w:val="008F7D5D"/>
    <w:rsid w:val="00900B4D"/>
    <w:rsid w:val="00900C63"/>
    <w:rsid w:val="0090102E"/>
    <w:rsid w:val="009016B3"/>
    <w:rsid w:val="00901A43"/>
    <w:rsid w:val="00901B58"/>
    <w:rsid w:val="009023FC"/>
    <w:rsid w:val="0090284B"/>
    <w:rsid w:val="00902951"/>
    <w:rsid w:val="009029DC"/>
    <w:rsid w:val="00902B1B"/>
    <w:rsid w:val="00902ED2"/>
    <w:rsid w:val="00902F0C"/>
    <w:rsid w:val="0090375E"/>
    <w:rsid w:val="0090385F"/>
    <w:rsid w:val="00903D4B"/>
    <w:rsid w:val="009040DB"/>
    <w:rsid w:val="0090466A"/>
    <w:rsid w:val="00904CD4"/>
    <w:rsid w:val="00904DB7"/>
    <w:rsid w:val="00905A9B"/>
    <w:rsid w:val="00905C09"/>
    <w:rsid w:val="00906013"/>
    <w:rsid w:val="00906034"/>
    <w:rsid w:val="00906066"/>
    <w:rsid w:val="0090644D"/>
    <w:rsid w:val="009064B3"/>
    <w:rsid w:val="0090656A"/>
    <w:rsid w:val="00906FB5"/>
    <w:rsid w:val="0090708A"/>
    <w:rsid w:val="0090715F"/>
    <w:rsid w:val="00907319"/>
    <w:rsid w:val="00907510"/>
    <w:rsid w:val="009079AF"/>
    <w:rsid w:val="00907C78"/>
    <w:rsid w:val="00907D0D"/>
    <w:rsid w:val="00907E37"/>
    <w:rsid w:val="00907FF7"/>
    <w:rsid w:val="00910027"/>
    <w:rsid w:val="0091057B"/>
    <w:rsid w:val="0091079E"/>
    <w:rsid w:val="00910AD9"/>
    <w:rsid w:val="00910C2A"/>
    <w:rsid w:val="00910F92"/>
    <w:rsid w:val="009113A7"/>
    <w:rsid w:val="0091165D"/>
    <w:rsid w:val="00911D7E"/>
    <w:rsid w:val="00911E20"/>
    <w:rsid w:val="00911E4F"/>
    <w:rsid w:val="00911EFA"/>
    <w:rsid w:val="00913055"/>
    <w:rsid w:val="0091341D"/>
    <w:rsid w:val="00913CF6"/>
    <w:rsid w:val="009148A3"/>
    <w:rsid w:val="00914989"/>
    <w:rsid w:val="009153D5"/>
    <w:rsid w:val="009154D5"/>
    <w:rsid w:val="009155F5"/>
    <w:rsid w:val="00915671"/>
    <w:rsid w:val="00915B8B"/>
    <w:rsid w:val="00915E5F"/>
    <w:rsid w:val="00915EC9"/>
    <w:rsid w:val="0091660C"/>
    <w:rsid w:val="0091692D"/>
    <w:rsid w:val="00916CA7"/>
    <w:rsid w:val="00917345"/>
    <w:rsid w:val="0091743F"/>
    <w:rsid w:val="009174EB"/>
    <w:rsid w:val="00917BF7"/>
    <w:rsid w:val="00920DEE"/>
    <w:rsid w:val="00920E46"/>
    <w:rsid w:val="0092176B"/>
    <w:rsid w:val="00922A2E"/>
    <w:rsid w:val="00922D60"/>
    <w:rsid w:val="00922F2C"/>
    <w:rsid w:val="0092310C"/>
    <w:rsid w:val="00923E0C"/>
    <w:rsid w:val="00924294"/>
    <w:rsid w:val="00924754"/>
    <w:rsid w:val="00924A14"/>
    <w:rsid w:val="00924C0D"/>
    <w:rsid w:val="00925C86"/>
    <w:rsid w:val="009262A7"/>
    <w:rsid w:val="009262BC"/>
    <w:rsid w:val="009262D8"/>
    <w:rsid w:val="00926687"/>
    <w:rsid w:val="009267F3"/>
    <w:rsid w:val="00927149"/>
    <w:rsid w:val="009271CE"/>
    <w:rsid w:val="00927F76"/>
    <w:rsid w:val="009305CC"/>
    <w:rsid w:val="009307B8"/>
    <w:rsid w:val="00930978"/>
    <w:rsid w:val="00930A87"/>
    <w:rsid w:val="00930AB6"/>
    <w:rsid w:val="00930C29"/>
    <w:rsid w:val="00931562"/>
    <w:rsid w:val="009315D1"/>
    <w:rsid w:val="009317E9"/>
    <w:rsid w:val="00931ED2"/>
    <w:rsid w:val="00931F81"/>
    <w:rsid w:val="00932528"/>
    <w:rsid w:val="00932602"/>
    <w:rsid w:val="0093265E"/>
    <w:rsid w:val="009326B9"/>
    <w:rsid w:val="009326DF"/>
    <w:rsid w:val="00932FC1"/>
    <w:rsid w:val="009338EE"/>
    <w:rsid w:val="00933CCD"/>
    <w:rsid w:val="00933E16"/>
    <w:rsid w:val="00934039"/>
    <w:rsid w:val="00934067"/>
    <w:rsid w:val="0093415A"/>
    <w:rsid w:val="009348F3"/>
    <w:rsid w:val="0093504E"/>
    <w:rsid w:val="0093625B"/>
    <w:rsid w:val="00936471"/>
    <w:rsid w:val="00936773"/>
    <w:rsid w:val="00936D2C"/>
    <w:rsid w:val="00937AC9"/>
    <w:rsid w:val="00940033"/>
    <w:rsid w:val="009402DE"/>
    <w:rsid w:val="00941173"/>
    <w:rsid w:val="00941357"/>
    <w:rsid w:val="009413B5"/>
    <w:rsid w:val="0094178D"/>
    <w:rsid w:val="009417F7"/>
    <w:rsid w:val="00941937"/>
    <w:rsid w:val="00941F5C"/>
    <w:rsid w:val="00942072"/>
    <w:rsid w:val="009421B5"/>
    <w:rsid w:val="009425BF"/>
    <w:rsid w:val="00942771"/>
    <w:rsid w:val="00942B15"/>
    <w:rsid w:val="00943027"/>
    <w:rsid w:val="009430A1"/>
    <w:rsid w:val="00943194"/>
    <w:rsid w:val="00943295"/>
    <w:rsid w:val="00943345"/>
    <w:rsid w:val="00943396"/>
    <w:rsid w:val="00943603"/>
    <w:rsid w:val="0094397A"/>
    <w:rsid w:val="00943C11"/>
    <w:rsid w:val="00943CAA"/>
    <w:rsid w:val="00944057"/>
    <w:rsid w:val="0094418F"/>
    <w:rsid w:val="00944318"/>
    <w:rsid w:val="00944489"/>
    <w:rsid w:val="00944701"/>
    <w:rsid w:val="009452E7"/>
    <w:rsid w:val="009456BB"/>
    <w:rsid w:val="009457CB"/>
    <w:rsid w:val="00945B53"/>
    <w:rsid w:val="009465B2"/>
    <w:rsid w:val="0094678A"/>
    <w:rsid w:val="00946820"/>
    <w:rsid w:val="00946C4D"/>
    <w:rsid w:val="00946CE3"/>
    <w:rsid w:val="00946DB7"/>
    <w:rsid w:val="0094711D"/>
    <w:rsid w:val="00950861"/>
    <w:rsid w:val="00950AB7"/>
    <w:rsid w:val="009510A2"/>
    <w:rsid w:val="009518F1"/>
    <w:rsid w:val="00951D4B"/>
    <w:rsid w:val="00951D60"/>
    <w:rsid w:val="00951E44"/>
    <w:rsid w:val="00952765"/>
    <w:rsid w:val="00952A1B"/>
    <w:rsid w:val="00952A28"/>
    <w:rsid w:val="00953208"/>
    <w:rsid w:val="00953764"/>
    <w:rsid w:val="009537ED"/>
    <w:rsid w:val="00954769"/>
    <w:rsid w:val="009547D5"/>
    <w:rsid w:val="00954C82"/>
    <w:rsid w:val="00954F2D"/>
    <w:rsid w:val="00955738"/>
    <w:rsid w:val="009558E2"/>
    <w:rsid w:val="009559CF"/>
    <w:rsid w:val="00955B31"/>
    <w:rsid w:val="00955E26"/>
    <w:rsid w:val="00955E98"/>
    <w:rsid w:val="00955F7E"/>
    <w:rsid w:val="0095608F"/>
    <w:rsid w:val="009561A4"/>
    <w:rsid w:val="0095641F"/>
    <w:rsid w:val="00956C12"/>
    <w:rsid w:val="00956FC3"/>
    <w:rsid w:val="00957C21"/>
    <w:rsid w:val="00960442"/>
    <w:rsid w:val="00960EDA"/>
    <w:rsid w:val="00960EDB"/>
    <w:rsid w:val="00961825"/>
    <w:rsid w:val="009619D7"/>
    <w:rsid w:val="00962076"/>
    <w:rsid w:val="009621CE"/>
    <w:rsid w:val="00962260"/>
    <w:rsid w:val="00962A2E"/>
    <w:rsid w:val="00962F20"/>
    <w:rsid w:val="00962FF3"/>
    <w:rsid w:val="009631B2"/>
    <w:rsid w:val="0096359C"/>
    <w:rsid w:val="00963811"/>
    <w:rsid w:val="00963CE7"/>
    <w:rsid w:val="0096407B"/>
    <w:rsid w:val="0096430C"/>
    <w:rsid w:val="009647AB"/>
    <w:rsid w:val="00964B49"/>
    <w:rsid w:val="009651C5"/>
    <w:rsid w:val="00965378"/>
    <w:rsid w:val="00965863"/>
    <w:rsid w:val="00966A12"/>
    <w:rsid w:val="00966CA0"/>
    <w:rsid w:val="009670FE"/>
    <w:rsid w:val="0096718F"/>
    <w:rsid w:val="009671A3"/>
    <w:rsid w:val="00967EDD"/>
    <w:rsid w:val="00970052"/>
    <w:rsid w:val="0097044F"/>
    <w:rsid w:val="00970486"/>
    <w:rsid w:val="00970662"/>
    <w:rsid w:val="00970B90"/>
    <w:rsid w:val="00970BEC"/>
    <w:rsid w:val="0097115D"/>
    <w:rsid w:val="00971700"/>
    <w:rsid w:val="00971D58"/>
    <w:rsid w:val="00971EB2"/>
    <w:rsid w:val="00971ED4"/>
    <w:rsid w:val="00972435"/>
    <w:rsid w:val="00972785"/>
    <w:rsid w:val="00972A0C"/>
    <w:rsid w:val="00972FDA"/>
    <w:rsid w:val="0097464F"/>
    <w:rsid w:val="00974A30"/>
    <w:rsid w:val="00974A58"/>
    <w:rsid w:val="00974A6A"/>
    <w:rsid w:val="00974B80"/>
    <w:rsid w:val="00975086"/>
    <w:rsid w:val="009753FF"/>
    <w:rsid w:val="009755D1"/>
    <w:rsid w:val="009757B3"/>
    <w:rsid w:val="009760B1"/>
    <w:rsid w:val="009761B3"/>
    <w:rsid w:val="0097642C"/>
    <w:rsid w:val="009770C9"/>
    <w:rsid w:val="0097786A"/>
    <w:rsid w:val="00977956"/>
    <w:rsid w:val="00977A42"/>
    <w:rsid w:val="00977CBC"/>
    <w:rsid w:val="00977DAF"/>
    <w:rsid w:val="009802B6"/>
    <w:rsid w:val="00980A91"/>
    <w:rsid w:val="00980B0C"/>
    <w:rsid w:val="00980BC6"/>
    <w:rsid w:val="00981147"/>
    <w:rsid w:val="0098140B"/>
    <w:rsid w:val="0098157B"/>
    <w:rsid w:val="009815EE"/>
    <w:rsid w:val="0098170C"/>
    <w:rsid w:val="00981B97"/>
    <w:rsid w:val="00981E9E"/>
    <w:rsid w:val="00981F26"/>
    <w:rsid w:val="00982546"/>
    <w:rsid w:val="00982A00"/>
    <w:rsid w:val="009839D3"/>
    <w:rsid w:val="00983A32"/>
    <w:rsid w:val="00983ABB"/>
    <w:rsid w:val="00983E1F"/>
    <w:rsid w:val="00984193"/>
    <w:rsid w:val="00984A1E"/>
    <w:rsid w:val="00984B3D"/>
    <w:rsid w:val="00984BEA"/>
    <w:rsid w:val="00985123"/>
    <w:rsid w:val="00985C56"/>
    <w:rsid w:val="00986113"/>
    <w:rsid w:val="0098622E"/>
    <w:rsid w:val="00986698"/>
    <w:rsid w:val="0098669A"/>
    <w:rsid w:val="00986970"/>
    <w:rsid w:val="009871C5"/>
    <w:rsid w:val="00987994"/>
    <w:rsid w:val="00987D7E"/>
    <w:rsid w:val="00987E11"/>
    <w:rsid w:val="009909AD"/>
    <w:rsid w:val="00990A06"/>
    <w:rsid w:val="00990BE2"/>
    <w:rsid w:val="00990C90"/>
    <w:rsid w:val="0099109E"/>
    <w:rsid w:val="00991125"/>
    <w:rsid w:val="00991140"/>
    <w:rsid w:val="009916F3"/>
    <w:rsid w:val="0099185C"/>
    <w:rsid w:val="00991FDB"/>
    <w:rsid w:val="009922F6"/>
    <w:rsid w:val="009923BF"/>
    <w:rsid w:val="0099255B"/>
    <w:rsid w:val="00992804"/>
    <w:rsid w:val="009928A5"/>
    <w:rsid w:val="009929A7"/>
    <w:rsid w:val="00992F7B"/>
    <w:rsid w:val="00993191"/>
    <w:rsid w:val="009947C6"/>
    <w:rsid w:val="00994ADF"/>
    <w:rsid w:val="00994B75"/>
    <w:rsid w:val="00994F1A"/>
    <w:rsid w:val="0099513D"/>
    <w:rsid w:val="0099573A"/>
    <w:rsid w:val="0099692F"/>
    <w:rsid w:val="00996BE1"/>
    <w:rsid w:val="00996D9C"/>
    <w:rsid w:val="00996EB7"/>
    <w:rsid w:val="009974BC"/>
    <w:rsid w:val="00997559"/>
    <w:rsid w:val="0099761D"/>
    <w:rsid w:val="0099771D"/>
    <w:rsid w:val="00997EED"/>
    <w:rsid w:val="009A1026"/>
    <w:rsid w:val="009A162C"/>
    <w:rsid w:val="009A1841"/>
    <w:rsid w:val="009A1B24"/>
    <w:rsid w:val="009A1FF9"/>
    <w:rsid w:val="009A23BE"/>
    <w:rsid w:val="009A296C"/>
    <w:rsid w:val="009A2B58"/>
    <w:rsid w:val="009A2EA4"/>
    <w:rsid w:val="009A31A7"/>
    <w:rsid w:val="009A3708"/>
    <w:rsid w:val="009A3764"/>
    <w:rsid w:val="009A3785"/>
    <w:rsid w:val="009A393C"/>
    <w:rsid w:val="009A3D88"/>
    <w:rsid w:val="009A402B"/>
    <w:rsid w:val="009A4056"/>
    <w:rsid w:val="009A4067"/>
    <w:rsid w:val="009A41EF"/>
    <w:rsid w:val="009A434F"/>
    <w:rsid w:val="009A4A50"/>
    <w:rsid w:val="009A4A70"/>
    <w:rsid w:val="009A4F66"/>
    <w:rsid w:val="009A5390"/>
    <w:rsid w:val="009A54AA"/>
    <w:rsid w:val="009A55A6"/>
    <w:rsid w:val="009A564B"/>
    <w:rsid w:val="009A5935"/>
    <w:rsid w:val="009A5C03"/>
    <w:rsid w:val="009A679D"/>
    <w:rsid w:val="009A6806"/>
    <w:rsid w:val="009A68A8"/>
    <w:rsid w:val="009A6C3E"/>
    <w:rsid w:val="009A6E09"/>
    <w:rsid w:val="009A707E"/>
    <w:rsid w:val="009A739D"/>
    <w:rsid w:val="009A75B9"/>
    <w:rsid w:val="009A768E"/>
    <w:rsid w:val="009A7BFB"/>
    <w:rsid w:val="009B04C9"/>
    <w:rsid w:val="009B053F"/>
    <w:rsid w:val="009B088F"/>
    <w:rsid w:val="009B0DFA"/>
    <w:rsid w:val="009B0FD4"/>
    <w:rsid w:val="009B1025"/>
    <w:rsid w:val="009B1446"/>
    <w:rsid w:val="009B18F3"/>
    <w:rsid w:val="009B1B25"/>
    <w:rsid w:val="009B1B68"/>
    <w:rsid w:val="009B1EBE"/>
    <w:rsid w:val="009B203D"/>
    <w:rsid w:val="009B216C"/>
    <w:rsid w:val="009B236C"/>
    <w:rsid w:val="009B2962"/>
    <w:rsid w:val="009B2AD5"/>
    <w:rsid w:val="009B3644"/>
    <w:rsid w:val="009B37A4"/>
    <w:rsid w:val="009B3AB6"/>
    <w:rsid w:val="009B40E3"/>
    <w:rsid w:val="009B49BC"/>
    <w:rsid w:val="009B49C6"/>
    <w:rsid w:val="009B4C22"/>
    <w:rsid w:val="009B4F30"/>
    <w:rsid w:val="009B5190"/>
    <w:rsid w:val="009B60F5"/>
    <w:rsid w:val="009B6260"/>
    <w:rsid w:val="009B626C"/>
    <w:rsid w:val="009B6340"/>
    <w:rsid w:val="009B64F3"/>
    <w:rsid w:val="009B65FD"/>
    <w:rsid w:val="009B667D"/>
    <w:rsid w:val="009B6F9B"/>
    <w:rsid w:val="009B7253"/>
    <w:rsid w:val="009B7AB9"/>
    <w:rsid w:val="009B7B2C"/>
    <w:rsid w:val="009C0204"/>
    <w:rsid w:val="009C0384"/>
    <w:rsid w:val="009C04AF"/>
    <w:rsid w:val="009C05C8"/>
    <w:rsid w:val="009C0FFA"/>
    <w:rsid w:val="009C111D"/>
    <w:rsid w:val="009C16FD"/>
    <w:rsid w:val="009C1A60"/>
    <w:rsid w:val="009C1D65"/>
    <w:rsid w:val="009C221C"/>
    <w:rsid w:val="009C2A79"/>
    <w:rsid w:val="009C3011"/>
    <w:rsid w:val="009C3110"/>
    <w:rsid w:val="009C3235"/>
    <w:rsid w:val="009C3C89"/>
    <w:rsid w:val="009C3EB6"/>
    <w:rsid w:val="009C472A"/>
    <w:rsid w:val="009C4AB5"/>
    <w:rsid w:val="009C51B7"/>
    <w:rsid w:val="009C536B"/>
    <w:rsid w:val="009C54C4"/>
    <w:rsid w:val="009C57D9"/>
    <w:rsid w:val="009C6416"/>
    <w:rsid w:val="009C6457"/>
    <w:rsid w:val="009C73DD"/>
    <w:rsid w:val="009C7F67"/>
    <w:rsid w:val="009D012E"/>
    <w:rsid w:val="009D0275"/>
    <w:rsid w:val="009D0349"/>
    <w:rsid w:val="009D035B"/>
    <w:rsid w:val="009D03B3"/>
    <w:rsid w:val="009D0519"/>
    <w:rsid w:val="009D07F3"/>
    <w:rsid w:val="009D09F8"/>
    <w:rsid w:val="009D0E4D"/>
    <w:rsid w:val="009D0E9C"/>
    <w:rsid w:val="009D1256"/>
    <w:rsid w:val="009D13E1"/>
    <w:rsid w:val="009D1F2C"/>
    <w:rsid w:val="009D240E"/>
    <w:rsid w:val="009D243C"/>
    <w:rsid w:val="009D2797"/>
    <w:rsid w:val="009D2912"/>
    <w:rsid w:val="009D295F"/>
    <w:rsid w:val="009D29B4"/>
    <w:rsid w:val="009D29F1"/>
    <w:rsid w:val="009D3109"/>
    <w:rsid w:val="009D3372"/>
    <w:rsid w:val="009D3A31"/>
    <w:rsid w:val="009D40D9"/>
    <w:rsid w:val="009D4B53"/>
    <w:rsid w:val="009D51D9"/>
    <w:rsid w:val="009D53B1"/>
    <w:rsid w:val="009D5574"/>
    <w:rsid w:val="009D5C32"/>
    <w:rsid w:val="009D5C63"/>
    <w:rsid w:val="009D62D6"/>
    <w:rsid w:val="009D65EB"/>
    <w:rsid w:val="009D6901"/>
    <w:rsid w:val="009D6921"/>
    <w:rsid w:val="009D7063"/>
    <w:rsid w:val="009D73AA"/>
    <w:rsid w:val="009D757A"/>
    <w:rsid w:val="009D7648"/>
    <w:rsid w:val="009D7D06"/>
    <w:rsid w:val="009D7DB5"/>
    <w:rsid w:val="009E02A3"/>
    <w:rsid w:val="009E03C2"/>
    <w:rsid w:val="009E0610"/>
    <w:rsid w:val="009E0659"/>
    <w:rsid w:val="009E0C4D"/>
    <w:rsid w:val="009E1579"/>
    <w:rsid w:val="009E179D"/>
    <w:rsid w:val="009E1DD4"/>
    <w:rsid w:val="009E1E14"/>
    <w:rsid w:val="009E2230"/>
    <w:rsid w:val="009E2907"/>
    <w:rsid w:val="009E2DE8"/>
    <w:rsid w:val="009E2E40"/>
    <w:rsid w:val="009E356E"/>
    <w:rsid w:val="009E3842"/>
    <w:rsid w:val="009E40A4"/>
    <w:rsid w:val="009E42EE"/>
    <w:rsid w:val="009E4742"/>
    <w:rsid w:val="009E474B"/>
    <w:rsid w:val="009E4851"/>
    <w:rsid w:val="009E49D0"/>
    <w:rsid w:val="009E4AA0"/>
    <w:rsid w:val="009E4B4C"/>
    <w:rsid w:val="009E502A"/>
    <w:rsid w:val="009E50D6"/>
    <w:rsid w:val="009E52A4"/>
    <w:rsid w:val="009E5BC7"/>
    <w:rsid w:val="009E5DBA"/>
    <w:rsid w:val="009E5DD1"/>
    <w:rsid w:val="009E615C"/>
    <w:rsid w:val="009E630F"/>
    <w:rsid w:val="009E63DA"/>
    <w:rsid w:val="009E643D"/>
    <w:rsid w:val="009E6572"/>
    <w:rsid w:val="009E6E08"/>
    <w:rsid w:val="009E6F37"/>
    <w:rsid w:val="009E6F63"/>
    <w:rsid w:val="009E77FD"/>
    <w:rsid w:val="009F00E3"/>
    <w:rsid w:val="009F03E1"/>
    <w:rsid w:val="009F082A"/>
    <w:rsid w:val="009F08BD"/>
    <w:rsid w:val="009F0FCD"/>
    <w:rsid w:val="009F182F"/>
    <w:rsid w:val="009F1900"/>
    <w:rsid w:val="009F1970"/>
    <w:rsid w:val="009F1BDB"/>
    <w:rsid w:val="009F1D20"/>
    <w:rsid w:val="009F2156"/>
    <w:rsid w:val="009F26FB"/>
    <w:rsid w:val="009F27CE"/>
    <w:rsid w:val="009F29AB"/>
    <w:rsid w:val="009F2A92"/>
    <w:rsid w:val="009F30A2"/>
    <w:rsid w:val="009F316F"/>
    <w:rsid w:val="009F331E"/>
    <w:rsid w:val="009F3569"/>
    <w:rsid w:val="009F39C3"/>
    <w:rsid w:val="009F3F5F"/>
    <w:rsid w:val="009F3FA3"/>
    <w:rsid w:val="009F4938"/>
    <w:rsid w:val="009F4BC4"/>
    <w:rsid w:val="009F60C4"/>
    <w:rsid w:val="009F60D6"/>
    <w:rsid w:val="009F6230"/>
    <w:rsid w:val="009F6A59"/>
    <w:rsid w:val="009F6BF0"/>
    <w:rsid w:val="009F6E24"/>
    <w:rsid w:val="009F6FF6"/>
    <w:rsid w:val="009F75EA"/>
    <w:rsid w:val="009F76F3"/>
    <w:rsid w:val="009F7CA0"/>
    <w:rsid w:val="009F7E33"/>
    <w:rsid w:val="00A0057A"/>
    <w:rsid w:val="00A008E8"/>
    <w:rsid w:val="00A00B80"/>
    <w:rsid w:val="00A00EF4"/>
    <w:rsid w:val="00A0109A"/>
    <w:rsid w:val="00A013AD"/>
    <w:rsid w:val="00A0168C"/>
    <w:rsid w:val="00A016FF"/>
    <w:rsid w:val="00A019C9"/>
    <w:rsid w:val="00A01A63"/>
    <w:rsid w:val="00A01B01"/>
    <w:rsid w:val="00A02789"/>
    <w:rsid w:val="00A02BE5"/>
    <w:rsid w:val="00A02F22"/>
    <w:rsid w:val="00A030A0"/>
    <w:rsid w:val="00A031B3"/>
    <w:rsid w:val="00A033C8"/>
    <w:rsid w:val="00A03B92"/>
    <w:rsid w:val="00A03BA0"/>
    <w:rsid w:val="00A03C37"/>
    <w:rsid w:val="00A045D1"/>
    <w:rsid w:val="00A04647"/>
    <w:rsid w:val="00A04883"/>
    <w:rsid w:val="00A04A69"/>
    <w:rsid w:val="00A04FA3"/>
    <w:rsid w:val="00A0581F"/>
    <w:rsid w:val="00A05A1C"/>
    <w:rsid w:val="00A05CE0"/>
    <w:rsid w:val="00A0624C"/>
    <w:rsid w:val="00A06640"/>
    <w:rsid w:val="00A06695"/>
    <w:rsid w:val="00A06BF5"/>
    <w:rsid w:val="00A072B1"/>
    <w:rsid w:val="00A07B36"/>
    <w:rsid w:val="00A07F3A"/>
    <w:rsid w:val="00A10467"/>
    <w:rsid w:val="00A1074B"/>
    <w:rsid w:val="00A10947"/>
    <w:rsid w:val="00A10A51"/>
    <w:rsid w:val="00A10AFE"/>
    <w:rsid w:val="00A10BA6"/>
    <w:rsid w:val="00A10CBA"/>
    <w:rsid w:val="00A1130F"/>
    <w:rsid w:val="00A116AF"/>
    <w:rsid w:val="00A11D2D"/>
    <w:rsid w:val="00A11DE6"/>
    <w:rsid w:val="00A123A7"/>
    <w:rsid w:val="00A126FE"/>
    <w:rsid w:val="00A130C5"/>
    <w:rsid w:val="00A13119"/>
    <w:rsid w:val="00A13208"/>
    <w:rsid w:val="00A1363F"/>
    <w:rsid w:val="00A13C67"/>
    <w:rsid w:val="00A13DD5"/>
    <w:rsid w:val="00A13F86"/>
    <w:rsid w:val="00A14E04"/>
    <w:rsid w:val="00A1501A"/>
    <w:rsid w:val="00A15F6E"/>
    <w:rsid w:val="00A160B1"/>
    <w:rsid w:val="00A164EC"/>
    <w:rsid w:val="00A165D2"/>
    <w:rsid w:val="00A16D03"/>
    <w:rsid w:val="00A1744E"/>
    <w:rsid w:val="00A174A8"/>
    <w:rsid w:val="00A17A3C"/>
    <w:rsid w:val="00A17B73"/>
    <w:rsid w:val="00A17EC1"/>
    <w:rsid w:val="00A20AF2"/>
    <w:rsid w:val="00A20F88"/>
    <w:rsid w:val="00A2135A"/>
    <w:rsid w:val="00A213DE"/>
    <w:rsid w:val="00A216AD"/>
    <w:rsid w:val="00A21B26"/>
    <w:rsid w:val="00A2204F"/>
    <w:rsid w:val="00A22278"/>
    <w:rsid w:val="00A2297C"/>
    <w:rsid w:val="00A229AC"/>
    <w:rsid w:val="00A22D68"/>
    <w:rsid w:val="00A22D72"/>
    <w:rsid w:val="00A235FB"/>
    <w:rsid w:val="00A237CB"/>
    <w:rsid w:val="00A239FE"/>
    <w:rsid w:val="00A23B46"/>
    <w:rsid w:val="00A2434F"/>
    <w:rsid w:val="00A243FB"/>
    <w:rsid w:val="00A248CF"/>
    <w:rsid w:val="00A24E1B"/>
    <w:rsid w:val="00A2501D"/>
    <w:rsid w:val="00A2516B"/>
    <w:rsid w:val="00A256E3"/>
    <w:rsid w:val="00A25C97"/>
    <w:rsid w:val="00A25DC4"/>
    <w:rsid w:val="00A264F7"/>
    <w:rsid w:val="00A27040"/>
    <w:rsid w:val="00A2743B"/>
    <w:rsid w:val="00A3031C"/>
    <w:rsid w:val="00A303B8"/>
    <w:rsid w:val="00A306D8"/>
    <w:rsid w:val="00A30EA5"/>
    <w:rsid w:val="00A3104A"/>
    <w:rsid w:val="00A3169E"/>
    <w:rsid w:val="00A31802"/>
    <w:rsid w:val="00A31A40"/>
    <w:rsid w:val="00A31B94"/>
    <w:rsid w:val="00A31ED2"/>
    <w:rsid w:val="00A3209C"/>
    <w:rsid w:val="00A32831"/>
    <w:rsid w:val="00A32A6F"/>
    <w:rsid w:val="00A32A91"/>
    <w:rsid w:val="00A32E02"/>
    <w:rsid w:val="00A335A9"/>
    <w:rsid w:val="00A3389E"/>
    <w:rsid w:val="00A341CB"/>
    <w:rsid w:val="00A3491E"/>
    <w:rsid w:val="00A34D5E"/>
    <w:rsid w:val="00A359A4"/>
    <w:rsid w:val="00A35E9E"/>
    <w:rsid w:val="00A36421"/>
    <w:rsid w:val="00A36A17"/>
    <w:rsid w:val="00A36AB3"/>
    <w:rsid w:val="00A36B26"/>
    <w:rsid w:val="00A378F6"/>
    <w:rsid w:val="00A40445"/>
    <w:rsid w:val="00A4061E"/>
    <w:rsid w:val="00A40783"/>
    <w:rsid w:val="00A40CBB"/>
    <w:rsid w:val="00A40CE5"/>
    <w:rsid w:val="00A40E98"/>
    <w:rsid w:val="00A414CA"/>
    <w:rsid w:val="00A4179C"/>
    <w:rsid w:val="00A41821"/>
    <w:rsid w:val="00A4293F"/>
    <w:rsid w:val="00A42E32"/>
    <w:rsid w:val="00A42F1A"/>
    <w:rsid w:val="00A43C14"/>
    <w:rsid w:val="00A43C20"/>
    <w:rsid w:val="00A43F24"/>
    <w:rsid w:val="00A442CD"/>
    <w:rsid w:val="00A4447C"/>
    <w:rsid w:val="00A44A58"/>
    <w:rsid w:val="00A44D14"/>
    <w:rsid w:val="00A44FC4"/>
    <w:rsid w:val="00A453E4"/>
    <w:rsid w:val="00A45B16"/>
    <w:rsid w:val="00A45E32"/>
    <w:rsid w:val="00A45F7B"/>
    <w:rsid w:val="00A45FBA"/>
    <w:rsid w:val="00A461CF"/>
    <w:rsid w:val="00A46A6B"/>
    <w:rsid w:val="00A47019"/>
    <w:rsid w:val="00A47036"/>
    <w:rsid w:val="00A47435"/>
    <w:rsid w:val="00A475A1"/>
    <w:rsid w:val="00A478A7"/>
    <w:rsid w:val="00A505D3"/>
    <w:rsid w:val="00A50C75"/>
    <w:rsid w:val="00A50D74"/>
    <w:rsid w:val="00A517B9"/>
    <w:rsid w:val="00A51AED"/>
    <w:rsid w:val="00A51BA2"/>
    <w:rsid w:val="00A52454"/>
    <w:rsid w:val="00A52461"/>
    <w:rsid w:val="00A52479"/>
    <w:rsid w:val="00A52B68"/>
    <w:rsid w:val="00A53090"/>
    <w:rsid w:val="00A5348D"/>
    <w:rsid w:val="00A53665"/>
    <w:rsid w:val="00A53BEC"/>
    <w:rsid w:val="00A53DA2"/>
    <w:rsid w:val="00A53EB6"/>
    <w:rsid w:val="00A54068"/>
    <w:rsid w:val="00A54124"/>
    <w:rsid w:val="00A54C80"/>
    <w:rsid w:val="00A551BC"/>
    <w:rsid w:val="00A555D7"/>
    <w:rsid w:val="00A55CFF"/>
    <w:rsid w:val="00A55D02"/>
    <w:rsid w:val="00A55EBF"/>
    <w:rsid w:val="00A55F1C"/>
    <w:rsid w:val="00A56235"/>
    <w:rsid w:val="00A562E4"/>
    <w:rsid w:val="00A564D4"/>
    <w:rsid w:val="00A566EC"/>
    <w:rsid w:val="00A567BC"/>
    <w:rsid w:val="00A56AC5"/>
    <w:rsid w:val="00A5732C"/>
    <w:rsid w:val="00A576DA"/>
    <w:rsid w:val="00A57806"/>
    <w:rsid w:val="00A57D1C"/>
    <w:rsid w:val="00A60157"/>
    <w:rsid w:val="00A60AE2"/>
    <w:rsid w:val="00A60AF2"/>
    <w:rsid w:val="00A60B14"/>
    <w:rsid w:val="00A60C9F"/>
    <w:rsid w:val="00A6139C"/>
    <w:rsid w:val="00A61439"/>
    <w:rsid w:val="00A614A8"/>
    <w:rsid w:val="00A6177E"/>
    <w:rsid w:val="00A61AD7"/>
    <w:rsid w:val="00A625F0"/>
    <w:rsid w:val="00A62918"/>
    <w:rsid w:val="00A63438"/>
    <w:rsid w:val="00A635E8"/>
    <w:rsid w:val="00A64214"/>
    <w:rsid w:val="00A64942"/>
    <w:rsid w:val="00A64BE1"/>
    <w:rsid w:val="00A64E1D"/>
    <w:rsid w:val="00A64FB3"/>
    <w:rsid w:val="00A64FC9"/>
    <w:rsid w:val="00A65283"/>
    <w:rsid w:val="00A65BE2"/>
    <w:rsid w:val="00A66C68"/>
    <w:rsid w:val="00A672AA"/>
    <w:rsid w:val="00A67857"/>
    <w:rsid w:val="00A67DDB"/>
    <w:rsid w:val="00A67F96"/>
    <w:rsid w:val="00A7001D"/>
    <w:rsid w:val="00A700BD"/>
    <w:rsid w:val="00A70124"/>
    <w:rsid w:val="00A7046B"/>
    <w:rsid w:val="00A719C3"/>
    <w:rsid w:val="00A71B7E"/>
    <w:rsid w:val="00A72661"/>
    <w:rsid w:val="00A7280E"/>
    <w:rsid w:val="00A729F6"/>
    <w:rsid w:val="00A72A2F"/>
    <w:rsid w:val="00A733DF"/>
    <w:rsid w:val="00A7359F"/>
    <w:rsid w:val="00A73AAF"/>
    <w:rsid w:val="00A73B32"/>
    <w:rsid w:val="00A73CB9"/>
    <w:rsid w:val="00A73D36"/>
    <w:rsid w:val="00A74189"/>
    <w:rsid w:val="00A744BA"/>
    <w:rsid w:val="00A74985"/>
    <w:rsid w:val="00A74E81"/>
    <w:rsid w:val="00A752D9"/>
    <w:rsid w:val="00A756B5"/>
    <w:rsid w:val="00A7594E"/>
    <w:rsid w:val="00A75A28"/>
    <w:rsid w:val="00A75B0D"/>
    <w:rsid w:val="00A7648B"/>
    <w:rsid w:val="00A7667E"/>
    <w:rsid w:val="00A76CC1"/>
    <w:rsid w:val="00A77434"/>
    <w:rsid w:val="00A77BEB"/>
    <w:rsid w:val="00A77D74"/>
    <w:rsid w:val="00A8038C"/>
    <w:rsid w:val="00A80479"/>
    <w:rsid w:val="00A80E2E"/>
    <w:rsid w:val="00A80FD7"/>
    <w:rsid w:val="00A816D9"/>
    <w:rsid w:val="00A81C25"/>
    <w:rsid w:val="00A82023"/>
    <w:rsid w:val="00A82EEB"/>
    <w:rsid w:val="00A82F52"/>
    <w:rsid w:val="00A8357F"/>
    <w:rsid w:val="00A836A7"/>
    <w:rsid w:val="00A83A5B"/>
    <w:rsid w:val="00A842F8"/>
    <w:rsid w:val="00A8441B"/>
    <w:rsid w:val="00A845DA"/>
    <w:rsid w:val="00A846C3"/>
    <w:rsid w:val="00A849A6"/>
    <w:rsid w:val="00A858C0"/>
    <w:rsid w:val="00A85944"/>
    <w:rsid w:val="00A861A0"/>
    <w:rsid w:val="00A8687A"/>
    <w:rsid w:val="00A86AA2"/>
    <w:rsid w:val="00A86B35"/>
    <w:rsid w:val="00A86CC8"/>
    <w:rsid w:val="00A873A5"/>
    <w:rsid w:val="00A87840"/>
    <w:rsid w:val="00A878FB"/>
    <w:rsid w:val="00A87F16"/>
    <w:rsid w:val="00A90167"/>
    <w:rsid w:val="00A90C2A"/>
    <w:rsid w:val="00A913FE"/>
    <w:rsid w:val="00A91529"/>
    <w:rsid w:val="00A91C19"/>
    <w:rsid w:val="00A91CAF"/>
    <w:rsid w:val="00A91CC4"/>
    <w:rsid w:val="00A91D2F"/>
    <w:rsid w:val="00A9226F"/>
    <w:rsid w:val="00A922B5"/>
    <w:rsid w:val="00A929C8"/>
    <w:rsid w:val="00A92AF9"/>
    <w:rsid w:val="00A92D1C"/>
    <w:rsid w:val="00A93A2E"/>
    <w:rsid w:val="00A93B66"/>
    <w:rsid w:val="00A94101"/>
    <w:rsid w:val="00A945D0"/>
    <w:rsid w:val="00A948D1"/>
    <w:rsid w:val="00A94B0C"/>
    <w:rsid w:val="00A95332"/>
    <w:rsid w:val="00A95640"/>
    <w:rsid w:val="00A9595F"/>
    <w:rsid w:val="00A95D83"/>
    <w:rsid w:val="00A9607E"/>
    <w:rsid w:val="00A969B2"/>
    <w:rsid w:val="00A96AD5"/>
    <w:rsid w:val="00A96FB6"/>
    <w:rsid w:val="00A973CB"/>
    <w:rsid w:val="00A97639"/>
    <w:rsid w:val="00A97A28"/>
    <w:rsid w:val="00A97B28"/>
    <w:rsid w:val="00AA04BB"/>
    <w:rsid w:val="00AA06C1"/>
    <w:rsid w:val="00AA132F"/>
    <w:rsid w:val="00AA198B"/>
    <w:rsid w:val="00AA19EA"/>
    <w:rsid w:val="00AA1CE4"/>
    <w:rsid w:val="00AA1EA6"/>
    <w:rsid w:val="00AA2109"/>
    <w:rsid w:val="00AA21C0"/>
    <w:rsid w:val="00AA2785"/>
    <w:rsid w:val="00AA34E5"/>
    <w:rsid w:val="00AA36A6"/>
    <w:rsid w:val="00AA37B8"/>
    <w:rsid w:val="00AA399C"/>
    <w:rsid w:val="00AA3C82"/>
    <w:rsid w:val="00AA4CED"/>
    <w:rsid w:val="00AA4D43"/>
    <w:rsid w:val="00AA4F1D"/>
    <w:rsid w:val="00AA547A"/>
    <w:rsid w:val="00AA5FBF"/>
    <w:rsid w:val="00AA603C"/>
    <w:rsid w:val="00AA6185"/>
    <w:rsid w:val="00AA64D7"/>
    <w:rsid w:val="00AA669B"/>
    <w:rsid w:val="00AA6DDD"/>
    <w:rsid w:val="00AA6E94"/>
    <w:rsid w:val="00AA6F50"/>
    <w:rsid w:val="00AA71FE"/>
    <w:rsid w:val="00AA7422"/>
    <w:rsid w:val="00AA7435"/>
    <w:rsid w:val="00AA76A7"/>
    <w:rsid w:val="00AA7715"/>
    <w:rsid w:val="00AA7857"/>
    <w:rsid w:val="00AA78AE"/>
    <w:rsid w:val="00AA7910"/>
    <w:rsid w:val="00AA7B33"/>
    <w:rsid w:val="00AB02A3"/>
    <w:rsid w:val="00AB059F"/>
    <w:rsid w:val="00AB069B"/>
    <w:rsid w:val="00AB0A65"/>
    <w:rsid w:val="00AB0C73"/>
    <w:rsid w:val="00AB0CDB"/>
    <w:rsid w:val="00AB14DC"/>
    <w:rsid w:val="00AB1787"/>
    <w:rsid w:val="00AB1977"/>
    <w:rsid w:val="00AB2326"/>
    <w:rsid w:val="00AB241A"/>
    <w:rsid w:val="00AB258E"/>
    <w:rsid w:val="00AB25F3"/>
    <w:rsid w:val="00AB282B"/>
    <w:rsid w:val="00AB2C48"/>
    <w:rsid w:val="00AB2E02"/>
    <w:rsid w:val="00AB32DB"/>
    <w:rsid w:val="00AB35DE"/>
    <w:rsid w:val="00AB3C36"/>
    <w:rsid w:val="00AB3F46"/>
    <w:rsid w:val="00AB420B"/>
    <w:rsid w:val="00AB4210"/>
    <w:rsid w:val="00AB46D1"/>
    <w:rsid w:val="00AB48B4"/>
    <w:rsid w:val="00AB4BB4"/>
    <w:rsid w:val="00AB4D07"/>
    <w:rsid w:val="00AB4F46"/>
    <w:rsid w:val="00AB515B"/>
    <w:rsid w:val="00AB5297"/>
    <w:rsid w:val="00AB52D7"/>
    <w:rsid w:val="00AB53EC"/>
    <w:rsid w:val="00AB592E"/>
    <w:rsid w:val="00AB595E"/>
    <w:rsid w:val="00AB63DB"/>
    <w:rsid w:val="00AB7ECB"/>
    <w:rsid w:val="00AC0656"/>
    <w:rsid w:val="00AC0719"/>
    <w:rsid w:val="00AC0E9E"/>
    <w:rsid w:val="00AC0F27"/>
    <w:rsid w:val="00AC0F75"/>
    <w:rsid w:val="00AC19BF"/>
    <w:rsid w:val="00AC1B20"/>
    <w:rsid w:val="00AC1B43"/>
    <w:rsid w:val="00AC1BBD"/>
    <w:rsid w:val="00AC1F42"/>
    <w:rsid w:val="00AC26B5"/>
    <w:rsid w:val="00AC28A8"/>
    <w:rsid w:val="00AC3015"/>
    <w:rsid w:val="00AC3406"/>
    <w:rsid w:val="00AC3458"/>
    <w:rsid w:val="00AC3499"/>
    <w:rsid w:val="00AC3A23"/>
    <w:rsid w:val="00AC4262"/>
    <w:rsid w:val="00AC4513"/>
    <w:rsid w:val="00AC4607"/>
    <w:rsid w:val="00AC463F"/>
    <w:rsid w:val="00AC4649"/>
    <w:rsid w:val="00AC4975"/>
    <w:rsid w:val="00AC4AD2"/>
    <w:rsid w:val="00AC4D92"/>
    <w:rsid w:val="00AC4F8A"/>
    <w:rsid w:val="00AC507E"/>
    <w:rsid w:val="00AC547C"/>
    <w:rsid w:val="00AC5CE8"/>
    <w:rsid w:val="00AC5D15"/>
    <w:rsid w:val="00AC5F1A"/>
    <w:rsid w:val="00AC646F"/>
    <w:rsid w:val="00AC68CC"/>
    <w:rsid w:val="00AC72B0"/>
    <w:rsid w:val="00AC7458"/>
    <w:rsid w:val="00AC7D18"/>
    <w:rsid w:val="00AD17D3"/>
    <w:rsid w:val="00AD1FCC"/>
    <w:rsid w:val="00AD21A6"/>
    <w:rsid w:val="00AD22C7"/>
    <w:rsid w:val="00AD2977"/>
    <w:rsid w:val="00AD2EBE"/>
    <w:rsid w:val="00AD2F42"/>
    <w:rsid w:val="00AD3225"/>
    <w:rsid w:val="00AD3660"/>
    <w:rsid w:val="00AD3667"/>
    <w:rsid w:val="00AD3823"/>
    <w:rsid w:val="00AD3CEB"/>
    <w:rsid w:val="00AD4046"/>
    <w:rsid w:val="00AD411F"/>
    <w:rsid w:val="00AD4A09"/>
    <w:rsid w:val="00AD4A5C"/>
    <w:rsid w:val="00AD50AB"/>
    <w:rsid w:val="00AD5509"/>
    <w:rsid w:val="00AD57B9"/>
    <w:rsid w:val="00AD5CA3"/>
    <w:rsid w:val="00AD5FD0"/>
    <w:rsid w:val="00AD60D2"/>
    <w:rsid w:val="00AD66F2"/>
    <w:rsid w:val="00AD66F7"/>
    <w:rsid w:val="00AD68D2"/>
    <w:rsid w:val="00AD69AA"/>
    <w:rsid w:val="00AD7037"/>
    <w:rsid w:val="00AD7047"/>
    <w:rsid w:val="00AD7768"/>
    <w:rsid w:val="00AD77B9"/>
    <w:rsid w:val="00AD79D3"/>
    <w:rsid w:val="00AD7C24"/>
    <w:rsid w:val="00AD7E60"/>
    <w:rsid w:val="00AE0022"/>
    <w:rsid w:val="00AE020B"/>
    <w:rsid w:val="00AE036C"/>
    <w:rsid w:val="00AE04AC"/>
    <w:rsid w:val="00AE07EC"/>
    <w:rsid w:val="00AE0C6E"/>
    <w:rsid w:val="00AE0D1C"/>
    <w:rsid w:val="00AE0F26"/>
    <w:rsid w:val="00AE1426"/>
    <w:rsid w:val="00AE16B3"/>
    <w:rsid w:val="00AE18D2"/>
    <w:rsid w:val="00AE18EA"/>
    <w:rsid w:val="00AE1921"/>
    <w:rsid w:val="00AE2273"/>
    <w:rsid w:val="00AE2B9E"/>
    <w:rsid w:val="00AE2BEC"/>
    <w:rsid w:val="00AE2C5E"/>
    <w:rsid w:val="00AE2C84"/>
    <w:rsid w:val="00AE2E7B"/>
    <w:rsid w:val="00AE3030"/>
    <w:rsid w:val="00AE38DF"/>
    <w:rsid w:val="00AE393E"/>
    <w:rsid w:val="00AE3980"/>
    <w:rsid w:val="00AE398E"/>
    <w:rsid w:val="00AE3FB5"/>
    <w:rsid w:val="00AE45A6"/>
    <w:rsid w:val="00AE512A"/>
    <w:rsid w:val="00AE5A54"/>
    <w:rsid w:val="00AE5EA8"/>
    <w:rsid w:val="00AE5EFC"/>
    <w:rsid w:val="00AE6309"/>
    <w:rsid w:val="00AE6352"/>
    <w:rsid w:val="00AE6546"/>
    <w:rsid w:val="00AE6BC1"/>
    <w:rsid w:val="00AE7093"/>
    <w:rsid w:val="00AE7564"/>
    <w:rsid w:val="00AF016A"/>
    <w:rsid w:val="00AF05F4"/>
    <w:rsid w:val="00AF06F4"/>
    <w:rsid w:val="00AF0807"/>
    <w:rsid w:val="00AF080E"/>
    <w:rsid w:val="00AF09D5"/>
    <w:rsid w:val="00AF0A2F"/>
    <w:rsid w:val="00AF0DF2"/>
    <w:rsid w:val="00AF1159"/>
    <w:rsid w:val="00AF134B"/>
    <w:rsid w:val="00AF1B52"/>
    <w:rsid w:val="00AF1C64"/>
    <w:rsid w:val="00AF1D17"/>
    <w:rsid w:val="00AF23C2"/>
    <w:rsid w:val="00AF2443"/>
    <w:rsid w:val="00AF2976"/>
    <w:rsid w:val="00AF2B3C"/>
    <w:rsid w:val="00AF2D7B"/>
    <w:rsid w:val="00AF2E38"/>
    <w:rsid w:val="00AF40A8"/>
    <w:rsid w:val="00AF4134"/>
    <w:rsid w:val="00AF49A6"/>
    <w:rsid w:val="00AF518F"/>
    <w:rsid w:val="00AF543E"/>
    <w:rsid w:val="00AF562E"/>
    <w:rsid w:val="00AF56E4"/>
    <w:rsid w:val="00AF5A88"/>
    <w:rsid w:val="00AF5AA3"/>
    <w:rsid w:val="00AF5C39"/>
    <w:rsid w:val="00AF6DC3"/>
    <w:rsid w:val="00AF6FC5"/>
    <w:rsid w:val="00AF70EF"/>
    <w:rsid w:val="00AF7AD5"/>
    <w:rsid w:val="00B00170"/>
    <w:rsid w:val="00B001CC"/>
    <w:rsid w:val="00B00526"/>
    <w:rsid w:val="00B00604"/>
    <w:rsid w:val="00B0096C"/>
    <w:rsid w:val="00B00A3A"/>
    <w:rsid w:val="00B00F16"/>
    <w:rsid w:val="00B00F94"/>
    <w:rsid w:val="00B0103E"/>
    <w:rsid w:val="00B0131C"/>
    <w:rsid w:val="00B01411"/>
    <w:rsid w:val="00B01624"/>
    <w:rsid w:val="00B01A3E"/>
    <w:rsid w:val="00B01DFB"/>
    <w:rsid w:val="00B020E2"/>
    <w:rsid w:val="00B024FF"/>
    <w:rsid w:val="00B02587"/>
    <w:rsid w:val="00B02BB7"/>
    <w:rsid w:val="00B03BC3"/>
    <w:rsid w:val="00B04F6B"/>
    <w:rsid w:val="00B058F3"/>
    <w:rsid w:val="00B05DB3"/>
    <w:rsid w:val="00B05F6A"/>
    <w:rsid w:val="00B06083"/>
    <w:rsid w:val="00B062FD"/>
    <w:rsid w:val="00B0637A"/>
    <w:rsid w:val="00B06608"/>
    <w:rsid w:val="00B069DF"/>
    <w:rsid w:val="00B06BBF"/>
    <w:rsid w:val="00B06C7E"/>
    <w:rsid w:val="00B06DD1"/>
    <w:rsid w:val="00B07702"/>
    <w:rsid w:val="00B0771B"/>
    <w:rsid w:val="00B07AA7"/>
    <w:rsid w:val="00B1006A"/>
    <w:rsid w:val="00B10152"/>
    <w:rsid w:val="00B101EC"/>
    <w:rsid w:val="00B10258"/>
    <w:rsid w:val="00B104C8"/>
    <w:rsid w:val="00B10979"/>
    <w:rsid w:val="00B10CBC"/>
    <w:rsid w:val="00B11336"/>
    <w:rsid w:val="00B114B7"/>
    <w:rsid w:val="00B11696"/>
    <w:rsid w:val="00B11FB9"/>
    <w:rsid w:val="00B1203C"/>
    <w:rsid w:val="00B12509"/>
    <w:rsid w:val="00B12808"/>
    <w:rsid w:val="00B1310E"/>
    <w:rsid w:val="00B1316F"/>
    <w:rsid w:val="00B13892"/>
    <w:rsid w:val="00B13C3F"/>
    <w:rsid w:val="00B13E05"/>
    <w:rsid w:val="00B13ECE"/>
    <w:rsid w:val="00B14CA4"/>
    <w:rsid w:val="00B15572"/>
    <w:rsid w:val="00B15A10"/>
    <w:rsid w:val="00B15A89"/>
    <w:rsid w:val="00B15B64"/>
    <w:rsid w:val="00B15C32"/>
    <w:rsid w:val="00B15DA4"/>
    <w:rsid w:val="00B15F54"/>
    <w:rsid w:val="00B160D1"/>
    <w:rsid w:val="00B16AB9"/>
    <w:rsid w:val="00B16D10"/>
    <w:rsid w:val="00B16E96"/>
    <w:rsid w:val="00B16F93"/>
    <w:rsid w:val="00B171DE"/>
    <w:rsid w:val="00B1742F"/>
    <w:rsid w:val="00B178D3"/>
    <w:rsid w:val="00B1792A"/>
    <w:rsid w:val="00B179E1"/>
    <w:rsid w:val="00B17DDB"/>
    <w:rsid w:val="00B20437"/>
    <w:rsid w:val="00B205E6"/>
    <w:rsid w:val="00B20A7D"/>
    <w:rsid w:val="00B20B50"/>
    <w:rsid w:val="00B20E66"/>
    <w:rsid w:val="00B21465"/>
    <w:rsid w:val="00B221FE"/>
    <w:rsid w:val="00B22CAD"/>
    <w:rsid w:val="00B23C38"/>
    <w:rsid w:val="00B23CF7"/>
    <w:rsid w:val="00B2450F"/>
    <w:rsid w:val="00B24C8B"/>
    <w:rsid w:val="00B24F01"/>
    <w:rsid w:val="00B24F28"/>
    <w:rsid w:val="00B25283"/>
    <w:rsid w:val="00B253B5"/>
    <w:rsid w:val="00B25470"/>
    <w:rsid w:val="00B25683"/>
    <w:rsid w:val="00B25A38"/>
    <w:rsid w:val="00B25AD5"/>
    <w:rsid w:val="00B25AFF"/>
    <w:rsid w:val="00B26038"/>
    <w:rsid w:val="00B263E6"/>
    <w:rsid w:val="00B2656E"/>
    <w:rsid w:val="00B265F3"/>
    <w:rsid w:val="00B267C9"/>
    <w:rsid w:val="00B26B3D"/>
    <w:rsid w:val="00B271B9"/>
    <w:rsid w:val="00B2720F"/>
    <w:rsid w:val="00B27421"/>
    <w:rsid w:val="00B27BA8"/>
    <w:rsid w:val="00B27E7C"/>
    <w:rsid w:val="00B305B8"/>
    <w:rsid w:val="00B307E9"/>
    <w:rsid w:val="00B31278"/>
    <w:rsid w:val="00B3156F"/>
    <w:rsid w:val="00B31F87"/>
    <w:rsid w:val="00B323C8"/>
    <w:rsid w:val="00B32862"/>
    <w:rsid w:val="00B32B66"/>
    <w:rsid w:val="00B32EEB"/>
    <w:rsid w:val="00B33859"/>
    <w:rsid w:val="00B338DC"/>
    <w:rsid w:val="00B33E5B"/>
    <w:rsid w:val="00B3402A"/>
    <w:rsid w:val="00B34478"/>
    <w:rsid w:val="00B3530F"/>
    <w:rsid w:val="00B35923"/>
    <w:rsid w:val="00B35AC0"/>
    <w:rsid w:val="00B360D2"/>
    <w:rsid w:val="00B36229"/>
    <w:rsid w:val="00B362DD"/>
    <w:rsid w:val="00B3635F"/>
    <w:rsid w:val="00B36490"/>
    <w:rsid w:val="00B368A9"/>
    <w:rsid w:val="00B36975"/>
    <w:rsid w:val="00B36E14"/>
    <w:rsid w:val="00B375A4"/>
    <w:rsid w:val="00B3762B"/>
    <w:rsid w:val="00B3777A"/>
    <w:rsid w:val="00B37786"/>
    <w:rsid w:val="00B37AD2"/>
    <w:rsid w:val="00B37DB1"/>
    <w:rsid w:val="00B37E67"/>
    <w:rsid w:val="00B37F84"/>
    <w:rsid w:val="00B40531"/>
    <w:rsid w:val="00B409D6"/>
    <w:rsid w:val="00B41391"/>
    <w:rsid w:val="00B41455"/>
    <w:rsid w:val="00B41983"/>
    <w:rsid w:val="00B42223"/>
    <w:rsid w:val="00B42A90"/>
    <w:rsid w:val="00B433BF"/>
    <w:rsid w:val="00B43EBA"/>
    <w:rsid w:val="00B44459"/>
    <w:rsid w:val="00B4489B"/>
    <w:rsid w:val="00B44AA5"/>
    <w:rsid w:val="00B4519D"/>
    <w:rsid w:val="00B45407"/>
    <w:rsid w:val="00B45542"/>
    <w:rsid w:val="00B455D1"/>
    <w:rsid w:val="00B45EAB"/>
    <w:rsid w:val="00B45EB5"/>
    <w:rsid w:val="00B45F5E"/>
    <w:rsid w:val="00B460CA"/>
    <w:rsid w:val="00B46388"/>
    <w:rsid w:val="00B468D9"/>
    <w:rsid w:val="00B46EFF"/>
    <w:rsid w:val="00B47C7B"/>
    <w:rsid w:val="00B47CFC"/>
    <w:rsid w:val="00B50009"/>
    <w:rsid w:val="00B5039C"/>
    <w:rsid w:val="00B50984"/>
    <w:rsid w:val="00B50B85"/>
    <w:rsid w:val="00B511F9"/>
    <w:rsid w:val="00B512CC"/>
    <w:rsid w:val="00B5142B"/>
    <w:rsid w:val="00B51C3C"/>
    <w:rsid w:val="00B51E08"/>
    <w:rsid w:val="00B5229A"/>
    <w:rsid w:val="00B5298E"/>
    <w:rsid w:val="00B529C0"/>
    <w:rsid w:val="00B52A81"/>
    <w:rsid w:val="00B52E39"/>
    <w:rsid w:val="00B53147"/>
    <w:rsid w:val="00B5319C"/>
    <w:rsid w:val="00B531D9"/>
    <w:rsid w:val="00B53AB8"/>
    <w:rsid w:val="00B53BBB"/>
    <w:rsid w:val="00B53C87"/>
    <w:rsid w:val="00B54146"/>
    <w:rsid w:val="00B542FF"/>
    <w:rsid w:val="00B5463A"/>
    <w:rsid w:val="00B5486C"/>
    <w:rsid w:val="00B54C2A"/>
    <w:rsid w:val="00B54CDC"/>
    <w:rsid w:val="00B54FFB"/>
    <w:rsid w:val="00B5571F"/>
    <w:rsid w:val="00B55CA3"/>
    <w:rsid w:val="00B57467"/>
    <w:rsid w:val="00B57934"/>
    <w:rsid w:val="00B57ABC"/>
    <w:rsid w:val="00B603CC"/>
    <w:rsid w:val="00B60DC6"/>
    <w:rsid w:val="00B6199D"/>
    <w:rsid w:val="00B61B51"/>
    <w:rsid w:val="00B6215D"/>
    <w:rsid w:val="00B623E7"/>
    <w:rsid w:val="00B626FD"/>
    <w:rsid w:val="00B628F0"/>
    <w:rsid w:val="00B62BA6"/>
    <w:rsid w:val="00B63071"/>
    <w:rsid w:val="00B637EF"/>
    <w:rsid w:val="00B6380D"/>
    <w:rsid w:val="00B63942"/>
    <w:rsid w:val="00B6395F"/>
    <w:rsid w:val="00B63A35"/>
    <w:rsid w:val="00B64070"/>
    <w:rsid w:val="00B647AA"/>
    <w:rsid w:val="00B647E1"/>
    <w:rsid w:val="00B64EA9"/>
    <w:rsid w:val="00B64EED"/>
    <w:rsid w:val="00B64F39"/>
    <w:rsid w:val="00B6525C"/>
    <w:rsid w:val="00B656E4"/>
    <w:rsid w:val="00B65763"/>
    <w:rsid w:val="00B65878"/>
    <w:rsid w:val="00B6620A"/>
    <w:rsid w:val="00B664AF"/>
    <w:rsid w:val="00B66CD3"/>
    <w:rsid w:val="00B66EA2"/>
    <w:rsid w:val="00B676F0"/>
    <w:rsid w:val="00B6776F"/>
    <w:rsid w:val="00B67CA9"/>
    <w:rsid w:val="00B67EB1"/>
    <w:rsid w:val="00B7008A"/>
    <w:rsid w:val="00B70138"/>
    <w:rsid w:val="00B70189"/>
    <w:rsid w:val="00B701D3"/>
    <w:rsid w:val="00B707FD"/>
    <w:rsid w:val="00B7088D"/>
    <w:rsid w:val="00B709D2"/>
    <w:rsid w:val="00B70D31"/>
    <w:rsid w:val="00B70FDA"/>
    <w:rsid w:val="00B710C4"/>
    <w:rsid w:val="00B71677"/>
    <w:rsid w:val="00B718DB"/>
    <w:rsid w:val="00B71E71"/>
    <w:rsid w:val="00B71EB5"/>
    <w:rsid w:val="00B725A7"/>
    <w:rsid w:val="00B727B3"/>
    <w:rsid w:val="00B72C89"/>
    <w:rsid w:val="00B73195"/>
    <w:rsid w:val="00B73BAE"/>
    <w:rsid w:val="00B73C22"/>
    <w:rsid w:val="00B73C29"/>
    <w:rsid w:val="00B73D1E"/>
    <w:rsid w:val="00B7464B"/>
    <w:rsid w:val="00B752C8"/>
    <w:rsid w:val="00B75508"/>
    <w:rsid w:val="00B75990"/>
    <w:rsid w:val="00B7600B"/>
    <w:rsid w:val="00B762B7"/>
    <w:rsid w:val="00B76A41"/>
    <w:rsid w:val="00B7712E"/>
    <w:rsid w:val="00B77539"/>
    <w:rsid w:val="00B77B28"/>
    <w:rsid w:val="00B802DC"/>
    <w:rsid w:val="00B80503"/>
    <w:rsid w:val="00B808BC"/>
    <w:rsid w:val="00B81234"/>
    <w:rsid w:val="00B81356"/>
    <w:rsid w:val="00B81725"/>
    <w:rsid w:val="00B81880"/>
    <w:rsid w:val="00B81DF9"/>
    <w:rsid w:val="00B82361"/>
    <w:rsid w:val="00B8273F"/>
    <w:rsid w:val="00B827EA"/>
    <w:rsid w:val="00B82899"/>
    <w:rsid w:val="00B82D7D"/>
    <w:rsid w:val="00B8305A"/>
    <w:rsid w:val="00B833CC"/>
    <w:rsid w:val="00B83B03"/>
    <w:rsid w:val="00B83D80"/>
    <w:rsid w:val="00B84EAC"/>
    <w:rsid w:val="00B852AE"/>
    <w:rsid w:val="00B85779"/>
    <w:rsid w:val="00B85A20"/>
    <w:rsid w:val="00B85D0D"/>
    <w:rsid w:val="00B86375"/>
    <w:rsid w:val="00B86423"/>
    <w:rsid w:val="00B86A02"/>
    <w:rsid w:val="00B86A6B"/>
    <w:rsid w:val="00B86CFC"/>
    <w:rsid w:val="00B86ED0"/>
    <w:rsid w:val="00B86F7C"/>
    <w:rsid w:val="00B87301"/>
    <w:rsid w:val="00B876DB"/>
    <w:rsid w:val="00B87A8A"/>
    <w:rsid w:val="00B87B6C"/>
    <w:rsid w:val="00B87E67"/>
    <w:rsid w:val="00B87F05"/>
    <w:rsid w:val="00B90492"/>
    <w:rsid w:val="00B90545"/>
    <w:rsid w:val="00B91016"/>
    <w:rsid w:val="00B911DB"/>
    <w:rsid w:val="00B911DF"/>
    <w:rsid w:val="00B913EA"/>
    <w:rsid w:val="00B9185C"/>
    <w:rsid w:val="00B91B1E"/>
    <w:rsid w:val="00B91B40"/>
    <w:rsid w:val="00B924E6"/>
    <w:rsid w:val="00B92782"/>
    <w:rsid w:val="00B928D1"/>
    <w:rsid w:val="00B9325A"/>
    <w:rsid w:val="00B9390E"/>
    <w:rsid w:val="00B94213"/>
    <w:rsid w:val="00B947EB"/>
    <w:rsid w:val="00B94A2C"/>
    <w:rsid w:val="00B94C6C"/>
    <w:rsid w:val="00B94CC6"/>
    <w:rsid w:val="00B94DA4"/>
    <w:rsid w:val="00B94FD6"/>
    <w:rsid w:val="00B951D1"/>
    <w:rsid w:val="00B9532A"/>
    <w:rsid w:val="00B95AA6"/>
    <w:rsid w:val="00B95C6A"/>
    <w:rsid w:val="00B95E19"/>
    <w:rsid w:val="00B9620A"/>
    <w:rsid w:val="00B9686B"/>
    <w:rsid w:val="00B969F8"/>
    <w:rsid w:val="00B96D1A"/>
    <w:rsid w:val="00B96F73"/>
    <w:rsid w:val="00B975E5"/>
    <w:rsid w:val="00B979EB"/>
    <w:rsid w:val="00BA01F8"/>
    <w:rsid w:val="00BA0462"/>
    <w:rsid w:val="00BA0A6D"/>
    <w:rsid w:val="00BA0D5F"/>
    <w:rsid w:val="00BA1382"/>
    <w:rsid w:val="00BA13BD"/>
    <w:rsid w:val="00BA1705"/>
    <w:rsid w:val="00BA1C20"/>
    <w:rsid w:val="00BA200D"/>
    <w:rsid w:val="00BA211E"/>
    <w:rsid w:val="00BA26BD"/>
    <w:rsid w:val="00BA287E"/>
    <w:rsid w:val="00BA2BF0"/>
    <w:rsid w:val="00BA2D5C"/>
    <w:rsid w:val="00BA30E2"/>
    <w:rsid w:val="00BA3162"/>
    <w:rsid w:val="00BA322C"/>
    <w:rsid w:val="00BA33B2"/>
    <w:rsid w:val="00BA3AEB"/>
    <w:rsid w:val="00BA45E4"/>
    <w:rsid w:val="00BA4A1B"/>
    <w:rsid w:val="00BA4BC3"/>
    <w:rsid w:val="00BA5290"/>
    <w:rsid w:val="00BA539E"/>
    <w:rsid w:val="00BA5578"/>
    <w:rsid w:val="00BA575F"/>
    <w:rsid w:val="00BA5FE3"/>
    <w:rsid w:val="00BA60C1"/>
    <w:rsid w:val="00BA638E"/>
    <w:rsid w:val="00BA6550"/>
    <w:rsid w:val="00BA684F"/>
    <w:rsid w:val="00BA72B8"/>
    <w:rsid w:val="00BA7675"/>
    <w:rsid w:val="00BA77C5"/>
    <w:rsid w:val="00BA7D64"/>
    <w:rsid w:val="00BB0770"/>
    <w:rsid w:val="00BB09AB"/>
    <w:rsid w:val="00BB13DA"/>
    <w:rsid w:val="00BB1CC5"/>
    <w:rsid w:val="00BB20FC"/>
    <w:rsid w:val="00BB24E0"/>
    <w:rsid w:val="00BB272B"/>
    <w:rsid w:val="00BB284A"/>
    <w:rsid w:val="00BB2A8B"/>
    <w:rsid w:val="00BB32EB"/>
    <w:rsid w:val="00BB355E"/>
    <w:rsid w:val="00BB3B0F"/>
    <w:rsid w:val="00BB3C2F"/>
    <w:rsid w:val="00BB3CF6"/>
    <w:rsid w:val="00BB3DC5"/>
    <w:rsid w:val="00BB3EBA"/>
    <w:rsid w:val="00BB4335"/>
    <w:rsid w:val="00BB43A1"/>
    <w:rsid w:val="00BB47F7"/>
    <w:rsid w:val="00BB5231"/>
    <w:rsid w:val="00BB5543"/>
    <w:rsid w:val="00BB56E8"/>
    <w:rsid w:val="00BB5784"/>
    <w:rsid w:val="00BB581F"/>
    <w:rsid w:val="00BB5E89"/>
    <w:rsid w:val="00BB63F9"/>
    <w:rsid w:val="00BB63FC"/>
    <w:rsid w:val="00BB66B5"/>
    <w:rsid w:val="00BB6766"/>
    <w:rsid w:val="00BB6B61"/>
    <w:rsid w:val="00BB6C0C"/>
    <w:rsid w:val="00BB73B3"/>
    <w:rsid w:val="00BB75B6"/>
    <w:rsid w:val="00BB7951"/>
    <w:rsid w:val="00BB7D6D"/>
    <w:rsid w:val="00BC0470"/>
    <w:rsid w:val="00BC0998"/>
    <w:rsid w:val="00BC0A9A"/>
    <w:rsid w:val="00BC0BD8"/>
    <w:rsid w:val="00BC0C78"/>
    <w:rsid w:val="00BC1157"/>
    <w:rsid w:val="00BC1981"/>
    <w:rsid w:val="00BC2427"/>
    <w:rsid w:val="00BC2660"/>
    <w:rsid w:val="00BC290A"/>
    <w:rsid w:val="00BC2B43"/>
    <w:rsid w:val="00BC2F40"/>
    <w:rsid w:val="00BC2F69"/>
    <w:rsid w:val="00BC3075"/>
    <w:rsid w:val="00BC30A0"/>
    <w:rsid w:val="00BC37F9"/>
    <w:rsid w:val="00BC3C71"/>
    <w:rsid w:val="00BC463C"/>
    <w:rsid w:val="00BC469F"/>
    <w:rsid w:val="00BC4A50"/>
    <w:rsid w:val="00BC4A61"/>
    <w:rsid w:val="00BC4F31"/>
    <w:rsid w:val="00BC51BE"/>
    <w:rsid w:val="00BC5842"/>
    <w:rsid w:val="00BC5AE9"/>
    <w:rsid w:val="00BC5DE4"/>
    <w:rsid w:val="00BC5E24"/>
    <w:rsid w:val="00BC6A88"/>
    <w:rsid w:val="00BC6A89"/>
    <w:rsid w:val="00BC6C1C"/>
    <w:rsid w:val="00BC72A6"/>
    <w:rsid w:val="00BC732B"/>
    <w:rsid w:val="00BC74A7"/>
    <w:rsid w:val="00BC7611"/>
    <w:rsid w:val="00BC770A"/>
    <w:rsid w:val="00BC7C79"/>
    <w:rsid w:val="00BC7D79"/>
    <w:rsid w:val="00BC7E15"/>
    <w:rsid w:val="00BD01BB"/>
    <w:rsid w:val="00BD06F2"/>
    <w:rsid w:val="00BD0712"/>
    <w:rsid w:val="00BD0D17"/>
    <w:rsid w:val="00BD0D2E"/>
    <w:rsid w:val="00BD0DAE"/>
    <w:rsid w:val="00BD1896"/>
    <w:rsid w:val="00BD1B18"/>
    <w:rsid w:val="00BD1E18"/>
    <w:rsid w:val="00BD23AC"/>
    <w:rsid w:val="00BD26E5"/>
    <w:rsid w:val="00BD2B2A"/>
    <w:rsid w:val="00BD3A10"/>
    <w:rsid w:val="00BD425A"/>
    <w:rsid w:val="00BD4407"/>
    <w:rsid w:val="00BD4A0F"/>
    <w:rsid w:val="00BD4AAD"/>
    <w:rsid w:val="00BD513B"/>
    <w:rsid w:val="00BD556F"/>
    <w:rsid w:val="00BD58E4"/>
    <w:rsid w:val="00BD5B11"/>
    <w:rsid w:val="00BD63F8"/>
    <w:rsid w:val="00BD65D0"/>
    <w:rsid w:val="00BD6B97"/>
    <w:rsid w:val="00BD7387"/>
    <w:rsid w:val="00BD749F"/>
    <w:rsid w:val="00BD764C"/>
    <w:rsid w:val="00BD7936"/>
    <w:rsid w:val="00BD797F"/>
    <w:rsid w:val="00BE016C"/>
    <w:rsid w:val="00BE0E32"/>
    <w:rsid w:val="00BE0E46"/>
    <w:rsid w:val="00BE12A2"/>
    <w:rsid w:val="00BE1501"/>
    <w:rsid w:val="00BE16A3"/>
    <w:rsid w:val="00BE1750"/>
    <w:rsid w:val="00BE17BF"/>
    <w:rsid w:val="00BE1E0A"/>
    <w:rsid w:val="00BE1E77"/>
    <w:rsid w:val="00BE286A"/>
    <w:rsid w:val="00BE378C"/>
    <w:rsid w:val="00BE3F67"/>
    <w:rsid w:val="00BE419D"/>
    <w:rsid w:val="00BE42AB"/>
    <w:rsid w:val="00BE47C0"/>
    <w:rsid w:val="00BE4BC3"/>
    <w:rsid w:val="00BE4C5E"/>
    <w:rsid w:val="00BE4F0C"/>
    <w:rsid w:val="00BE4F6F"/>
    <w:rsid w:val="00BE50CB"/>
    <w:rsid w:val="00BE53FA"/>
    <w:rsid w:val="00BE54E3"/>
    <w:rsid w:val="00BE5506"/>
    <w:rsid w:val="00BE5A10"/>
    <w:rsid w:val="00BE5A6A"/>
    <w:rsid w:val="00BE5CA5"/>
    <w:rsid w:val="00BE5CD3"/>
    <w:rsid w:val="00BE6521"/>
    <w:rsid w:val="00BE740C"/>
    <w:rsid w:val="00BE7670"/>
    <w:rsid w:val="00BE7CAE"/>
    <w:rsid w:val="00BE7E9B"/>
    <w:rsid w:val="00BF034A"/>
    <w:rsid w:val="00BF079D"/>
    <w:rsid w:val="00BF07FD"/>
    <w:rsid w:val="00BF1054"/>
    <w:rsid w:val="00BF1726"/>
    <w:rsid w:val="00BF1CC3"/>
    <w:rsid w:val="00BF212B"/>
    <w:rsid w:val="00BF3388"/>
    <w:rsid w:val="00BF3606"/>
    <w:rsid w:val="00BF364F"/>
    <w:rsid w:val="00BF36F2"/>
    <w:rsid w:val="00BF4221"/>
    <w:rsid w:val="00BF47C1"/>
    <w:rsid w:val="00BF4803"/>
    <w:rsid w:val="00BF4EA7"/>
    <w:rsid w:val="00BF518C"/>
    <w:rsid w:val="00BF56AC"/>
    <w:rsid w:val="00BF57CF"/>
    <w:rsid w:val="00BF586E"/>
    <w:rsid w:val="00BF588C"/>
    <w:rsid w:val="00BF6259"/>
    <w:rsid w:val="00BF66D0"/>
    <w:rsid w:val="00BF68F3"/>
    <w:rsid w:val="00BF7487"/>
    <w:rsid w:val="00BF77D3"/>
    <w:rsid w:val="00BF78A8"/>
    <w:rsid w:val="00BF7ED5"/>
    <w:rsid w:val="00C00205"/>
    <w:rsid w:val="00C010B0"/>
    <w:rsid w:val="00C013A3"/>
    <w:rsid w:val="00C013B7"/>
    <w:rsid w:val="00C0168A"/>
    <w:rsid w:val="00C01FC9"/>
    <w:rsid w:val="00C020AE"/>
    <w:rsid w:val="00C02114"/>
    <w:rsid w:val="00C029BC"/>
    <w:rsid w:val="00C02DF2"/>
    <w:rsid w:val="00C02EEF"/>
    <w:rsid w:val="00C031BF"/>
    <w:rsid w:val="00C036F4"/>
    <w:rsid w:val="00C037AE"/>
    <w:rsid w:val="00C038A5"/>
    <w:rsid w:val="00C03D8D"/>
    <w:rsid w:val="00C03DBD"/>
    <w:rsid w:val="00C03E90"/>
    <w:rsid w:val="00C04246"/>
    <w:rsid w:val="00C0439D"/>
    <w:rsid w:val="00C049B8"/>
    <w:rsid w:val="00C04D8B"/>
    <w:rsid w:val="00C04DCF"/>
    <w:rsid w:val="00C050F9"/>
    <w:rsid w:val="00C0518E"/>
    <w:rsid w:val="00C05FC6"/>
    <w:rsid w:val="00C0684F"/>
    <w:rsid w:val="00C06C93"/>
    <w:rsid w:val="00C070CB"/>
    <w:rsid w:val="00C072DF"/>
    <w:rsid w:val="00C075ED"/>
    <w:rsid w:val="00C0786D"/>
    <w:rsid w:val="00C0791E"/>
    <w:rsid w:val="00C07AF4"/>
    <w:rsid w:val="00C07BEC"/>
    <w:rsid w:val="00C07C2D"/>
    <w:rsid w:val="00C07CE2"/>
    <w:rsid w:val="00C07DB1"/>
    <w:rsid w:val="00C104E3"/>
    <w:rsid w:val="00C104EA"/>
    <w:rsid w:val="00C10546"/>
    <w:rsid w:val="00C105DC"/>
    <w:rsid w:val="00C11341"/>
    <w:rsid w:val="00C114BC"/>
    <w:rsid w:val="00C12220"/>
    <w:rsid w:val="00C12448"/>
    <w:rsid w:val="00C124EE"/>
    <w:rsid w:val="00C12A55"/>
    <w:rsid w:val="00C12C60"/>
    <w:rsid w:val="00C13519"/>
    <w:rsid w:val="00C13C25"/>
    <w:rsid w:val="00C13EFC"/>
    <w:rsid w:val="00C14288"/>
    <w:rsid w:val="00C159A1"/>
    <w:rsid w:val="00C16735"/>
    <w:rsid w:val="00C16A50"/>
    <w:rsid w:val="00C173C3"/>
    <w:rsid w:val="00C17ECE"/>
    <w:rsid w:val="00C17F3B"/>
    <w:rsid w:val="00C17FEB"/>
    <w:rsid w:val="00C200C6"/>
    <w:rsid w:val="00C20B05"/>
    <w:rsid w:val="00C20B73"/>
    <w:rsid w:val="00C2104E"/>
    <w:rsid w:val="00C212DA"/>
    <w:rsid w:val="00C21A05"/>
    <w:rsid w:val="00C21AF2"/>
    <w:rsid w:val="00C22ADF"/>
    <w:rsid w:val="00C22E07"/>
    <w:rsid w:val="00C2310B"/>
    <w:rsid w:val="00C2337C"/>
    <w:rsid w:val="00C2358D"/>
    <w:rsid w:val="00C23723"/>
    <w:rsid w:val="00C2379A"/>
    <w:rsid w:val="00C2428E"/>
    <w:rsid w:val="00C243FD"/>
    <w:rsid w:val="00C24457"/>
    <w:rsid w:val="00C248F9"/>
    <w:rsid w:val="00C24C4B"/>
    <w:rsid w:val="00C255D6"/>
    <w:rsid w:val="00C25B34"/>
    <w:rsid w:val="00C260DA"/>
    <w:rsid w:val="00C26596"/>
    <w:rsid w:val="00C26E31"/>
    <w:rsid w:val="00C26FCD"/>
    <w:rsid w:val="00C27208"/>
    <w:rsid w:val="00C30307"/>
    <w:rsid w:val="00C3086C"/>
    <w:rsid w:val="00C308CE"/>
    <w:rsid w:val="00C3098F"/>
    <w:rsid w:val="00C30C22"/>
    <w:rsid w:val="00C30F65"/>
    <w:rsid w:val="00C31306"/>
    <w:rsid w:val="00C31E09"/>
    <w:rsid w:val="00C31EA2"/>
    <w:rsid w:val="00C31EC4"/>
    <w:rsid w:val="00C32614"/>
    <w:rsid w:val="00C32A09"/>
    <w:rsid w:val="00C32BBE"/>
    <w:rsid w:val="00C32BE9"/>
    <w:rsid w:val="00C32D3D"/>
    <w:rsid w:val="00C32DBB"/>
    <w:rsid w:val="00C33816"/>
    <w:rsid w:val="00C3481F"/>
    <w:rsid w:val="00C349C6"/>
    <w:rsid w:val="00C3539A"/>
    <w:rsid w:val="00C354E9"/>
    <w:rsid w:val="00C35649"/>
    <w:rsid w:val="00C3572D"/>
    <w:rsid w:val="00C35B45"/>
    <w:rsid w:val="00C35CAD"/>
    <w:rsid w:val="00C35DF7"/>
    <w:rsid w:val="00C36007"/>
    <w:rsid w:val="00C360BD"/>
    <w:rsid w:val="00C366D5"/>
    <w:rsid w:val="00C36C08"/>
    <w:rsid w:val="00C37B8E"/>
    <w:rsid w:val="00C37D0D"/>
    <w:rsid w:val="00C40111"/>
    <w:rsid w:val="00C40241"/>
    <w:rsid w:val="00C403F1"/>
    <w:rsid w:val="00C40B75"/>
    <w:rsid w:val="00C40C6D"/>
    <w:rsid w:val="00C41C40"/>
    <w:rsid w:val="00C41CE0"/>
    <w:rsid w:val="00C428F9"/>
    <w:rsid w:val="00C4296F"/>
    <w:rsid w:val="00C42A5B"/>
    <w:rsid w:val="00C42C4A"/>
    <w:rsid w:val="00C43119"/>
    <w:rsid w:val="00C431C3"/>
    <w:rsid w:val="00C431D6"/>
    <w:rsid w:val="00C43533"/>
    <w:rsid w:val="00C43A6F"/>
    <w:rsid w:val="00C43DC0"/>
    <w:rsid w:val="00C444E4"/>
    <w:rsid w:val="00C44E17"/>
    <w:rsid w:val="00C45107"/>
    <w:rsid w:val="00C45741"/>
    <w:rsid w:val="00C45B34"/>
    <w:rsid w:val="00C46177"/>
    <w:rsid w:val="00C4617A"/>
    <w:rsid w:val="00C4716A"/>
    <w:rsid w:val="00C4723D"/>
    <w:rsid w:val="00C472F3"/>
    <w:rsid w:val="00C502E1"/>
    <w:rsid w:val="00C5037A"/>
    <w:rsid w:val="00C503EB"/>
    <w:rsid w:val="00C504A3"/>
    <w:rsid w:val="00C5096A"/>
    <w:rsid w:val="00C50DF3"/>
    <w:rsid w:val="00C51727"/>
    <w:rsid w:val="00C517A3"/>
    <w:rsid w:val="00C51CD2"/>
    <w:rsid w:val="00C51DE4"/>
    <w:rsid w:val="00C51FE8"/>
    <w:rsid w:val="00C5212C"/>
    <w:rsid w:val="00C52197"/>
    <w:rsid w:val="00C52A8E"/>
    <w:rsid w:val="00C52B4E"/>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C6A"/>
    <w:rsid w:val="00C54D01"/>
    <w:rsid w:val="00C55344"/>
    <w:rsid w:val="00C55B02"/>
    <w:rsid w:val="00C55BBF"/>
    <w:rsid w:val="00C55C6E"/>
    <w:rsid w:val="00C55F52"/>
    <w:rsid w:val="00C567BE"/>
    <w:rsid w:val="00C56874"/>
    <w:rsid w:val="00C569BC"/>
    <w:rsid w:val="00C56AD1"/>
    <w:rsid w:val="00C56BE8"/>
    <w:rsid w:val="00C56C22"/>
    <w:rsid w:val="00C56D49"/>
    <w:rsid w:val="00C56DB9"/>
    <w:rsid w:val="00C570B3"/>
    <w:rsid w:val="00C5736F"/>
    <w:rsid w:val="00C574DC"/>
    <w:rsid w:val="00C57B71"/>
    <w:rsid w:val="00C57C45"/>
    <w:rsid w:val="00C57D31"/>
    <w:rsid w:val="00C60308"/>
    <w:rsid w:val="00C6051E"/>
    <w:rsid w:val="00C610FF"/>
    <w:rsid w:val="00C61113"/>
    <w:rsid w:val="00C611BB"/>
    <w:rsid w:val="00C61414"/>
    <w:rsid w:val="00C61675"/>
    <w:rsid w:val="00C61D12"/>
    <w:rsid w:val="00C62011"/>
    <w:rsid w:val="00C6260E"/>
    <w:rsid w:val="00C62639"/>
    <w:rsid w:val="00C62774"/>
    <w:rsid w:val="00C62964"/>
    <w:rsid w:val="00C62E96"/>
    <w:rsid w:val="00C63260"/>
    <w:rsid w:val="00C63B0B"/>
    <w:rsid w:val="00C63D06"/>
    <w:rsid w:val="00C643A0"/>
    <w:rsid w:val="00C647DD"/>
    <w:rsid w:val="00C648B5"/>
    <w:rsid w:val="00C64B13"/>
    <w:rsid w:val="00C64B82"/>
    <w:rsid w:val="00C650CC"/>
    <w:rsid w:val="00C65230"/>
    <w:rsid w:val="00C65312"/>
    <w:rsid w:val="00C65A91"/>
    <w:rsid w:val="00C66A5D"/>
    <w:rsid w:val="00C66C14"/>
    <w:rsid w:val="00C66F6D"/>
    <w:rsid w:val="00C67679"/>
    <w:rsid w:val="00C67BA7"/>
    <w:rsid w:val="00C70088"/>
    <w:rsid w:val="00C70406"/>
    <w:rsid w:val="00C70955"/>
    <w:rsid w:val="00C71AC3"/>
    <w:rsid w:val="00C71C29"/>
    <w:rsid w:val="00C71FEC"/>
    <w:rsid w:val="00C7259A"/>
    <w:rsid w:val="00C726CC"/>
    <w:rsid w:val="00C72B38"/>
    <w:rsid w:val="00C72C4C"/>
    <w:rsid w:val="00C72DC6"/>
    <w:rsid w:val="00C73520"/>
    <w:rsid w:val="00C73FD0"/>
    <w:rsid w:val="00C7433C"/>
    <w:rsid w:val="00C74A38"/>
    <w:rsid w:val="00C74D99"/>
    <w:rsid w:val="00C74EB5"/>
    <w:rsid w:val="00C7543C"/>
    <w:rsid w:val="00C7591F"/>
    <w:rsid w:val="00C76353"/>
    <w:rsid w:val="00C76484"/>
    <w:rsid w:val="00C76E2C"/>
    <w:rsid w:val="00C771C0"/>
    <w:rsid w:val="00C772DD"/>
    <w:rsid w:val="00C7770D"/>
    <w:rsid w:val="00C779BB"/>
    <w:rsid w:val="00C77B26"/>
    <w:rsid w:val="00C77C54"/>
    <w:rsid w:val="00C77F10"/>
    <w:rsid w:val="00C77F95"/>
    <w:rsid w:val="00C803B5"/>
    <w:rsid w:val="00C80628"/>
    <w:rsid w:val="00C80733"/>
    <w:rsid w:val="00C80758"/>
    <w:rsid w:val="00C80D3B"/>
    <w:rsid w:val="00C80F11"/>
    <w:rsid w:val="00C8183A"/>
    <w:rsid w:val="00C818C7"/>
    <w:rsid w:val="00C82D1E"/>
    <w:rsid w:val="00C8317D"/>
    <w:rsid w:val="00C832EA"/>
    <w:rsid w:val="00C83492"/>
    <w:rsid w:val="00C838C5"/>
    <w:rsid w:val="00C839CB"/>
    <w:rsid w:val="00C83DBB"/>
    <w:rsid w:val="00C84A57"/>
    <w:rsid w:val="00C8501C"/>
    <w:rsid w:val="00C8509B"/>
    <w:rsid w:val="00C86265"/>
    <w:rsid w:val="00C8649B"/>
    <w:rsid w:val="00C86525"/>
    <w:rsid w:val="00C86A63"/>
    <w:rsid w:val="00C86AE5"/>
    <w:rsid w:val="00C86BFB"/>
    <w:rsid w:val="00C871EA"/>
    <w:rsid w:val="00C87341"/>
    <w:rsid w:val="00C87463"/>
    <w:rsid w:val="00C87516"/>
    <w:rsid w:val="00C877A4"/>
    <w:rsid w:val="00C901AD"/>
    <w:rsid w:val="00C901F5"/>
    <w:rsid w:val="00C904AA"/>
    <w:rsid w:val="00C90DBC"/>
    <w:rsid w:val="00C91AF1"/>
    <w:rsid w:val="00C92068"/>
    <w:rsid w:val="00C9236E"/>
    <w:rsid w:val="00C92786"/>
    <w:rsid w:val="00C92A04"/>
    <w:rsid w:val="00C92C2C"/>
    <w:rsid w:val="00C92EE5"/>
    <w:rsid w:val="00C93022"/>
    <w:rsid w:val="00C93130"/>
    <w:rsid w:val="00C935C1"/>
    <w:rsid w:val="00C93AA8"/>
    <w:rsid w:val="00C93B60"/>
    <w:rsid w:val="00C93B7C"/>
    <w:rsid w:val="00C940B9"/>
    <w:rsid w:val="00C94315"/>
    <w:rsid w:val="00C94372"/>
    <w:rsid w:val="00C9442C"/>
    <w:rsid w:val="00C94743"/>
    <w:rsid w:val="00C94890"/>
    <w:rsid w:val="00C94EB1"/>
    <w:rsid w:val="00C94ED0"/>
    <w:rsid w:val="00C951D3"/>
    <w:rsid w:val="00C956A8"/>
    <w:rsid w:val="00C95C2E"/>
    <w:rsid w:val="00C9610F"/>
    <w:rsid w:val="00C9643B"/>
    <w:rsid w:val="00C967A8"/>
    <w:rsid w:val="00C96918"/>
    <w:rsid w:val="00C96CA7"/>
    <w:rsid w:val="00C96E08"/>
    <w:rsid w:val="00C96EBE"/>
    <w:rsid w:val="00C97558"/>
    <w:rsid w:val="00C97FF6"/>
    <w:rsid w:val="00CA07BC"/>
    <w:rsid w:val="00CA0BA4"/>
    <w:rsid w:val="00CA0BC1"/>
    <w:rsid w:val="00CA0EC5"/>
    <w:rsid w:val="00CA156B"/>
    <w:rsid w:val="00CA1907"/>
    <w:rsid w:val="00CA1E15"/>
    <w:rsid w:val="00CA2435"/>
    <w:rsid w:val="00CA2614"/>
    <w:rsid w:val="00CA2917"/>
    <w:rsid w:val="00CA2996"/>
    <w:rsid w:val="00CA2B1E"/>
    <w:rsid w:val="00CA2DD2"/>
    <w:rsid w:val="00CA2EB0"/>
    <w:rsid w:val="00CA2F7E"/>
    <w:rsid w:val="00CA2FA3"/>
    <w:rsid w:val="00CA34DA"/>
    <w:rsid w:val="00CA35D3"/>
    <w:rsid w:val="00CA3945"/>
    <w:rsid w:val="00CA406F"/>
    <w:rsid w:val="00CA4A45"/>
    <w:rsid w:val="00CA597F"/>
    <w:rsid w:val="00CA5C73"/>
    <w:rsid w:val="00CA68F7"/>
    <w:rsid w:val="00CA6A5E"/>
    <w:rsid w:val="00CA6B71"/>
    <w:rsid w:val="00CA6C6A"/>
    <w:rsid w:val="00CA6CF2"/>
    <w:rsid w:val="00CA7182"/>
    <w:rsid w:val="00CA7314"/>
    <w:rsid w:val="00CA7491"/>
    <w:rsid w:val="00CA7801"/>
    <w:rsid w:val="00CA79F7"/>
    <w:rsid w:val="00CA7F86"/>
    <w:rsid w:val="00CB0529"/>
    <w:rsid w:val="00CB06B9"/>
    <w:rsid w:val="00CB0AEE"/>
    <w:rsid w:val="00CB0C8B"/>
    <w:rsid w:val="00CB0EC5"/>
    <w:rsid w:val="00CB10E9"/>
    <w:rsid w:val="00CB13CC"/>
    <w:rsid w:val="00CB16C6"/>
    <w:rsid w:val="00CB1A74"/>
    <w:rsid w:val="00CB1D21"/>
    <w:rsid w:val="00CB241D"/>
    <w:rsid w:val="00CB27AE"/>
    <w:rsid w:val="00CB28F4"/>
    <w:rsid w:val="00CB2F5A"/>
    <w:rsid w:val="00CB2FD3"/>
    <w:rsid w:val="00CB2FED"/>
    <w:rsid w:val="00CB31E8"/>
    <w:rsid w:val="00CB34C6"/>
    <w:rsid w:val="00CB36EB"/>
    <w:rsid w:val="00CB40F4"/>
    <w:rsid w:val="00CB457C"/>
    <w:rsid w:val="00CB465D"/>
    <w:rsid w:val="00CB4A74"/>
    <w:rsid w:val="00CB4DA2"/>
    <w:rsid w:val="00CB4EBC"/>
    <w:rsid w:val="00CB5286"/>
    <w:rsid w:val="00CB5CC4"/>
    <w:rsid w:val="00CB5EBC"/>
    <w:rsid w:val="00CB612C"/>
    <w:rsid w:val="00CB6669"/>
    <w:rsid w:val="00CB6B6F"/>
    <w:rsid w:val="00CB74AE"/>
    <w:rsid w:val="00CB760E"/>
    <w:rsid w:val="00CB7D0C"/>
    <w:rsid w:val="00CC041A"/>
    <w:rsid w:val="00CC0A7D"/>
    <w:rsid w:val="00CC0DD6"/>
    <w:rsid w:val="00CC0F84"/>
    <w:rsid w:val="00CC116B"/>
    <w:rsid w:val="00CC1694"/>
    <w:rsid w:val="00CC16C9"/>
    <w:rsid w:val="00CC18E8"/>
    <w:rsid w:val="00CC21F4"/>
    <w:rsid w:val="00CC227E"/>
    <w:rsid w:val="00CC2396"/>
    <w:rsid w:val="00CC248F"/>
    <w:rsid w:val="00CC2D89"/>
    <w:rsid w:val="00CC3811"/>
    <w:rsid w:val="00CC3AE6"/>
    <w:rsid w:val="00CC4440"/>
    <w:rsid w:val="00CC48F5"/>
    <w:rsid w:val="00CC502E"/>
    <w:rsid w:val="00CC5C22"/>
    <w:rsid w:val="00CC5FDF"/>
    <w:rsid w:val="00CC616B"/>
    <w:rsid w:val="00CC6449"/>
    <w:rsid w:val="00CC677C"/>
    <w:rsid w:val="00CC6A84"/>
    <w:rsid w:val="00CC6C5A"/>
    <w:rsid w:val="00CC7095"/>
    <w:rsid w:val="00CC7743"/>
    <w:rsid w:val="00CC7844"/>
    <w:rsid w:val="00CC796C"/>
    <w:rsid w:val="00CD078D"/>
    <w:rsid w:val="00CD0E2E"/>
    <w:rsid w:val="00CD1156"/>
    <w:rsid w:val="00CD124D"/>
    <w:rsid w:val="00CD18A3"/>
    <w:rsid w:val="00CD1C03"/>
    <w:rsid w:val="00CD1C0D"/>
    <w:rsid w:val="00CD2029"/>
    <w:rsid w:val="00CD219D"/>
    <w:rsid w:val="00CD2207"/>
    <w:rsid w:val="00CD22AA"/>
    <w:rsid w:val="00CD2323"/>
    <w:rsid w:val="00CD27CB"/>
    <w:rsid w:val="00CD2A89"/>
    <w:rsid w:val="00CD2C12"/>
    <w:rsid w:val="00CD3067"/>
    <w:rsid w:val="00CD329E"/>
    <w:rsid w:val="00CD33DD"/>
    <w:rsid w:val="00CD3640"/>
    <w:rsid w:val="00CD37DD"/>
    <w:rsid w:val="00CD3C74"/>
    <w:rsid w:val="00CD3D18"/>
    <w:rsid w:val="00CD3E29"/>
    <w:rsid w:val="00CD3EFF"/>
    <w:rsid w:val="00CD4114"/>
    <w:rsid w:val="00CD456D"/>
    <w:rsid w:val="00CD52B0"/>
    <w:rsid w:val="00CD53D6"/>
    <w:rsid w:val="00CD54B9"/>
    <w:rsid w:val="00CD56BF"/>
    <w:rsid w:val="00CD5BDD"/>
    <w:rsid w:val="00CD5F73"/>
    <w:rsid w:val="00CD605E"/>
    <w:rsid w:val="00CD658A"/>
    <w:rsid w:val="00CD66C9"/>
    <w:rsid w:val="00CD688B"/>
    <w:rsid w:val="00CD6978"/>
    <w:rsid w:val="00CD6A62"/>
    <w:rsid w:val="00CD7B83"/>
    <w:rsid w:val="00CD7EB6"/>
    <w:rsid w:val="00CD7FA6"/>
    <w:rsid w:val="00CE0258"/>
    <w:rsid w:val="00CE06D8"/>
    <w:rsid w:val="00CE0FC8"/>
    <w:rsid w:val="00CE1192"/>
    <w:rsid w:val="00CE11BE"/>
    <w:rsid w:val="00CE1338"/>
    <w:rsid w:val="00CE1977"/>
    <w:rsid w:val="00CE1DAD"/>
    <w:rsid w:val="00CE3009"/>
    <w:rsid w:val="00CE3041"/>
    <w:rsid w:val="00CE32E5"/>
    <w:rsid w:val="00CE3915"/>
    <w:rsid w:val="00CE3BFE"/>
    <w:rsid w:val="00CE41C9"/>
    <w:rsid w:val="00CE4365"/>
    <w:rsid w:val="00CE43CB"/>
    <w:rsid w:val="00CE4483"/>
    <w:rsid w:val="00CE456D"/>
    <w:rsid w:val="00CE4A57"/>
    <w:rsid w:val="00CE4B4E"/>
    <w:rsid w:val="00CE4F69"/>
    <w:rsid w:val="00CE54DD"/>
    <w:rsid w:val="00CE5510"/>
    <w:rsid w:val="00CE5E1A"/>
    <w:rsid w:val="00CE65AF"/>
    <w:rsid w:val="00CE697F"/>
    <w:rsid w:val="00CE6A25"/>
    <w:rsid w:val="00CE6FD6"/>
    <w:rsid w:val="00CE71D5"/>
    <w:rsid w:val="00CE789A"/>
    <w:rsid w:val="00CE7A82"/>
    <w:rsid w:val="00CE7B11"/>
    <w:rsid w:val="00CE7F24"/>
    <w:rsid w:val="00CF0557"/>
    <w:rsid w:val="00CF081E"/>
    <w:rsid w:val="00CF131E"/>
    <w:rsid w:val="00CF1350"/>
    <w:rsid w:val="00CF1400"/>
    <w:rsid w:val="00CF1596"/>
    <w:rsid w:val="00CF183C"/>
    <w:rsid w:val="00CF1E12"/>
    <w:rsid w:val="00CF26E9"/>
    <w:rsid w:val="00CF3061"/>
    <w:rsid w:val="00CF3415"/>
    <w:rsid w:val="00CF3658"/>
    <w:rsid w:val="00CF3B67"/>
    <w:rsid w:val="00CF4094"/>
    <w:rsid w:val="00CF4B1B"/>
    <w:rsid w:val="00CF4B5C"/>
    <w:rsid w:val="00CF4B69"/>
    <w:rsid w:val="00CF4DEC"/>
    <w:rsid w:val="00CF588D"/>
    <w:rsid w:val="00CF5BB5"/>
    <w:rsid w:val="00CF62F9"/>
    <w:rsid w:val="00CF65F3"/>
    <w:rsid w:val="00CF6889"/>
    <w:rsid w:val="00CF6D55"/>
    <w:rsid w:val="00CF6F9B"/>
    <w:rsid w:val="00CF7211"/>
    <w:rsid w:val="00CF73A3"/>
    <w:rsid w:val="00CF771F"/>
    <w:rsid w:val="00D0035A"/>
    <w:rsid w:val="00D00835"/>
    <w:rsid w:val="00D00A41"/>
    <w:rsid w:val="00D00C4A"/>
    <w:rsid w:val="00D01061"/>
    <w:rsid w:val="00D01073"/>
    <w:rsid w:val="00D010A8"/>
    <w:rsid w:val="00D01C72"/>
    <w:rsid w:val="00D01D1F"/>
    <w:rsid w:val="00D021D8"/>
    <w:rsid w:val="00D022CC"/>
    <w:rsid w:val="00D02C93"/>
    <w:rsid w:val="00D032BD"/>
    <w:rsid w:val="00D035D5"/>
    <w:rsid w:val="00D0375D"/>
    <w:rsid w:val="00D04225"/>
    <w:rsid w:val="00D04359"/>
    <w:rsid w:val="00D043A6"/>
    <w:rsid w:val="00D045EE"/>
    <w:rsid w:val="00D04DD8"/>
    <w:rsid w:val="00D05A2B"/>
    <w:rsid w:val="00D07251"/>
    <w:rsid w:val="00D07734"/>
    <w:rsid w:val="00D104C3"/>
    <w:rsid w:val="00D1129F"/>
    <w:rsid w:val="00D11AF6"/>
    <w:rsid w:val="00D11B16"/>
    <w:rsid w:val="00D11C68"/>
    <w:rsid w:val="00D12928"/>
    <w:rsid w:val="00D13E51"/>
    <w:rsid w:val="00D14758"/>
    <w:rsid w:val="00D1515B"/>
    <w:rsid w:val="00D155A6"/>
    <w:rsid w:val="00D157AD"/>
    <w:rsid w:val="00D159D5"/>
    <w:rsid w:val="00D15DFC"/>
    <w:rsid w:val="00D15E5A"/>
    <w:rsid w:val="00D15FF5"/>
    <w:rsid w:val="00D168CD"/>
    <w:rsid w:val="00D16C30"/>
    <w:rsid w:val="00D16F00"/>
    <w:rsid w:val="00D1721D"/>
    <w:rsid w:val="00D172BA"/>
    <w:rsid w:val="00D17B77"/>
    <w:rsid w:val="00D17BEF"/>
    <w:rsid w:val="00D17C9E"/>
    <w:rsid w:val="00D17EE4"/>
    <w:rsid w:val="00D20268"/>
    <w:rsid w:val="00D202EC"/>
    <w:rsid w:val="00D2059F"/>
    <w:rsid w:val="00D2064D"/>
    <w:rsid w:val="00D20A44"/>
    <w:rsid w:val="00D21456"/>
    <w:rsid w:val="00D214BE"/>
    <w:rsid w:val="00D218AC"/>
    <w:rsid w:val="00D2195D"/>
    <w:rsid w:val="00D223F8"/>
    <w:rsid w:val="00D22487"/>
    <w:rsid w:val="00D225D0"/>
    <w:rsid w:val="00D2268D"/>
    <w:rsid w:val="00D22CA2"/>
    <w:rsid w:val="00D23110"/>
    <w:rsid w:val="00D2355D"/>
    <w:rsid w:val="00D236D9"/>
    <w:rsid w:val="00D24255"/>
    <w:rsid w:val="00D24498"/>
    <w:rsid w:val="00D24ACE"/>
    <w:rsid w:val="00D24EFC"/>
    <w:rsid w:val="00D25742"/>
    <w:rsid w:val="00D25A47"/>
    <w:rsid w:val="00D25D48"/>
    <w:rsid w:val="00D262B2"/>
    <w:rsid w:val="00D26483"/>
    <w:rsid w:val="00D26AD7"/>
    <w:rsid w:val="00D26B6B"/>
    <w:rsid w:val="00D26D6B"/>
    <w:rsid w:val="00D271DB"/>
    <w:rsid w:val="00D27310"/>
    <w:rsid w:val="00D2751E"/>
    <w:rsid w:val="00D2752A"/>
    <w:rsid w:val="00D2773F"/>
    <w:rsid w:val="00D27D7A"/>
    <w:rsid w:val="00D27F37"/>
    <w:rsid w:val="00D30358"/>
    <w:rsid w:val="00D304AF"/>
    <w:rsid w:val="00D30AE0"/>
    <w:rsid w:val="00D30E10"/>
    <w:rsid w:val="00D31062"/>
    <w:rsid w:val="00D31C8A"/>
    <w:rsid w:val="00D31D57"/>
    <w:rsid w:val="00D31EE7"/>
    <w:rsid w:val="00D32139"/>
    <w:rsid w:val="00D32D69"/>
    <w:rsid w:val="00D32E78"/>
    <w:rsid w:val="00D32F2C"/>
    <w:rsid w:val="00D33119"/>
    <w:rsid w:val="00D33229"/>
    <w:rsid w:val="00D333A5"/>
    <w:rsid w:val="00D33863"/>
    <w:rsid w:val="00D33DC7"/>
    <w:rsid w:val="00D34375"/>
    <w:rsid w:val="00D34BE3"/>
    <w:rsid w:val="00D35AAF"/>
    <w:rsid w:val="00D35CAC"/>
    <w:rsid w:val="00D36432"/>
    <w:rsid w:val="00D36564"/>
    <w:rsid w:val="00D36B08"/>
    <w:rsid w:val="00D36D5E"/>
    <w:rsid w:val="00D37413"/>
    <w:rsid w:val="00D37610"/>
    <w:rsid w:val="00D378B1"/>
    <w:rsid w:val="00D37F55"/>
    <w:rsid w:val="00D40183"/>
    <w:rsid w:val="00D40509"/>
    <w:rsid w:val="00D40547"/>
    <w:rsid w:val="00D40594"/>
    <w:rsid w:val="00D4070A"/>
    <w:rsid w:val="00D409AB"/>
    <w:rsid w:val="00D40BF9"/>
    <w:rsid w:val="00D40C2B"/>
    <w:rsid w:val="00D40CF9"/>
    <w:rsid w:val="00D4142D"/>
    <w:rsid w:val="00D41448"/>
    <w:rsid w:val="00D41E1A"/>
    <w:rsid w:val="00D42433"/>
    <w:rsid w:val="00D42777"/>
    <w:rsid w:val="00D42C24"/>
    <w:rsid w:val="00D42C3D"/>
    <w:rsid w:val="00D42D39"/>
    <w:rsid w:val="00D42E68"/>
    <w:rsid w:val="00D430D4"/>
    <w:rsid w:val="00D435D8"/>
    <w:rsid w:val="00D436EB"/>
    <w:rsid w:val="00D4373E"/>
    <w:rsid w:val="00D438AE"/>
    <w:rsid w:val="00D43E51"/>
    <w:rsid w:val="00D440FB"/>
    <w:rsid w:val="00D441D0"/>
    <w:rsid w:val="00D449A1"/>
    <w:rsid w:val="00D4503F"/>
    <w:rsid w:val="00D45141"/>
    <w:rsid w:val="00D4541B"/>
    <w:rsid w:val="00D45655"/>
    <w:rsid w:val="00D45CB3"/>
    <w:rsid w:val="00D45E52"/>
    <w:rsid w:val="00D45F54"/>
    <w:rsid w:val="00D46570"/>
    <w:rsid w:val="00D4670E"/>
    <w:rsid w:val="00D46EF2"/>
    <w:rsid w:val="00D472A5"/>
    <w:rsid w:val="00D47330"/>
    <w:rsid w:val="00D474B8"/>
    <w:rsid w:val="00D47D7F"/>
    <w:rsid w:val="00D500A3"/>
    <w:rsid w:val="00D50192"/>
    <w:rsid w:val="00D504F3"/>
    <w:rsid w:val="00D5064A"/>
    <w:rsid w:val="00D50832"/>
    <w:rsid w:val="00D50AEF"/>
    <w:rsid w:val="00D50FF0"/>
    <w:rsid w:val="00D511F9"/>
    <w:rsid w:val="00D516D7"/>
    <w:rsid w:val="00D51B7A"/>
    <w:rsid w:val="00D51C50"/>
    <w:rsid w:val="00D51D65"/>
    <w:rsid w:val="00D52359"/>
    <w:rsid w:val="00D5239D"/>
    <w:rsid w:val="00D5287B"/>
    <w:rsid w:val="00D52F50"/>
    <w:rsid w:val="00D53696"/>
    <w:rsid w:val="00D53C9D"/>
    <w:rsid w:val="00D53F18"/>
    <w:rsid w:val="00D542A5"/>
    <w:rsid w:val="00D545FD"/>
    <w:rsid w:val="00D5479E"/>
    <w:rsid w:val="00D54906"/>
    <w:rsid w:val="00D54E7B"/>
    <w:rsid w:val="00D55074"/>
    <w:rsid w:val="00D55502"/>
    <w:rsid w:val="00D5575D"/>
    <w:rsid w:val="00D559AC"/>
    <w:rsid w:val="00D55B10"/>
    <w:rsid w:val="00D56644"/>
    <w:rsid w:val="00D56712"/>
    <w:rsid w:val="00D56BC5"/>
    <w:rsid w:val="00D56FFB"/>
    <w:rsid w:val="00D571C2"/>
    <w:rsid w:val="00D57403"/>
    <w:rsid w:val="00D57976"/>
    <w:rsid w:val="00D579D5"/>
    <w:rsid w:val="00D57B01"/>
    <w:rsid w:val="00D57F85"/>
    <w:rsid w:val="00D6006B"/>
    <w:rsid w:val="00D60425"/>
    <w:rsid w:val="00D60C9B"/>
    <w:rsid w:val="00D60EF7"/>
    <w:rsid w:val="00D60FB1"/>
    <w:rsid w:val="00D61683"/>
    <w:rsid w:val="00D61995"/>
    <w:rsid w:val="00D61F59"/>
    <w:rsid w:val="00D62377"/>
    <w:rsid w:val="00D62507"/>
    <w:rsid w:val="00D625B0"/>
    <w:rsid w:val="00D62DD5"/>
    <w:rsid w:val="00D62E65"/>
    <w:rsid w:val="00D62FC4"/>
    <w:rsid w:val="00D63092"/>
    <w:rsid w:val="00D634B8"/>
    <w:rsid w:val="00D637D9"/>
    <w:rsid w:val="00D63C73"/>
    <w:rsid w:val="00D63E2E"/>
    <w:rsid w:val="00D64165"/>
    <w:rsid w:val="00D6490D"/>
    <w:rsid w:val="00D64F5A"/>
    <w:rsid w:val="00D64FE9"/>
    <w:rsid w:val="00D654BC"/>
    <w:rsid w:val="00D659D0"/>
    <w:rsid w:val="00D65C5B"/>
    <w:rsid w:val="00D663AA"/>
    <w:rsid w:val="00D66479"/>
    <w:rsid w:val="00D66699"/>
    <w:rsid w:val="00D66CBE"/>
    <w:rsid w:val="00D670F2"/>
    <w:rsid w:val="00D6753A"/>
    <w:rsid w:val="00D6765A"/>
    <w:rsid w:val="00D67CD2"/>
    <w:rsid w:val="00D67CF7"/>
    <w:rsid w:val="00D7028B"/>
    <w:rsid w:val="00D70299"/>
    <w:rsid w:val="00D702A4"/>
    <w:rsid w:val="00D70338"/>
    <w:rsid w:val="00D70610"/>
    <w:rsid w:val="00D70733"/>
    <w:rsid w:val="00D71037"/>
    <w:rsid w:val="00D710A8"/>
    <w:rsid w:val="00D7143E"/>
    <w:rsid w:val="00D7162D"/>
    <w:rsid w:val="00D716E7"/>
    <w:rsid w:val="00D71A65"/>
    <w:rsid w:val="00D71F52"/>
    <w:rsid w:val="00D721D3"/>
    <w:rsid w:val="00D72CB3"/>
    <w:rsid w:val="00D72ED2"/>
    <w:rsid w:val="00D733A2"/>
    <w:rsid w:val="00D733A4"/>
    <w:rsid w:val="00D73725"/>
    <w:rsid w:val="00D7376A"/>
    <w:rsid w:val="00D73BE9"/>
    <w:rsid w:val="00D74484"/>
    <w:rsid w:val="00D74677"/>
    <w:rsid w:val="00D748B8"/>
    <w:rsid w:val="00D749E1"/>
    <w:rsid w:val="00D74A8D"/>
    <w:rsid w:val="00D74C84"/>
    <w:rsid w:val="00D74EEA"/>
    <w:rsid w:val="00D74FBD"/>
    <w:rsid w:val="00D7522F"/>
    <w:rsid w:val="00D75588"/>
    <w:rsid w:val="00D7559D"/>
    <w:rsid w:val="00D7567A"/>
    <w:rsid w:val="00D758D3"/>
    <w:rsid w:val="00D75A73"/>
    <w:rsid w:val="00D75C98"/>
    <w:rsid w:val="00D75F75"/>
    <w:rsid w:val="00D75FE0"/>
    <w:rsid w:val="00D761C2"/>
    <w:rsid w:val="00D76CE3"/>
    <w:rsid w:val="00D76E58"/>
    <w:rsid w:val="00D76E9E"/>
    <w:rsid w:val="00D774AA"/>
    <w:rsid w:val="00D77829"/>
    <w:rsid w:val="00D77A24"/>
    <w:rsid w:val="00D77C2D"/>
    <w:rsid w:val="00D80458"/>
    <w:rsid w:val="00D807A6"/>
    <w:rsid w:val="00D8083E"/>
    <w:rsid w:val="00D80C4E"/>
    <w:rsid w:val="00D80C99"/>
    <w:rsid w:val="00D81236"/>
    <w:rsid w:val="00D81634"/>
    <w:rsid w:val="00D81899"/>
    <w:rsid w:val="00D818B7"/>
    <w:rsid w:val="00D81C2A"/>
    <w:rsid w:val="00D81D68"/>
    <w:rsid w:val="00D8206B"/>
    <w:rsid w:val="00D824F4"/>
    <w:rsid w:val="00D82E3E"/>
    <w:rsid w:val="00D82F9D"/>
    <w:rsid w:val="00D834AC"/>
    <w:rsid w:val="00D83672"/>
    <w:rsid w:val="00D836EF"/>
    <w:rsid w:val="00D83744"/>
    <w:rsid w:val="00D83C08"/>
    <w:rsid w:val="00D842D5"/>
    <w:rsid w:val="00D842F3"/>
    <w:rsid w:val="00D843FD"/>
    <w:rsid w:val="00D851EC"/>
    <w:rsid w:val="00D856E5"/>
    <w:rsid w:val="00D85956"/>
    <w:rsid w:val="00D85F59"/>
    <w:rsid w:val="00D8612A"/>
    <w:rsid w:val="00D861C5"/>
    <w:rsid w:val="00D8625E"/>
    <w:rsid w:val="00D864BE"/>
    <w:rsid w:val="00D866A7"/>
    <w:rsid w:val="00D8672A"/>
    <w:rsid w:val="00D86C74"/>
    <w:rsid w:val="00D86DF7"/>
    <w:rsid w:val="00D87711"/>
    <w:rsid w:val="00D879BE"/>
    <w:rsid w:val="00D87AB1"/>
    <w:rsid w:val="00D87B1D"/>
    <w:rsid w:val="00D87DB3"/>
    <w:rsid w:val="00D9025B"/>
    <w:rsid w:val="00D90510"/>
    <w:rsid w:val="00D906CB"/>
    <w:rsid w:val="00D90E9E"/>
    <w:rsid w:val="00D90F5C"/>
    <w:rsid w:val="00D9142D"/>
    <w:rsid w:val="00D91599"/>
    <w:rsid w:val="00D917EC"/>
    <w:rsid w:val="00D918E2"/>
    <w:rsid w:val="00D91BD3"/>
    <w:rsid w:val="00D91C47"/>
    <w:rsid w:val="00D91F63"/>
    <w:rsid w:val="00D9267F"/>
    <w:rsid w:val="00D92821"/>
    <w:rsid w:val="00D92A80"/>
    <w:rsid w:val="00D92F88"/>
    <w:rsid w:val="00D93185"/>
    <w:rsid w:val="00D933DF"/>
    <w:rsid w:val="00D93713"/>
    <w:rsid w:val="00D93D71"/>
    <w:rsid w:val="00D93DA9"/>
    <w:rsid w:val="00D94526"/>
    <w:rsid w:val="00D94618"/>
    <w:rsid w:val="00D949D4"/>
    <w:rsid w:val="00D94A12"/>
    <w:rsid w:val="00D94AC7"/>
    <w:rsid w:val="00D94CA2"/>
    <w:rsid w:val="00D94EB0"/>
    <w:rsid w:val="00D9566E"/>
    <w:rsid w:val="00D95DD7"/>
    <w:rsid w:val="00D962D3"/>
    <w:rsid w:val="00D964D5"/>
    <w:rsid w:val="00D96CEC"/>
    <w:rsid w:val="00D96D1A"/>
    <w:rsid w:val="00D96E97"/>
    <w:rsid w:val="00D971F2"/>
    <w:rsid w:val="00D97291"/>
    <w:rsid w:val="00D97B66"/>
    <w:rsid w:val="00D97CE9"/>
    <w:rsid w:val="00D97F3D"/>
    <w:rsid w:val="00DA003E"/>
    <w:rsid w:val="00DA0174"/>
    <w:rsid w:val="00DA0467"/>
    <w:rsid w:val="00DA0492"/>
    <w:rsid w:val="00DA08C3"/>
    <w:rsid w:val="00DA0EBF"/>
    <w:rsid w:val="00DA130D"/>
    <w:rsid w:val="00DA1C9C"/>
    <w:rsid w:val="00DA1D57"/>
    <w:rsid w:val="00DA1EF5"/>
    <w:rsid w:val="00DA24DE"/>
    <w:rsid w:val="00DA257D"/>
    <w:rsid w:val="00DA2862"/>
    <w:rsid w:val="00DA2B3A"/>
    <w:rsid w:val="00DA2BB6"/>
    <w:rsid w:val="00DA2CF8"/>
    <w:rsid w:val="00DA336D"/>
    <w:rsid w:val="00DA33C3"/>
    <w:rsid w:val="00DA3453"/>
    <w:rsid w:val="00DA3577"/>
    <w:rsid w:val="00DA3734"/>
    <w:rsid w:val="00DA3BCF"/>
    <w:rsid w:val="00DA3BEE"/>
    <w:rsid w:val="00DA3C94"/>
    <w:rsid w:val="00DA3C9D"/>
    <w:rsid w:val="00DA3FDB"/>
    <w:rsid w:val="00DA473D"/>
    <w:rsid w:val="00DA4A97"/>
    <w:rsid w:val="00DA4E0A"/>
    <w:rsid w:val="00DA5223"/>
    <w:rsid w:val="00DA5528"/>
    <w:rsid w:val="00DA655D"/>
    <w:rsid w:val="00DA660A"/>
    <w:rsid w:val="00DA66DF"/>
    <w:rsid w:val="00DA6F7D"/>
    <w:rsid w:val="00DA70FA"/>
    <w:rsid w:val="00DA7411"/>
    <w:rsid w:val="00DA7773"/>
    <w:rsid w:val="00DA7ED2"/>
    <w:rsid w:val="00DA7FBC"/>
    <w:rsid w:val="00DB12E9"/>
    <w:rsid w:val="00DB1410"/>
    <w:rsid w:val="00DB18B0"/>
    <w:rsid w:val="00DB1A77"/>
    <w:rsid w:val="00DB1AFB"/>
    <w:rsid w:val="00DB1DAC"/>
    <w:rsid w:val="00DB2396"/>
    <w:rsid w:val="00DB2667"/>
    <w:rsid w:val="00DB283F"/>
    <w:rsid w:val="00DB2B8F"/>
    <w:rsid w:val="00DB2D76"/>
    <w:rsid w:val="00DB2E0F"/>
    <w:rsid w:val="00DB32A7"/>
    <w:rsid w:val="00DB3513"/>
    <w:rsid w:val="00DB3582"/>
    <w:rsid w:val="00DB35AB"/>
    <w:rsid w:val="00DB361A"/>
    <w:rsid w:val="00DB38DC"/>
    <w:rsid w:val="00DB3A1F"/>
    <w:rsid w:val="00DB3B57"/>
    <w:rsid w:val="00DB3C1A"/>
    <w:rsid w:val="00DB3F3D"/>
    <w:rsid w:val="00DB44A2"/>
    <w:rsid w:val="00DB45C9"/>
    <w:rsid w:val="00DB4AAB"/>
    <w:rsid w:val="00DB4D1E"/>
    <w:rsid w:val="00DB4D2E"/>
    <w:rsid w:val="00DB4E14"/>
    <w:rsid w:val="00DB5163"/>
    <w:rsid w:val="00DB5428"/>
    <w:rsid w:val="00DB557D"/>
    <w:rsid w:val="00DB568E"/>
    <w:rsid w:val="00DB5735"/>
    <w:rsid w:val="00DB5EC5"/>
    <w:rsid w:val="00DB6C67"/>
    <w:rsid w:val="00DB6C95"/>
    <w:rsid w:val="00DB70C8"/>
    <w:rsid w:val="00DB726F"/>
    <w:rsid w:val="00DB7428"/>
    <w:rsid w:val="00DB780B"/>
    <w:rsid w:val="00DB794B"/>
    <w:rsid w:val="00DB7CC7"/>
    <w:rsid w:val="00DB7DC2"/>
    <w:rsid w:val="00DB7F2F"/>
    <w:rsid w:val="00DC0550"/>
    <w:rsid w:val="00DC0DE4"/>
    <w:rsid w:val="00DC169F"/>
    <w:rsid w:val="00DC16F2"/>
    <w:rsid w:val="00DC1868"/>
    <w:rsid w:val="00DC186C"/>
    <w:rsid w:val="00DC1994"/>
    <w:rsid w:val="00DC19EC"/>
    <w:rsid w:val="00DC1F14"/>
    <w:rsid w:val="00DC2087"/>
    <w:rsid w:val="00DC2339"/>
    <w:rsid w:val="00DC2412"/>
    <w:rsid w:val="00DC29D0"/>
    <w:rsid w:val="00DC29F3"/>
    <w:rsid w:val="00DC2FAD"/>
    <w:rsid w:val="00DC37A4"/>
    <w:rsid w:val="00DC3BCA"/>
    <w:rsid w:val="00DC3D44"/>
    <w:rsid w:val="00DC457D"/>
    <w:rsid w:val="00DC48D9"/>
    <w:rsid w:val="00DC49E7"/>
    <w:rsid w:val="00DC4D14"/>
    <w:rsid w:val="00DC4FD2"/>
    <w:rsid w:val="00DC520F"/>
    <w:rsid w:val="00DC5261"/>
    <w:rsid w:val="00DC52A3"/>
    <w:rsid w:val="00DC5906"/>
    <w:rsid w:val="00DC6313"/>
    <w:rsid w:val="00DC63C2"/>
    <w:rsid w:val="00DC66B7"/>
    <w:rsid w:val="00DC6F2E"/>
    <w:rsid w:val="00DC70F3"/>
    <w:rsid w:val="00DC71D3"/>
    <w:rsid w:val="00DC7301"/>
    <w:rsid w:val="00DC7457"/>
    <w:rsid w:val="00DC79C8"/>
    <w:rsid w:val="00DC7B63"/>
    <w:rsid w:val="00DC7ED6"/>
    <w:rsid w:val="00DD0414"/>
    <w:rsid w:val="00DD0C7E"/>
    <w:rsid w:val="00DD0D3E"/>
    <w:rsid w:val="00DD17AB"/>
    <w:rsid w:val="00DD180F"/>
    <w:rsid w:val="00DD1D07"/>
    <w:rsid w:val="00DD23E1"/>
    <w:rsid w:val="00DD2660"/>
    <w:rsid w:val="00DD2676"/>
    <w:rsid w:val="00DD2761"/>
    <w:rsid w:val="00DD3146"/>
    <w:rsid w:val="00DD3C73"/>
    <w:rsid w:val="00DD3FB5"/>
    <w:rsid w:val="00DD42E8"/>
    <w:rsid w:val="00DD439E"/>
    <w:rsid w:val="00DD44CC"/>
    <w:rsid w:val="00DD49E5"/>
    <w:rsid w:val="00DD4A49"/>
    <w:rsid w:val="00DD5274"/>
    <w:rsid w:val="00DD5759"/>
    <w:rsid w:val="00DD58CC"/>
    <w:rsid w:val="00DD5B71"/>
    <w:rsid w:val="00DD5C40"/>
    <w:rsid w:val="00DD5C95"/>
    <w:rsid w:val="00DD6727"/>
    <w:rsid w:val="00DD674F"/>
    <w:rsid w:val="00DD6EE8"/>
    <w:rsid w:val="00DD7016"/>
    <w:rsid w:val="00DE098B"/>
    <w:rsid w:val="00DE11E7"/>
    <w:rsid w:val="00DE1BFC"/>
    <w:rsid w:val="00DE22E1"/>
    <w:rsid w:val="00DE2414"/>
    <w:rsid w:val="00DE2533"/>
    <w:rsid w:val="00DE2612"/>
    <w:rsid w:val="00DE27A0"/>
    <w:rsid w:val="00DE27AE"/>
    <w:rsid w:val="00DE295B"/>
    <w:rsid w:val="00DE2EB4"/>
    <w:rsid w:val="00DE31BF"/>
    <w:rsid w:val="00DE3409"/>
    <w:rsid w:val="00DE3635"/>
    <w:rsid w:val="00DE3680"/>
    <w:rsid w:val="00DE3948"/>
    <w:rsid w:val="00DE435D"/>
    <w:rsid w:val="00DE45E0"/>
    <w:rsid w:val="00DE45E5"/>
    <w:rsid w:val="00DE5609"/>
    <w:rsid w:val="00DE5B9F"/>
    <w:rsid w:val="00DE5DCE"/>
    <w:rsid w:val="00DE5EEA"/>
    <w:rsid w:val="00DE64DA"/>
    <w:rsid w:val="00DE64EA"/>
    <w:rsid w:val="00DE6545"/>
    <w:rsid w:val="00DE654C"/>
    <w:rsid w:val="00DE7306"/>
    <w:rsid w:val="00DE749B"/>
    <w:rsid w:val="00DE76AF"/>
    <w:rsid w:val="00DE781E"/>
    <w:rsid w:val="00DE7A53"/>
    <w:rsid w:val="00DE7F6B"/>
    <w:rsid w:val="00DF0646"/>
    <w:rsid w:val="00DF0F7D"/>
    <w:rsid w:val="00DF1713"/>
    <w:rsid w:val="00DF179B"/>
    <w:rsid w:val="00DF1B67"/>
    <w:rsid w:val="00DF1F3A"/>
    <w:rsid w:val="00DF26A4"/>
    <w:rsid w:val="00DF28ED"/>
    <w:rsid w:val="00DF332E"/>
    <w:rsid w:val="00DF337A"/>
    <w:rsid w:val="00DF3459"/>
    <w:rsid w:val="00DF448B"/>
    <w:rsid w:val="00DF4501"/>
    <w:rsid w:val="00DF4AB5"/>
    <w:rsid w:val="00DF4C33"/>
    <w:rsid w:val="00DF4D10"/>
    <w:rsid w:val="00DF4E95"/>
    <w:rsid w:val="00DF5104"/>
    <w:rsid w:val="00DF54D6"/>
    <w:rsid w:val="00DF5BFA"/>
    <w:rsid w:val="00DF6233"/>
    <w:rsid w:val="00DF6362"/>
    <w:rsid w:val="00DF6A3F"/>
    <w:rsid w:val="00DF6A81"/>
    <w:rsid w:val="00DF6C8B"/>
    <w:rsid w:val="00DF7064"/>
    <w:rsid w:val="00DF77D3"/>
    <w:rsid w:val="00DF7E6A"/>
    <w:rsid w:val="00E00231"/>
    <w:rsid w:val="00E005CE"/>
    <w:rsid w:val="00E00A30"/>
    <w:rsid w:val="00E00C32"/>
    <w:rsid w:val="00E00C6E"/>
    <w:rsid w:val="00E014CA"/>
    <w:rsid w:val="00E01898"/>
    <w:rsid w:val="00E01C5B"/>
    <w:rsid w:val="00E01F33"/>
    <w:rsid w:val="00E024F5"/>
    <w:rsid w:val="00E02A4B"/>
    <w:rsid w:val="00E02C70"/>
    <w:rsid w:val="00E02D3A"/>
    <w:rsid w:val="00E03755"/>
    <w:rsid w:val="00E03F32"/>
    <w:rsid w:val="00E0433B"/>
    <w:rsid w:val="00E04A44"/>
    <w:rsid w:val="00E05631"/>
    <w:rsid w:val="00E05A53"/>
    <w:rsid w:val="00E05AE8"/>
    <w:rsid w:val="00E05B20"/>
    <w:rsid w:val="00E05D13"/>
    <w:rsid w:val="00E060AC"/>
    <w:rsid w:val="00E0695B"/>
    <w:rsid w:val="00E0741D"/>
    <w:rsid w:val="00E07567"/>
    <w:rsid w:val="00E07A67"/>
    <w:rsid w:val="00E07D26"/>
    <w:rsid w:val="00E10322"/>
    <w:rsid w:val="00E10656"/>
    <w:rsid w:val="00E10701"/>
    <w:rsid w:val="00E10BD3"/>
    <w:rsid w:val="00E10C64"/>
    <w:rsid w:val="00E113D6"/>
    <w:rsid w:val="00E11730"/>
    <w:rsid w:val="00E117CB"/>
    <w:rsid w:val="00E11DEF"/>
    <w:rsid w:val="00E12DA2"/>
    <w:rsid w:val="00E12DA4"/>
    <w:rsid w:val="00E130C4"/>
    <w:rsid w:val="00E1418D"/>
    <w:rsid w:val="00E14282"/>
    <w:rsid w:val="00E14292"/>
    <w:rsid w:val="00E14924"/>
    <w:rsid w:val="00E15134"/>
    <w:rsid w:val="00E15339"/>
    <w:rsid w:val="00E153F8"/>
    <w:rsid w:val="00E15682"/>
    <w:rsid w:val="00E15948"/>
    <w:rsid w:val="00E15E4D"/>
    <w:rsid w:val="00E16069"/>
    <w:rsid w:val="00E17669"/>
    <w:rsid w:val="00E17D43"/>
    <w:rsid w:val="00E206ED"/>
    <w:rsid w:val="00E21B72"/>
    <w:rsid w:val="00E21D99"/>
    <w:rsid w:val="00E21DD4"/>
    <w:rsid w:val="00E21E36"/>
    <w:rsid w:val="00E221A5"/>
    <w:rsid w:val="00E2246E"/>
    <w:rsid w:val="00E22A55"/>
    <w:rsid w:val="00E22ECF"/>
    <w:rsid w:val="00E23422"/>
    <w:rsid w:val="00E2347F"/>
    <w:rsid w:val="00E23A7B"/>
    <w:rsid w:val="00E23E2D"/>
    <w:rsid w:val="00E24225"/>
    <w:rsid w:val="00E242E0"/>
    <w:rsid w:val="00E24801"/>
    <w:rsid w:val="00E24B3E"/>
    <w:rsid w:val="00E2511D"/>
    <w:rsid w:val="00E25294"/>
    <w:rsid w:val="00E25885"/>
    <w:rsid w:val="00E25FE5"/>
    <w:rsid w:val="00E260ED"/>
    <w:rsid w:val="00E260FD"/>
    <w:rsid w:val="00E26774"/>
    <w:rsid w:val="00E26A67"/>
    <w:rsid w:val="00E26B16"/>
    <w:rsid w:val="00E26CF3"/>
    <w:rsid w:val="00E27389"/>
    <w:rsid w:val="00E273A1"/>
    <w:rsid w:val="00E273DB"/>
    <w:rsid w:val="00E27762"/>
    <w:rsid w:val="00E277E5"/>
    <w:rsid w:val="00E31BAF"/>
    <w:rsid w:val="00E31CA0"/>
    <w:rsid w:val="00E31DAF"/>
    <w:rsid w:val="00E32EC9"/>
    <w:rsid w:val="00E32ECF"/>
    <w:rsid w:val="00E33557"/>
    <w:rsid w:val="00E3364B"/>
    <w:rsid w:val="00E33C81"/>
    <w:rsid w:val="00E33F47"/>
    <w:rsid w:val="00E343C2"/>
    <w:rsid w:val="00E345B2"/>
    <w:rsid w:val="00E346F0"/>
    <w:rsid w:val="00E34D80"/>
    <w:rsid w:val="00E34E87"/>
    <w:rsid w:val="00E3567E"/>
    <w:rsid w:val="00E35BC1"/>
    <w:rsid w:val="00E35FA5"/>
    <w:rsid w:val="00E3654D"/>
    <w:rsid w:val="00E37D6A"/>
    <w:rsid w:val="00E37DD8"/>
    <w:rsid w:val="00E40122"/>
    <w:rsid w:val="00E4051F"/>
    <w:rsid w:val="00E406E9"/>
    <w:rsid w:val="00E40A0E"/>
    <w:rsid w:val="00E40C6B"/>
    <w:rsid w:val="00E40F0B"/>
    <w:rsid w:val="00E417B4"/>
    <w:rsid w:val="00E41969"/>
    <w:rsid w:val="00E4299C"/>
    <w:rsid w:val="00E42A08"/>
    <w:rsid w:val="00E43097"/>
    <w:rsid w:val="00E4328B"/>
    <w:rsid w:val="00E434E4"/>
    <w:rsid w:val="00E436C0"/>
    <w:rsid w:val="00E43721"/>
    <w:rsid w:val="00E438D2"/>
    <w:rsid w:val="00E43A9A"/>
    <w:rsid w:val="00E43E61"/>
    <w:rsid w:val="00E4483E"/>
    <w:rsid w:val="00E4492F"/>
    <w:rsid w:val="00E44E71"/>
    <w:rsid w:val="00E45059"/>
    <w:rsid w:val="00E4580C"/>
    <w:rsid w:val="00E4599B"/>
    <w:rsid w:val="00E45E09"/>
    <w:rsid w:val="00E45EE3"/>
    <w:rsid w:val="00E46044"/>
    <w:rsid w:val="00E46768"/>
    <w:rsid w:val="00E46AF4"/>
    <w:rsid w:val="00E5078E"/>
    <w:rsid w:val="00E50CFE"/>
    <w:rsid w:val="00E50F3B"/>
    <w:rsid w:val="00E51018"/>
    <w:rsid w:val="00E51599"/>
    <w:rsid w:val="00E51803"/>
    <w:rsid w:val="00E5289C"/>
    <w:rsid w:val="00E52A95"/>
    <w:rsid w:val="00E52CCE"/>
    <w:rsid w:val="00E52D1B"/>
    <w:rsid w:val="00E5331B"/>
    <w:rsid w:val="00E53634"/>
    <w:rsid w:val="00E537C9"/>
    <w:rsid w:val="00E53AB6"/>
    <w:rsid w:val="00E544DF"/>
    <w:rsid w:val="00E5456C"/>
    <w:rsid w:val="00E545A4"/>
    <w:rsid w:val="00E54637"/>
    <w:rsid w:val="00E5479B"/>
    <w:rsid w:val="00E54EA8"/>
    <w:rsid w:val="00E55007"/>
    <w:rsid w:val="00E552E4"/>
    <w:rsid w:val="00E554D4"/>
    <w:rsid w:val="00E5597D"/>
    <w:rsid w:val="00E55A08"/>
    <w:rsid w:val="00E55E70"/>
    <w:rsid w:val="00E56094"/>
    <w:rsid w:val="00E561CC"/>
    <w:rsid w:val="00E568FA"/>
    <w:rsid w:val="00E56BA5"/>
    <w:rsid w:val="00E57163"/>
    <w:rsid w:val="00E571AC"/>
    <w:rsid w:val="00E57967"/>
    <w:rsid w:val="00E57D3E"/>
    <w:rsid w:val="00E57EBB"/>
    <w:rsid w:val="00E601FD"/>
    <w:rsid w:val="00E6061B"/>
    <w:rsid w:val="00E60880"/>
    <w:rsid w:val="00E60BD8"/>
    <w:rsid w:val="00E6244B"/>
    <w:rsid w:val="00E62AE5"/>
    <w:rsid w:val="00E63121"/>
    <w:rsid w:val="00E63301"/>
    <w:rsid w:val="00E63523"/>
    <w:rsid w:val="00E637DB"/>
    <w:rsid w:val="00E6397D"/>
    <w:rsid w:val="00E63DC5"/>
    <w:rsid w:val="00E63F09"/>
    <w:rsid w:val="00E640D1"/>
    <w:rsid w:val="00E644B1"/>
    <w:rsid w:val="00E646B8"/>
    <w:rsid w:val="00E6499C"/>
    <w:rsid w:val="00E64E36"/>
    <w:rsid w:val="00E652B4"/>
    <w:rsid w:val="00E65BB3"/>
    <w:rsid w:val="00E65CBB"/>
    <w:rsid w:val="00E66030"/>
    <w:rsid w:val="00E666DC"/>
    <w:rsid w:val="00E6711B"/>
    <w:rsid w:val="00E67846"/>
    <w:rsid w:val="00E67CA5"/>
    <w:rsid w:val="00E67E8E"/>
    <w:rsid w:val="00E706C6"/>
    <w:rsid w:val="00E707C5"/>
    <w:rsid w:val="00E70B37"/>
    <w:rsid w:val="00E70DE1"/>
    <w:rsid w:val="00E711D6"/>
    <w:rsid w:val="00E7121B"/>
    <w:rsid w:val="00E71340"/>
    <w:rsid w:val="00E71726"/>
    <w:rsid w:val="00E7198D"/>
    <w:rsid w:val="00E72543"/>
    <w:rsid w:val="00E726B3"/>
    <w:rsid w:val="00E7283D"/>
    <w:rsid w:val="00E7294F"/>
    <w:rsid w:val="00E7296E"/>
    <w:rsid w:val="00E72EF7"/>
    <w:rsid w:val="00E72F66"/>
    <w:rsid w:val="00E7302F"/>
    <w:rsid w:val="00E73109"/>
    <w:rsid w:val="00E732DF"/>
    <w:rsid w:val="00E73461"/>
    <w:rsid w:val="00E735F6"/>
    <w:rsid w:val="00E73DBD"/>
    <w:rsid w:val="00E74A71"/>
    <w:rsid w:val="00E74AE3"/>
    <w:rsid w:val="00E74D45"/>
    <w:rsid w:val="00E75061"/>
    <w:rsid w:val="00E753C2"/>
    <w:rsid w:val="00E75954"/>
    <w:rsid w:val="00E75A07"/>
    <w:rsid w:val="00E76692"/>
    <w:rsid w:val="00E76C4B"/>
    <w:rsid w:val="00E775F0"/>
    <w:rsid w:val="00E77D64"/>
    <w:rsid w:val="00E77D80"/>
    <w:rsid w:val="00E802AC"/>
    <w:rsid w:val="00E80548"/>
    <w:rsid w:val="00E806E5"/>
    <w:rsid w:val="00E80906"/>
    <w:rsid w:val="00E812ED"/>
    <w:rsid w:val="00E82265"/>
    <w:rsid w:val="00E82369"/>
    <w:rsid w:val="00E8342F"/>
    <w:rsid w:val="00E83458"/>
    <w:rsid w:val="00E83A32"/>
    <w:rsid w:val="00E83A62"/>
    <w:rsid w:val="00E83AA5"/>
    <w:rsid w:val="00E83EC4"/>
    <w:rsid w:val="00E83F8E"/>
    <w:rsid w:val="00E840A9"/>
    <w:rsid w:val="00E84424"/>
    <w:rsid w:val="00E84990"/>
    <w:rsid w:val="00E84F74"/>
    <w:rsid w:val="00E84FC7"/>
    <w:rsid w:val="00E85281"/>
    <w:rsid w:val="00E85DFD"/>
    <w:rsid w:val="00E866D6"/>
    <w:rsid w:val="00E867BB"/>
    <w:rsid w:val="00E8686D"/>
    <w:rsid w:val="00E86975"/>
    <w:rsid w:val="00E869A9"/>
    <w:rsid w:val="00E86A35"/>
    <w:rsid w:val="00E86BD9"/>
    <w:rsid w:val="00E86FDC"/>
    <w:rsid w:val="00E8766C"/>
    <w:rsid w:val="00E90006"/>
    <w:rsid w:val="00E9026C"/>
    <w:rsid w:val="00E902E6"/>
    <w:rsid w:val="00E90416"/>
    <w:rsid w:val="00E90589"/>
    <w:rsid w:val="00E90909"/>
    <w:rsid w:val="00E91338"/>
    <w:rsid w:val="00E91584"/>
    <w:rsid w:val="00E919D3"/>
    <w:rsid w:val="00E93A4B"/>
    <w:rsid w:val="00E93F6C"/>
    <w:rsid w:val="00E94085"/>
    <w:rsid w:val="00E9415F"/>
    <w:rsid w:val="00E942DB"/>
    <w:rsid w:val="00E9438A"/>
    <w:rsid w:val="00E9474D"/>
    <w:rsid w:val="00E949B6"/>
    <w:rsid w:val="00E94DBB"/>
    <w:rsid w:val="00E954A5"/>
    <w:rsid w:val="00E95628"/>
    <w:rsid w:val="00E9577E"/>
    <w:rsid w:val="00E96199"/>
    <w:rsid w:val="00E96DE1"/>
    <w:rsid w:val="00E972DB"/>
    <w:rsid w:val="00E97ADC"/>
    <w:rsid w:val="00E97C5E"/>
    <w:rsid w:val="00E97D25"/>
    <w:rsid w:val="00EA041E"/>
    <w:rsid w:val="00EA04A1"/>
    <w:rsid w:val="00EA057F"/>
    <w:rsid w:val="00EA0773"/>
    <w:rsid w:val="00EA0BED"/>
    <w:rsid w:val="00EA1007"/>
    <w:rsid w:val="00EA1131"/>
    <w:rsid w:val="00EA1AF3"/>
    <w:rsid w:val="00EA1B14"/>
    <w:rsid w:val="00EA1E51"/>
    <w:rsid w:val="00EA2139"/>
    <w:rsid w:val="00EA2231"/>
    <w:rsid w:val="00EA226F"/>
    <w:rsid w:val="00EA22F3"/>
    <w:rsid w:val="00EA28FE"/>
    <w:rsid w:val="00EA2FA5"/>
    <w:rsid w:val="00EA3046"/>
    <w:rsid w:val="00EA3ADB"/>
    <w:rsid w:val="00EA3D82"/>
    <w:rsid w:val="00EA44D9"/>
    <w:rsid w:val="00EA4684"/>
    <w:rsid w:val="00EA4940"/>
    <w:rsid w:val="00EA49C4"/>
    <w:rsid w:val="00EA555B"/>
    <w:rsid w:val="00EA565E"/>
    <w:rsid w:val="00EA6060"/>
    <w:rsid w:val="00EA659E"/>
    <w:rsid w:val="00EA66F5"/>
    <w:rsid w:val="00EA746A"/>
    <w:rsid w:val="00EA75AE"/>
    <w:rsid w:val="00EA7615"/>
    <w:rsid w:val="00EA79C9"/>
    <w:rsid w:val="00EA7D87"/>
    <w:rsid w:val="00EB041B"/>
    <w:rsid w:val="00EB060A"/>
    <w:rsid w:val="00EB097D"/>
    <w:rsid w:val="00EB0AC4"/>
    <w:rsid w:val="00EB0B02"/>
    <w:rsid w:val="00EB141F"/>
    <w:rsid w:val="00EB15B1"/>
    <w:rsid w:val="00EB166D"/>
    <w:rsid w:val="00EB1784"/>
    <w:rsid w:val="00EB19A6"/>
    <w:rsid w:val="00EB1B74"/>
    <w:rsid w:val="00EB1D89"/>
    <w:rsid w:val="00EB2A61"/>
    <w:rsid w:val="00EB2B12"/>
    <w:rsid w:val="00EB2B24"/>
    <w:rsid w:val="00EB2B9D"/>
    <w:rsid w:val="00EB2BEA"/>
    <w:rsid w:val="00EB3CF6"/>
    <w:rsid w:val="00EB44DD"/>
    <w:rsid w:val="00EB4740"/>
    <w:rsid w:val="00EB4747"/>
    <w:rsid w:val="00EB497B"/>
    <w:rsid w:val="00EB4A3C"/>
    <w:rsid w:val="00EB4C97"/>
    <w:rsid w:val="00EB4CA4"/>
    <w:rsid w:val="00EB4FA2"/>
    <w:rsid w:val="00EB52D7"/>
    <w:rsid w:val="00EB5597"/>
    <w:rsid w:val="00EB57DE"/>
    <w:rsid w:val="00EB5CB9"/>
    <w:rsid w:val="00EB6378"/>
    <w:rsid w:val="00EB6803"/>
    <w:rsid w:val="00EB6D4B"/>
    <w:rsid w:val="00EB6D89"/>
    <w:rsid w:val="00EB7259"/>
    <w:rsid w:val="00EB79AB"/>
    <w:rsid w:val="00EB7E45"/>
    <w:rsid w:val="00EC00F1"/>
    <w:rsid w:val="00EC06E8"/>
    <w:rsid w:val="00EC08D7"/>
    <w:rsid w:val="00EC0A02"/>
    <w:rsid w:val="00EC1142"/>
    <w:rsid w:val="00EC117E"/>
    <w:rsid w:val="00EC157A"/>
    <w:rsid w:val="00EC1747"/>
    <w:rsid w:val="00EC18E7"/>
    <w:rsid w:val="00EC1904"/>
    <w:rsid w:val="00EC23BA"/>
    <w:rsid w:val="00EC2DDA"/>
    <w:rsid w:val="00EC33E0"/>
    <w:rsid w:val="00EC3F3D"/>
    <w:rsid w:val="00EC4133"/>
    <w:rsid w:val="00EC4230"/>
    <w:rsid w:val="00EC4341"/>
    <w:rsid w:val="00EC4982"/>
    <w:rsid w:val="00EC4F26"/>
    <w:rsid w:val="00EC5388"/>
    <w:rsid w:val="00EC60B9"/>
    <w:rsid w:val="00EC61D0"/>
    <w:rsid w:val="00EC6C49"/>
    <w:rsid w:val="00EC6C70"/>
    <w:rsid w:val="00EC6DE5"/>
    <w:rsid w:val="00EC711C"/>
    <w:rsid w:val="00EC73B2"/>
    <w:rsid w:val="00EC7495"/>
    <w:rsid w:val="00ED03AD"/>
    <w:rsid w:val="00ED045A"/>
    <w:rsid w:val="00ED06F6"/>
    <w:rsid w:val="00ED1023"/>
    <w:rsid w:val="00ED1440"/>
    <w:rsid w:val="00ED1CD0"/>
    <w:rsid w:val="00ED298A"/>
    <w:rsid w:val="00ED2B6F"/>
    <w:rsid w:val="00ED3452"/>
    <w:rsid w:val="00ED39EF"/>
    <w:rsid w:val="00ED3F4A"/>
    <w:rsid w:val="00ED453B"/>
    <w:rsid w:val="00ED4B4B"/>
    <w:rsid w:val="00ED5008"/>
    <w:rsid w:val="00ED5D83"/>
    <w:rsid w:val="00ED6199"/>
    <w:rsid w:val="00ED61F3"/>
    <w:rsid w:val="00ED64A4"/>
    <w:rsid w:val="00ED6564"/>
    <w:rsid w:val="00ED6965"/>
    <w:rsid w:val="00ED69DC"/>
    <w:rsid w:val="00ED6C26"/>
    <w:rsid w:val="00ED7137"/>
    <w:rsid w:val="00EE00B2"/>
    <w:rsid w:val="00EE03F2"/>
    <w:rsid w:val="00EE081B"/>
    <w:rsid w:val="00EE0E90"/>
    <w:rsid w:val="00EE0F98"/>
    <w:rsid w:val="00EE116D"/>
    <w:rsid w:val="00EE1B0E"/>
    <w:rsid w:val="00EE20FC"/>
    <w:rsid w:val="00EE2608"/>
    <w:rsid w:val="00EE2F00"/>
    <w:rsid w:val="00EE30A9"/>
    <w:rsid w:val="00EE30E8"/>
    <w:rsid w:val="00EE3665"/>
    <w:rsid w:val="00EE443D"/>
    <w:rsid w:val="00EE453E"/>
    <w:rsid w:val="00EE51BB"/>
    <w:rsid w:val="00EE529B"/>
    <w:rsid w:val="00EE5356"/>
    <w:rsid w:val="00EE5367"/>
    <w:rsid w:val="00EE562E"/>
    <w:rsid w:val="00EE58F1"/>
    <w:rsid w:val="00EE5F10"/>
    <w:rsid w:val="00EE652B"/>
    <w:rsid w:val="00EE65CE"/>
    <w:rsid w:val="00EE66C4"/>
    <w:rsid w:val="00EE66DC"/>
    <w:rsid w:val="00EE67C3"/>
    <w:rsid w:val="00EE6E37"/>
    <w:rsid w:val="00EE6FDD"/>
    <w:rsid w:val="00EE730A"/>
    <w:rsid w:val="00EE73D3"/>
    <w:rsid w:val="00EE7CF9"/>
    <w:rsid w:val="00EE7EB0"/>
    <w:rsid w:val="00EF039C"/>
    <w:rsid w:val="00EF0400"/>
    <w:rsid w:val="00EF0552"/>
    <w:rsid w:val="00EF075D"/>
    <w:rsid w:val="00EF0D87"/>
    <w:rsid w:val="00EF1191"/>
    <w:rsid w:val="00EF11C8"/>
    <w:rsid w:val="00EF1200"/>
    <w:rsid w:val="00EF1761"/>
    <w:rsid w:val="00EF178D"/>
    <w:rsid w:val="00EF1FF6"/>
    <w:rsid w:val="00EF2054"/>
    <w:rsid w:val="00EF20B3"/>
    <w:rsid w:val="00EF27E4"/>
    <w:rsid w:val="00EF2F37"/>
    <w:rsid w:val="00EF2FAF"/>
    <w:rsid w:val="00EF3637"/>
    <w:rsid w:val="00EF3DAA"/>
    <w:rsid w:val="00EF43F3"/>
    <w:rsid w:val="00EF47FF"/>
    <w:rsid w:val="00EF4ACF"/>
    <w:rsid w:val="00EF4F41"/>
    <w:rsid w:val="00EF5283"/>
    <w:rsid w:val="00EF53DA"/>
    <w:rsid w:val="00EF5403"/>
    <w:rsid w:val="00EF5996"/>
    <w:rsid w:val="00EF5B77"/>
    <w:rsid w:val="00EF5E5C"/>
    <w:rsid w:val="00EF5FDF"/>
    <w:rsid w:val="00EF6469"/>
    <w:rsid w:val="00EF6A81"/>
    <w:rsid w:val="00EF6B89"/>
    <w:rsid w:val="00EF7211"/>
    <w:rsid w:val="00EF7BEA"/>
    <w:rsid w:val="00EF7EF7"/>
    <w:rsid w:val="00F00063"/>
    <w:rsid w:val="00F00389"/>
    <w:rsid w:val="00F004DE"/>
    <w:rsid w:val="00F004FC"/>
    <w:rsid w:val="00F00D6C"/>
    <w:rsid w:val="00F00E65"/>
    <w:rsid w:val="00F015FA"/>
    <w:rsid w:val="00F01747"/>
    <w:rsid w:val="00F01941"/>
    <w:rsid w:val="00F01961"/>
    <w:rsid w:val="00F01B14"/>
    <w:rsid w:val="00F01BE4"/>
    <w:rsid w:val="00F01C33"/>
    <w:rsid w:val="00F032F2"/>
    <w:rsid w:val="00F037E2"/>
    <w:rsid w:val="00F03B4E"/>
    <w:rsid w:val="00F03E16"/>
    <w:rsid w:val="00F040F9"/>
    <w:rsid w:val="00F041E0"/>
    <w:rsid w:val="00F04296"/>
    <w:rsid w:val="00F046FC"/>
    <w:rsid w:val="00F048A8"/>
    <w:rsid w:val="00F04A19"/>
    <w:rsid w:val="00F04A6F"/>
    <w:rsid w:val="00F04C15"/>
    <w:rsid w:val="00F04CF7"/>
    <w:rsid w:val="00F04F24"/>
    <w:rsid w:val="00F050F6"/>
    <w:rsid w:val="00F05212"/>
    <w:rsid w:val="00F05D2F"/>
    <w:rsid w:val="00F05E8D"/>
    <w:rsid w:val="00F05FF7"/>
    <w:rsid w:val="00F065D8"/>
    <w:rsid w:val="00F06F73"/>
    <w:rsid w:val="00F0745D"/>
    <w:rsid w:val="00F105DB"/>
    <w:rsid w:val="00F112B0"/>
    <w:rsid w:val="00F1159F"/>
    <w:rsid w:val="00F115CD"/>
    <w:rsid w:val="00F117BB"/>
    <w:rsid w:val="00F12C4E"/>
    <w:rsid w:val="00F12D0B"/>
    <w:rsid w:val="00F12E97"/>
    <w:rsid w:val="00F12FE6"/>
    <w:rsid w:val="00F1338F"/>
    <w:rsid w:val="00F13752"/>
    <w:rsid w:val="00F13B89"/>
    <w:rsid w:val="00F14474"/>
    <w:rsid w:val="00F14AB6"/>
    <w:rsid w:val="00F14C0B"/>
    <w:rsid w:val="00F14C5A"/>
    <w:rsid w:val="00F14F69"/>
    <w:rsid w:val="00F150AA"/>
    <w:rsid w:val="00F15D8A"/>
    <w:rsid w:val="00F15EBC"/>
    <w:rsid w:val="00F16055"/>
    <w:rsid w:val="00F165AC"/>
    <w:rsid w:val="00F167C2"/>
    <w:rsid w:val="00F16C61"/>
    <w:rsid w:val="00F170EC"/>
    <w:rsid w:val="00F17164"/>
    <w:rsid w:val="00F172DD"/>
    <w:rsid w:val="00F17322"/>
    <w:rsid w:val="00F17675"/>
    <w:rsid w:val="00F1790A"/>
    <w:rsid w:val="00F17F17"/>
    <w:rsid w:val="00F17FD3"/>
    <w:rsid w:val="00F2022E"/>
    <w:rsid w:val="00F20274"/>
    <w:rsid w:val="00F20429"/>
    <w:rsid w:val="00F204CE"/>
    <w:rsid w:val="00F208B4"/>
    <w:rsid w:val="00F209FE"/>
    <w:rsid w:val="00F20DAD"/>
    <w:rsid w:val="00F20E7B"/>
    <w:rsid w:val="00F2106F"/>
    <w:rsid w:val="00F2127C"/>
    <w:rsid w:val="00F215A3"/>
    <w:rsid w:val="00F21953"/>
    <w:rsid w:val="00F21BCA"/>
    <w:rsid w:val="00F22580"/>
    <w:rsid w:val="00F22965"/>
    <w:rsid w:val="00F22BFF"/>
    <w:rsid w:val="00F22CA6"/>
    <w:rsid w:val="00F23016"/>
    <w:rsid w:val="00F23207"/>
    <w:rsid w:val="00F240D6"/>
    <w:rsid w:val="00F243AC"/>
    <w:rsid w:val="00F246F9"/>
    <w:rsid w:val="00F24766"/>
    <w:rsid w:val="00F24A66"/>
    <w:rsid w:val="00F24E67"/>
    <w:rsid w:val="00F24EA6"/>
    <w:rsid w:val="00F2517A"/>
    <w:rsid w:val="00F252D6"/>
    <w:rsid w:val="00F2538C"/>
    <w:rsid w:val="00F2543A"/>
    <w:rsid w:val="00F25BE9"/>
    <w:rsid w:val="00F2645C"/>
    <w:rsid w:val="00F265BA"/>
    <w:rsid w:val="00F26A9E"/>
    <w:rsid w:val="00F26DFF"/>
    <w:rsid w:val="00F2731E"/>
    <w:rsid w:val="00F2740A"/>
    <w:rsid w:val="00F275BD"/>
    <w:rsid w:val="00F27EB8"/>
    <w:rsid w:val="00F30BA3"/>
    <w:rsid w:val="00F30E0E"/>
    <w:rsid w:val="00F314BF"/>
    <w:rsid w:val="00F314C4"/>
    <w:rsid w:val="00F314DF"/>
    <w:rsid w:val="00F3171B"/>
    <w:rsid w:val="00F3183C"/>
    <w:rsid w:val="00F3191B"/>
    <w:rsid w:val="00F31984"/>
    <w:rsid w:val="00F31BAC"/>
    <w:rsid w:val="00F31E88"/>
    <w:rsid w:val="00F31FDC"/>
    <w:rsid w:val="00F320B2"/>
    <w:rsid w:val="00F321B2"/>
    <w:rsid w:val="00F327AB"/>
    <w:rsid w:val="00F33BBD"/>
    <w:rsid w:val="00F34352"/>
    <w:rsid w:val="00F3435C"/>
    <w:rsid w:val="00F34B66"/>
    <w:rsid w:val="00F34C3E"/>
    <w:rsid w:val="00F357A1"/>
    <w:rsid w:val="00F35D7F"/>
    <w:rsid w:val="00F35DA3"/>
    <w:rsid w:val="00F35F12"/>
    <w:rsid w:val="00F3606F"/>
    <w:rsid w:val="00F36248"/>
    <w:rsid w:val="00F36772"/>
    <w:rsid w:val="00F367A2"/>
    <w:rsid w:val="00F36AB1"/>
    <w:rsid w:val="00F36B6C"/>
    <w:rsid w:val="00F36E7E"/>
    <w:rsid w:val="00F377B2"/>
    <w:rsid w:val="00F377D1"/>
    <w:rsid w:val="00F378D8"/>
    <w:rsid w:val="00F37CEC"/>
    <w:rsid w:val="00F37EE9"/>
    <w:rsid w:val="00F4015D"/>
    <w:rsid w:val="00F40512"/>
    <w:rsid w:val="00F40706"/>
    <w:rsid w:val="00F40856"/>
    <w:rsid w:val="00F40D4C"/>
    <w:rsid w:val="00F40F3F"/>
    <w:rsid w:val="00F411E5"/>
    <w:rsid w:val="00F413E6"/>
    <w:rsid w:val="00F4188F"/>
    <w:rsid w:val="00F42086"/>
    <w:rsid w:val="00F42094"/>
    <w:rsid w:val="00F420DA"/>
    <w:rsid w:val="00F4287F"/>
    <w:rsid w:val="00F43044"/>
    <w:rsid w:val="00F4327B"/>
    <w:rsid w:val="00F43382"/>
    <w:rsid w:val="00F43485"/>
    <w:rsid w:val="00F43884"/>
    <w:rsid w:val="00F440B6"/>
    <w:rsid w:val="00F44709"/>
    <w:rsid w:val="00F447DF"/>
    <w:rsid w:val="00F44B2D"/>
    <w:rsid w:val="00F44C40"/>
    <w:rsid w:val="00F44EE1"/>
    <w:rsid w:val="00F45192"/>
    <w:rsid w:val="00F4530D"/>
    <w:rsid w:val="00F45370"/>
    <w:rsid w:val="00F45912"/>
    <w:rsid w:val="00F45A76"/>
    <w:rsid w:val="00F45C67"/>
    <w:rsid w:val="00F46089"/>
    <w:rsid w:val="00F46499"/>
    <w:rsid w:val="00F466AC"/>
    <w:rsid w:val="00F46AE3"/>
    <w:rsid w:val="00F46B5A"/>
    <w:rsid w:val="00F46C1A"/>
    <w:rsid w:val="00F46E51"/>
    <w:rsid w:val="00F472BA"/>
    <w:rsid w:val="00F472CC"/>
    <w:rsid w:val="00F47D5D"/>
    <w:rsid w:val="00F47FE1"/>
    <w:rsid w:val="00F47FF7"/>
    <w:rsid w:val="00F501F7"/>
    <w:rsid w:val="00F503BE"/>
    <w:rsid w:val="00F505D8"/>
    <w:rsid w:val="00F50A61"/>
    <w:rsid w:val="00F50D53"/>
    <w:rsid w:val="00F513F2"/>
    <w:rsid w:val="00F516B8"/>
    <w:rsid w:val="00F519D2"/>
    <w:rsid w:val="00F51E41"/>
    <w:rsid w:val="00F51F4E"/>
    <w:rsid w:val="00F52480"/>
    <w:rsid w:val="00F52827"/>
    <w:rsid w:val="00F52DC4"/>
    <w:rsid w:val="00F53454"/>
    <w:rsid w:val="00F534E8"/>
    <w:rsid w:val="00F534FA"/>
    <w:rsid w:val="00F53DA1"/>
    <w:rsid w:val="00F53F12"/>
    <w:rsid w:val="00F53F38"/>
    <w:rsid w:val="00F5411D"/>
    <w:rsid w:val="00F541A2"/>
    <w:rsid w:val="00F54427"/>
    <w:rsid w:val="00F54743"/>
    <w:rsid w:val="00F54BA2"/>
    <w:rsid w:val="00F54BD0"/>
    <w:rsid w:val="00F54C77"/>
    <w:rsid w:val="00F558A6"/>
    <w:rsid w:val="00F55A6C"/>
    <w:rsid w:val="00F561A7"/>
    <w:rsid w:val="00F561DD"/>
    <w:rsid w:val="00F568A3"/>
    <w:rsid w:val="00F578F9"/>
    <w:rsid w:val="00F57A67"/>
    <w:rsid w:val="00F57BCA"/>
    <w:rsid w:val="00F60107"/>
    <w:rsid w:val="00F6029D"/>
    <w:rsid w:val="00F6030B"/>
    <w:rsid w:val="00F60504"/>
    <w:rsid w:val="00F6052E"/>
    <w:rsid w:val="00F60775"/>
    <w:rsid w:val="00F60BBF"/>
    <w:rsid w:val="00F60F73"/>
    <w:rsid w:val="00F61186"/>
    <w:rsid w:val="00F611B1"/>
    <w:rsid w:val="00F6174C"/>
    <w:rsid w:val="00F620AB"/>
    <w:rsid w:val="00F6266D"/>
    <w:rsid w:val="00F627B7"/>
    <w:rsid w:val="00F6307D"/>
    <w:rsid w:val="00F63921"/>
    <w:rsid w:val="00F63C39"/>
    <w:rsid w:val="00F645C3"/>
    <w:rsid w:val="00F646C6"/>
    <w:rsid w:val="00F6479D"/>
    <w:rsid w:val="00F64825"/>
    <w:rsid w:val="00F64FA3"/>
    <w:rsid w:val="00F650FF"/>
    <w:rsid w:val="00F65620"/>
    <w:rsid w:val="00F656F4"/>
    <w:rsid w:val="00F65A7D"/>
    <w:rsid w:val="00F65BF8"/>
    <w:rsid w:val="00F65CDF"/>
    <w:rsid w:val="00F65FE9"/>
    <w:rsid w:val="00F6617D"/>
    <w:rsid w:val="00F66361"/>
    <w:rsid w:val="00F669B3"/>
    <w:rsid w:val="00F67043"/>
    <w:rsid w:val="00F672F6"/>
    <w:rsid w:val="00F6741A"/>
    <w:rsid w:val="00F67462"/>
    <w:rsid w:val="00F674A1"/>
    <w:rsid w:val="00F679DD"/>
    <w:rsid w:val="00F67A09"/>
    <w:rsid w:val="00F67EC2"/>
    <w:rsid w:val="00F70881"/>
    <w:rsid w:val="00F70A56"/>
    <w:rsid w:val="00F70B3E"/>
    <w:rsid w:val="00F70DC2"/>
    <w:rsid w:val="00F70E03"/>
    <w:rsid w:val="00F70F6D"/>
    <w:rsid w:val="00F71152"/>
    <w:rsid w:val="00F71249"/>
    <w:rsid w:val="00F716AD"/>
    <w:rsid w:val="00F71A24"/>
    <w:rsid w:val="00F71B72"/>
    <w:rsid w:val="00F71BAF"/>
    <w:rsid w:val="00F71BC5"/>
    <w:rsid w:val="00F71E4B"/>
    <w:rsid w:val="00F71FCF"/>
    <w:rsid w:val="00F721E7"/>
    <w:rsid w:val="00F728F0"/>
    <w:rsid w:val="00F73532"/>
    <w:rsid w:val="00F736A0"/>
    <w:rsid w:val="00F73879"/>
    <w:rsid w:val="00F73D26"/>
    <w:rsid w:val="00F74082"/>
    <w:rsid w:val="00F743DF"/>
    <w:rsid w:val="00F74404"/>
    <w:rsid w:val="00F7440B"/>
    <w:rsid w:val="00F74950"/>
    <w:rsid w:val="00F75182"/>
    <w:rsid w:val="00F7588B"/>
    <w:rsid w:val="00F75A38"/>
    <w:rsid w:val="00F76099"/>
    <w:rsid w:val="00F760A1"/>
    <w:rsid w:val="00F76482"/>
    <w:rsid w:val="00F7671E"/>
    <w:rsid w:val="00F76B81"/>
    <w:rsid w:val="00F77885"/>
    <w:rsid w:val="00F77A25"/>
    <w:rsid w:val="00F808A3"/>
    <w:rsid w:val="00F8093E"/>
    <w:rsid w:val="00F80DB2"/>
    <w:rsid w:val="00F81216"/>
    <w:rsid w:val="00F812BE"/>
    <w:rsid w:val="00F812C4"/>
    <w:rsid w:val="00F81415"/>
    <w:rsid w:val="00F81491"/>
    <w:rsid w:val="00F81C3A"/>
    <w:rsid w:val="00F81F41"/>
    <w:rsid w:val="00F8244A"/>
    <w:rsid w:val="00F824B2"/>
    <w:rsid w:val="00F824BE"/>
    <w:rsid w:val="00F82A46"/>
    <w:rsid w:val="00F8303B"/>
    <w:rsid w:val="00F8325D"/>
    <w:rsid w:val="00F83752"/>
    <w:rsid w:val="00F839A1"/>
    <w:rsid w:val="00F83A93"/>
    <w:rsid w:val="00F83D06"/>
    <w:rsid w:val="00F8432C"/>
    <w:rsid w:val="00F844A1"/>
    <w:rsid w:val="00F84784"/>
    <w:rsid w:val="00F84C39"/>
    <w:rsid w:val="00F84D16"/>
    <w:rsid w:val="00F8512A"/>
    <w:rsid w:val="00F85187"/>
    <w:rsid w:val="00F85752"/>
    <w:rsid w:val="00F85914"/>
    <w:rsid w:val="00F85CBE"/>
    <w:rsid w:val="00F85D12"/>
    <w:rsid w:val="00F86569"/>
    <w:rsid w:val="00F8657A"/>
    <w:rsid w:val="00F86A4C"/>
    <w:rsid w:val="00F8718B"/>
    <w:rsid w:val="00F8799F"/>
    <w:rsid w:val="00F87B49"/>
    <w:rsid w:val="00F87F3C"/>
    <w:rsid w:val="00F87FB1"/>
    <w:rsid w:val="00F90FE1"/>
    <w:rsid w:val="00F9109F"/>
    <w:rsid w:val="00F910B1"/>
    <w:rsid w:val="00F9144D"/>
    <w:rsid w:val="00F914BE"/>
    <w:rsid w:val="00F9203C"/>
    <w:rsid w:val="00F92318"/>
    <w:rsid w:val="00F9295F"/>
    <w:rsid w:val="00F9297D"/>
    <w:rsid w:val="00F929CB"/>
    <w:rsid w:val="00F92AA9"/>
    <w:rsid w:val="00F92AAD"/>
    <w:rsid w:val="00F92B8F"/>
    <w:rsid w:val="00F93498"/>
    <w:rsid w:val="00F934A1"/>
    <w:rsid w:val="00F9364E"/>
    <w:rsid w:val="00F93682"/>
    <w:rsid w:val="00F93965"/>
    <w:rsid w:val="00F93C23"/>
    <w:rsid w:val="00F93C32"/>
    <w:rsid w:val="00F940E8"/>
    <w:rsid w:val="00F94338"/>
    <w:rsid w:val="00F94647"/>
    <w:rsid w:val="00F946A9"/>
    <w:rsid w:val="00F946BB"/>
    <w:rsid w:val="00F9498F"/>
    <w:rsid w:val="00F94B7D"/>
    <w:rsid w:val="00F94F3D"/>
    <w:rsid w:val="00F950C3"/>
    <w:rsid w:val="00F95239"/>
    <w:rsid w:val="00F95562"/>
    <w:rsid w:val="00F95749"/>
    <w:rsid w:val="00F95DBB"/>
    <w:rsid w:val="00F95DF9"/>
    <w:rsid w:val="00F966B7"/>
    <w:rsid w:val="00F966ED"/>
    <w:rsid w:val="00F967CA"/>
    <w:rsid w:val="00F968BB"/>
    <w:rsid w:val="00F96FDE"/>
    <w:rsid w:val="00F97271"/>
    <w:rsid w:val="00F979A6"/>
    <w:rsid w:val="00F97A9A"/>
    <w:rsid w:val="00F97E89"/>
    <w:rsid w:val="00FA005E"/>
    <w:rsid w:val="00FA029B"/>
    <w:rsid w:val="00FA0707"/>
    <w:rsid w:val="00FA08E0"/>
    <w:rsid w:val="00FA0CFE"/>
    <w:rsid w:val="00FA2017"/>
    <w:rsid w:val="00FA2022"/>
    <w:rsid w:val="00FA20CC"/>
    <w:rsid w:val="00FA21E2"/>
    <w:rsid w:val="00FA2472"/>
    <w:rsid w:val="00FA26D6"/>
    <w:rsid w:val="00FA2A09"/>
    <w:rsid w:val="00FA4118"/>
    <w:rsid w:val="00FA417B"/>
    <w:rsid w:val="00FA4315"/>
    <w:rsid w:val="00FA4AE0"/>
    <w:rsid w:val="00FA4C47"/>
    <w:rsid w:val="00FA59DE"/>
    <w:rsid w:val="00FA5C38"/>
    <w:rsid w:val="00FA5C9D"/>
    <w:rsid w:val="00FA5F12"/>
    <w:rsid w:val="00FA673C"/>
    <w:rsid w:val="00FA7851"/>
    <w:rsid w:val="00FA7BB7"/>
    <w:rsid w:val="00FA7C17"/>
    <w:rsid w:val="00FA7C79"/>
    <w:rsid w:val="00FA7D3E"/>
    <w:rsid w:val="00FB0094"/>
    <w:rsid w:val="00FB04CD"/>
    <w:rsid w:val="00FB0C24"/>
    <w:rsid w:val="00FB0C3E"/>
    <w:rsid w:val="00FB0E9A"/>
    <w:rsid w:val="00FB0EAD"/>
    <w:rsid w:val="00FB138D"/>
    <w:rsid w:val="00FB1850"/>
    <w:rsid w:val="00FB1BB7"/>
    <w:rsid w:val="00FB281B"/>
    <w:rsid w:val="00FB30B2"/>
    <w:rsid w:val="00FB3129"/>
    <w:rsid w:val="00FB3395"/>
    <w:rsid w:val="00FB3863"/>
    <w:rsid w:val="00FB3C23"/>
    <w:rsid w:val="00FB3E6F"/>
    <w:rsid w:val="00FB42A3"/>
    <w:rsid w:val="00FB42FE"/>
    <w:rsid w:val="00FB460C"/>
    <w:rsid w:val="00FB4832"/>
    <w:rsid w:val="00FB4A84"/>
    <w:rsid w:val="00FB4D6D"/>
    <w:rsid w:val="00FB51B2"/>
    <w:rsid w:val="00FB52BF"/>
    <w:rsid w:val="00FB54EF"/>
    <w:rsid w:val="00FB5522"/>
    <w:rsid w:val="00FB560E"/>
    <w:rsid w:val="00FB5F44"/>
    <w:rsid w:val="00FB667E"/>
    <w:rsid w:val="00FB6909"/>
    <w:rsid w:val="00FB6B2B"/>
    <w:rsid w:val="00FB6DEF"/>
    <w:rsid w:val="00FB6ED5"/>
    <w:rsid w:val="00FB6EDC"/>
    <w:rsid w:val="00FB7212"/>
    <w:rsid w:val="00FB725F"/>
    <w:rsid w:val="00FB7566"/>
    <w:rsid w:val="00FC0094"/>
    <w:rsid w:val="00FC035C"/>
    <w:rsid w:val="00FC046C"/>
    <w:rsid w:val="00FC0591"/>
    <w:rsid w:val="00FC06DD"/>
    <w:rsid w:val="00FC07C5"/>
    <w:rsid w:val="00FC0A60"/>
    <w:rsid w:val="00FC0D3A"/>
    <w:rsid w:val="00FC1E09"/>
    <w:rsid w:val="00FC1EFA"/>
    <w:rsid w:val="00FC2BF4"/>
    <w:rsid w:val="00FC2DE6"/>
    <w:rsid w:val="00FC3334"/>
    <w:rsid w:val="00FC339D"/>
    <w:rsid w:val="00FC33A0"/>
    <w:rsid w:val="00FC39AD"/>
    <w:rsid w:val="00FC3A79"/>
    <w:rsid w:val="00FC3FF3"/>
    <w:rsid w:val="00FC444B"/>
    <w:rsid w:val="00FC473F"/>
    <w:rsid w:val="00FC484F"/>
    <w:rsid w:val="00FC48B5"/>
    <w:rsid w:val="00FC4F1E"/>
    <w:rsid w:val="00FC519B"/>
    <w:rsid w:val="00FC5DD9"/>
    <w:rsid w:val="00FC5FC5"/>
    <w:rsid w:val="00FC65F6"/>
    <w:rsid w:val="00FC6923"/>
    <w:rsid w:val="00FC7041"/>
    <w:rsid w:val="00FC7136"/>
    <w:rsid w:val="00FC74EE"/>
    <w:rsid w:val="00FC7AB1"/>
    <w:rsid w:val="00FD01F0"/>
    <w:rsid w:val="00FD036F"/>
    <w:rsid w:val="00FD04C2"/>
    <w:rsid w:val="00FD0818"/>
    <w:rsid w:val="00FD0C25"/>
    <w:rsid w:val="00FD0E38"/>
    <w:rsid w:val="00FD1046"/>
    <w:rsid w:val="00FD12B0"/>
    <w:rsid w:val="00FD1B53"/>
    <w:rsid w:val="00FD1EF9"/>
    <w:rsid w:val="00FD21AA"/>
    <w:rsid w:val="00FD22B0"/>
    <w:rsid w:val="00FD2526"/>
    <w:rsid w:val="00FD35EA"/>
    <w:rsid w:val="00FD422C"/>
    <w:rsid w:val="00FD4271"/>
    <w:rsid w:val="00FD43B4"/>
    <w:rsid w:val="00FD43D9"/>
    <w:rsid w:val="00FD46DF"/>
    <w:rsid w:val="00FD4A0F"/>
    <w:rsid w:val="00FD4D35"/>
    <w:rsid w:val="00FD4F81"/>
    <w:rsid w:val="00FD5886"/>
    <w:rsid w:val="00FD6149"/>
    <w:rsid w:val="00FD729C"/>
    <w:rsid w:val="00FD72C2"/>
    <w:rsid w:val="00FD7686"/>
    <w:rsid w:val="00FD780B"/>
    <w:rsid w:val="00FD7C29"/>
    <w:rsid w:val="00FD7F8D"/>
    <w:rsid w:val="00FE004D"/>
    <w:rsid w:val="00FE02A4"/>
    <w:rsid w:val="00FE06E5"/>
    <w:rsid w:val="00FE097D"/>
    <w:rsid w:val="00FE09B2"/>
    <w:rsid w:val="00FE1586"/>
    <w:rsid w:val="00FE15C5"/>
    <w:rsid w:val="00FE1A00"/>
    <w:rsid w:val="00FE1B92"/>
    <w:rsid w:val="00FE1D7E"/>
    <w:rsid w:val="00FE1DDA"/>
    <w:rsid w:val="00FE278A"/>
    <w:rsid w:val="00FE2A9F"/>
    <w:rsid w:val="00FE3BEF"/>
    <w:rsid w:val="00FE40FE"/>
    <w:rsid w:val="00FE48DE"/>
    <w:rsid w:val="00FE4DA9"/>
    <w:rsid w:val="00FE5242"/>
    <w:rsid w:val="00FE564E"/>
    <w:rsid w:val="00FE583B"/>
    <w:rsid w:val="00FE5AFC"/>
    <w:rsid w:val="00FE5DA0"/>
    <w:rsid w:val="00FE6AD9"/>
    <w:rsid w:val="00FE70C6"/>
    <w:rsid w:val="00FE7488"/>
    <w:rsid w:val="00FE74A2"/>
    <w:rsid w:val="00FE77E1"/>
    <w:rsid w:val="00FE7B29"/>
    <w:rsid w:val="00FE7F3C"/>
    <w:rsid w:val="00FF0E01"/>
    <w:rsid w:val="00FF0E27"/>
    <w:rsid w:val="00FF1323"/>
    <w:rsid w:val="00FF183A"/>
    <w:rsid w:val="00FF1CB6"/>
    <w:rsid w:val="00FF1FAF"/>
    <w:rsid w:val="00FF2F90"/>
    <w:rsid w:val="00FF4188"/>
    <w:rsid w:val="00FF4951"/>
    <w:rsid w:val="00FF4A8E"/>
    <w:rsid w:val="00FF4B42"/>
    <w:rsid w:val="00FF4C2F"/>
    <w:rsid w:val="00FF500B"/>
    <w:rsid w:val="00FF5118"/>
    <w:rsid w:val="00FF5F17"/>
    <w:rsid w:val="00FF65BF"/>
    <w:rsid w:val="00FF7459"/>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fillcolor="white">
      <v:fill color="white"/>
    </o:shapedefaults>
    <o:shapelayout v:ext="edit">
      <o:idmap v:ext="edit" data="1"/>
    </o:shapelayout>
  </w:shapeDefaults>
  <w:decimalSymbol w:val=","/>
  <w:listSeparator w:val=";"/>
  <w14:docId w14:val="0962ACF4"/>
  <w15:docId w15:val="{CE1B6319-29A0-437D-8A04-883E5789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71"/>
    <w:rPr>
      <w:lang w:val="pt-BR" w:eastAsia="pt-BR"/>
    </w:rPr>
  </w:style>
  <w:style w:type="paragraph" w:styleId="Ttulo1">
    <w:name w:val="heading 1"/>
    <w:basedOn w:val="Normal"/>
    <w:next w:val="Normal"/>
    <w:link w:val="Ttulo1Char"/>
    <w:autoRedefine/>
    <w:uiPriority w:val="9"/>
    <w:qFormat/>
    <w:rsid w:val="00BE1750"/>
    <w:pPr>
      <w:keepNext/>
      <w:pageBreakBefore/>
      <w:numPr>
        <w:numId w:val="10"/>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0"/>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0"/>
      </w:numPr>
      <w:spacing w:line="360" w:lineRule="auto"/>
      <w:outlineLvl w:val="4"/>
    </w:pPr>
    <w:rPr>
      <w:sz w:val="24"/>
    </w:rPr>
  </w:style>
  <w:style w:type="paragraph" w:styleId="Ttulo6">
    <w:name w:val="heading 6"/>
    <w:basedOn w:val="Normal"/>
    <w:next w:val="Normal"/>
    <w:qFormat/>
    <w:rsid w:val="001C4489"/>
    <w:pPr>
      <w:keepNext/>
      <w:numPr>
        <w:ilvl w:val="5"/>
        <w:numId w:val="10"/>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0"/>
      </w:numPr>
      <w:outlineLvl w:val="6"/>
    </w:pPr>
    <w:rPr>
      <w:b/>
    </w:rPr>
  </w:style>
  <w:style w:type="paragraph" w:styleId="Ttulo8">
    <w:name w:val="heading 8"/>
    <w:basedOn w:val="Normal"/>
    <w:next w:val="Normal"/>
    <w:link w:val="Ttulo8Char"/>
    <w:uiPriority w:val="9"/>
    <w:qFormat/>
    <w:rsid w:val="001C4489"/>
    <w:pPr>
      <w:keepNext/>
      <w:numPr>
        <w:ilvl w:val="7"/>
        <w:numId w:val="10"/>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0"/>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bCs/>
      <w:caps/>
    </w:rPr>
  </w:style>
  <w:style w:type="paragraph" w:styleId="Sumrio2">
    <w:name w:val="toc 2"/>
    <w:basedOn w:val="Normal"/>
    <w:next w:val="Normal"/>
    <w:autoRedefine/>
    <w:uiPriority w:val="39"/>
    <w:qFormat/>
    <w:rsid w:val="001C4489"/>
    <w:pPr>
      <w:ind w:left="200"/>
    </w:pPr>
    <w:rPr>
      <w:rFonts w:asciiTheme="minorHAnsi" w:hAnsiTheme="minorHAnsi"/>
      <w:smallCaps/>
    </w:rPr>
  </w:style>
  <w:style w:type="paragraph" w:styleId="Sumrio3">
    <w:name w:val="toc 3"/>
    <w:basedOn w:val="Normal"/>
    <w:next w:val="Normal"/>
    <w:autoRedefine/>
    <w:uiPriority w:val="39"/>
    <w:qFormat/>
    <w:rsid w:val="002B4DE3"/>
    <w:pPr>
      <w:ind w:left="400"/>
    </w:pPr>
    <w:rPr>
      <w:rFonts w:asciiTheme="minorHAnsi" w:hAnsiTheme="minorHAnsi"/>
      <w:i/>
      <w:iCs/>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2"/>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themeColor="text1"/>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1"/>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tabs>
        <w:tab w:val="num" w:pos="360"/>
      </w:tabs>
      <w:ind w:left="360" w:hanging="360"/>
    </w:pPr>
  </w:style>
  <w:style w:type="paragraph" w:styleId="Commarcadores2">
    <w:name w:val="List Bullet 2"/>
    <w:basedOn w:val="Normal"/>
    <w:autoRedefine/>
    <w:semiHidden/>
    <w:rsid w:val="001C4489"/>
    <w:pPr>
      <w:numPr>
        <w:numId w:val="1"/>
      </w:numPr>
    </w:pPr>
  </w:style>
  <w:style w:type="paragraph" w:styleId="Commarcadores3">
    <w:name w:val="List Bullet 3"/>
    <w:basedOn w:val="Normal"/>
    <w:autoRedefine/>
    <w:semiHidden/>
    <w:rsid w:val="001C4489"/>
    <w:pPr>
      <w:numPr>
        <w:numId w:val="2"/>
      </w:numPr>
    </w:pPr>
  </w:style>
  <w:style w:type="paragraph" w:styleId="Commarcadores4">
    <w:name w:val="List Bullet 4"/>
    <w:basedOn w:val="Normal"/>
    <w:autoRedefine/>
    <w:semiHidden/>
    <w:rsid w:val="001C4489"/>
    <w:pPr>
      <w:numPr>
        <w:numId w:val="3"/>
      </w:numPr>
    </w:pPr>
  </w:style>
  <w:style w:type="paragraph" w:styleId="Commarcadores5">
    <w:name w:val="List Bullet 5"/>
    <w:basedOn w:val="Normal"/>
    <w:autoRedefine/>
    <w:semiHidden/>
    <w:rsid w:val="001C4489"/>
    <w:pPr>
      <w:numPr>
        <w:numId w:val="4"/>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5"/>
      </w:numPr>
    </w:pPr>
  </w:style>
  <w:style w:type="paragraph" w:styleId="Numerada2">
    <w:name w:val="List Number 2"/>
    <w:basedOn w:val="Normal"/>
    <w:semiHidden/>
    <w:rsid w:val="001C4489"/>
    <w:pPr>
      <w:numPr>
        <w:numId w:val="6"/>
      </w:numPr>
    </w:pPr>
  </w:style>
  <w:style w:type="paragraph" w:styleId="Numerada3">
    <w:name w:val="List Number 3"/>
    <w:basedOn w:val="Normal"/>
    <w:semiHidden/>
    <w:rsid w:val="001C4489"/>
    <w:pPr>
      <w:numPr>
        <w:numId w:val="7"/>
      </w:numPr>
    </w:pPr>
  </w:style>
  <w:style w:type="paragraph" w:styleId="Numerada4">
    <w:name w:val="List Number 4"/>
    <w:basedOn w:val="Normal"/>
    <w:semiHidden/>
    <w:rsid w:val="001C4489"/>
    <w:pPr>
      <w:numPr>
        <w:numId w:val="8"/>
      </w:numPr>
    </w:pPr>
  </w:style>
  <w:style w:type="paragraph" w:styleId="Numerada5">
    <w:name w:val="List Number 5"/>
    <w:basedOn w:val="Normal"/>
    <w:semiHidden/>
    <w:rsid w:val="001C4489"/>
    <w:pPr>
      <w:numPr>
        <w:numId w:val="9"/>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pt-BR" w:eastAsia="pt-BR"/>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930A87"/>
    <w:rPr>
      <w:lang w:val="pt-BR" w:eastAsia="pt-BR"/>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basedOn w:val="Fontepargpadro"/>
    <w:link w:val="Textodecomentrio"/>
    <w:uiPriority w:val="99"/>
    <w:rsid w:val="009C6416"/>
    <w:rPr>
      <w:lang w:val="pt-BR" w:eastAsia="pt-BR"/>
    </w:rPr>
  </w:style>
  <w:style w:type="character" w:customStyle="1" w:styleId="AssuntodocomentrioChar">
    <w:name w:val="Assunto do comentário Char"/>
    <w:basedOn w:val="TextodecomentrioChar"/>
    <w:link w:val="Assuntodocomentrio"/>
    <w:uiPriority w:val="99"/>
    <w:rsid w:val="009C6416"/>
    <w:rPr>
      <w:lang w:val="pt-BR" w:eastAsia="pt-BR"/>
    </w:rPr>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rPr>
      <w:lang w:val="pt-BR" w:eastAsia="pt-BR"/>
    </w:rPr>
  </w:style>
  <w:style w:type="character" w:customStyle="1" w:styleId="RodapChar">
    <w:name w:val="Rodapé Char"/>
    <w:basedOn w:val="Fontepargpadro"/>
    <w:link w:val="Rodap"/>
    <w:uiPriority w:val="99"/>
    <w:rsid w:val="009D3372"/>
    <w:rPr>
      <w:lang w:val="pt-BR" w:eastAsia="pt-BR"/>
    </w:rPr>
  </w:style>
  <w:style w:type="character" w:customStyle="1" w:styleId="Ttulo3Char">
    <w:name w:val="Título 3 Char"/>
    <w:basedOn w:val="Fontepargpadro"/>
    <w:link w:val="Ttulo3"/>
    <w:uiPriority w:val="9"/>
    <w:rsid w:val="00D41448"/>
    <w:rPr>
      <w:rFonts w:ascii="Gill Sans" w:hAnsi="Gill Sans"/>
      <w:b/>
      <w:caps/>
      <w:sz w:val="24"/>
      <w:lang w:val="pt-BR" w:eastAsia="pt-BR"/>
    </w:rPr>
  </w:style>
  <w:style w:type="character" w:customStyle="1" w:styleId="Ttulo4Char">
    <w:name w:val="Título 4 Char"/>
    <w:basedOn w:val="Fontepargpadro"/>
    <w:link w:val="Ttulo4"/>
    <w:uiPriority w:val="9"/>
    <w:rsid w:val="00D41448"/>
    <w:rPr>
      <w:rFonts w:ascii="Arial" w:hAnsi="Arial"/>
      <w:b/>
      <w:smallCaps/>
      <w:snapToGrid w:val="0"/>
      <w:sz w:val="24"/>
      <w:lang w:val="pt-BR" w:eastAsia="pt-BR"/>
    </w:rPr>
  </w:style>
  <w:style w:type="character" w:customStyle="1" w:styleId="Ttulo7Char">
    <w:name w:val="Título 7 Char"/>
    <w:basedOn w:val="Fontepargpadro"/>
    <w:link w:val="Ttulo7"/>
    <w:uiPriority w:val="9"/>
    <w:rsid w:val="00D41448"/>
    <w:rPr>
      <w:b/>
      <w:lang w:val="pt-BR" w:eastAsia="pt-BR"/>
    </w:rPr>
  </w:style>
  <w:style w:type="character" w:customStyle="1" w:styleId="Ttulo8Char">
    <w:name w:val="Título 8 Char"/>
    <w:basedOn w:val="Fontepargpadro"/>
    <w:link w:val="Ttulo8"/>
    <w:uiPriority w:val="9"/>
    <w:rsid w:val="00D41448"/>
    <w:rPr>
      <w:rFonts w:ascii="Arial" w:hAnsi="Arial"/>
      <w:b/>
      <w:color w:val="000000"/>
      <w:sz w:val="12"/>
      <w:lang w:val="pt-BR" w:eastAsia="pt-BR"/>
    </w:rPr>
  </w:style>
  <w:style w:type="character" w:customStyle="1" w:styleId="TtuloChar">
    <w:name w:val="Título Char"/>
    <w:basedOn w:val="Fontepargpadro"/>
    <w:link w:val="Ttulo"/>
    <w:uiPriority w:val="10"/>
    <w:rsid w:val="00EF3637"/>
    <w:rPr>
      <w:rFonts w:ascii="Gill Sans" w:hAnsi="Gill Sans"/>
      <w:b/>
      <w:sz w:val="24"/>
      <w:lang w:val="pt-BR" w:eastAsia="pt-BR"/>
    </w:rPr>
  </w:style>
  <w:style w:type="character" w:customStyle="1" w:styleId="SubttuloChar">
    <w:name w:val="Subtítulo Char"/>
    <w:basedOn w:val="Fontepargpadro"/>
    <w:link w:val="Subttulo"/>
    <w:rsid w:val="00D41448"/>
    <w:rPr>
      <w:b/>
      <w:sz w:val="24"/>
      <w:u w:val="single"/>
      <w:lang w:val="pt-BR" w:eastAsia="pt-BR"/>
    </w:rPr>
  </w:style>
  <w:style w:type="character" w:customStyle="1" w:styleId="TextodebaloChar">
    <w:name w:val="Texto de balão Char"/>
    <w:basedOn w:val="Fontepargpadro"/>
    <w:link w:val="Textodebalo"/>
    <w:uiPriority w:val="99"/>
    <w:semiHidden/>
    <w:rsid w:val="00D41448"/>
    <w:rPr>
      <w:rFonts w:ascii="Tahoma" w:hAnsi="Tahoma" w:cs="Tahoma"/>
      <w:sz w:val="16"/>
      <w:szCs w:val="16"/>
      <w:lang w:val="pt-BR"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pt-BR" w:eastAsia="pt-BR"/>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pt-BR" w:eastAsia="pt-BR"/>
    </w:rPr>
  </w:style>
  <w:style w:type="paragraph" w:customStyle="1" w:styleId="Ementa">
    <w:name w:val="Ementa"/>
    <w:rsid w:val="00D41448"/>
    <w:pPr>
      <w:suppressAutoHyphens/>
      <w:spacing w:before="160"/>
      <w:ind w:left="567"/>
      <w:jc w:val="both"/>
    </w:pPr>
    <w:rPr>
      <w:rFonts w:ascii="Arial" w:hAnsi="Arial"/>
      <w:i/>
      <w:color w:val="800000"/>
      <w:lang w:val="pt-BR" w:eastAsia="pt-BR"/>
    </w:rPr>
  </w:style>
  <w:style w:type="paragraph" w:customStyle="1" w:styleId="titulo">
    <w:name w:val="titulo"/>
    <w:rsid w:val="00D41448"/>
    <w:pPr>
      <w:widowControl w:val="0"/>
      <w:spacing w:before="360"/>
      <w:jc w:val="center"/>
    </w:pPr>
    <w:rPr>
      <w:rFonts w:ascii="Arial" w:hAnsi="Arial"/>
      <w:b/>
      <w:color w:val="000080"/>
      <w:sz w:val="24"/>
      <w:lang w:val="pt-BR" w:eastAsia="pt-BR"/>
    </w:rPr>
  </w:style>
  <w:style w:type="paragraph" w:customStyle="1" w:styleId="Subitem">
    <w:name w:val="Subitem"/>
    <w:rsid w:val="00D41448"/>
    <w:pPr>
      <w:widowControl w:val="0"/>
      <w:spacing w:before="120"/>
    </w:pPr>
    <w:rPr>
      <w:rFonts w:ascii="Arial" w:hAnsi="Arial"/>
      <w:b/>
      <w:color w:val="000080"/>
      <w:lang w:val="pt-BR" w:eastAsia="pt-BR"/>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lang w:val="pt-BR" w:eastAsia="pt-BR"/>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287CBC"/>
    <w:rPr>
      <w:rFonts w:ascii="Arial" w:hAnsi="Arial"/>
      <w:sz w:val="22"/>
      <w:lang w:val="pt-BR"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lang w:val="pt-BR" w:eastAsia="pt-BR"/>
    </w:rPr>
  </w:style>
  <w:style w:type="character" w:customStyle="1" w:styleId="TtulodeAnexoChar">
    <w:name w:val="Título de Anexo Char"/>
    <w:basedOn w:val="AnexoChar"/>
    <w:link w:val="TtulodeAnexo"/>
    <w:rsid w:val="00F46E51"/>
    <w:rPr>
      <w:rFonts w:ascii="Gill Sans" w:hAnsi="Gill Sans"/>
      <w:b/>
      <w:caps/>
      <w:sz w:val="24"/>
      <w:lang w:val="pt-BR"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basedOn w:val="Fontepargpadro"/>
    <w:link w:val="ClauseText"/>
    <w:rsid w:val="00EC117E"/>
    <w:rPr>
      <w:rFonts w:ascii="Arial" w:hAnsi="Arial" w:cs="Arial"/>
      <w:bCs/>
      <w:color w:val="000000" w:themeColor="text1"/>
      <w:sz w:val="22"/>
      <w:szCs w:val="22"/>
      <w:lang w:val="pt-BR"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547D43"/>
    <w:rPr>
      <w:rFonts w:ascii="Arial" w:hAnsi="Arial" w:cs="Arial"/>
      <w:bCs/>
      <w:sz w:val="22"/>
      <w:szCs w:val="22"/>
      <w:lang w:val="pt-PT"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3"/>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3"/>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3"/>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bCs w:val="0"/>
      <w:color w:val="000000" w:themeColor="text1"/>
      <w:sz w:val="22"/>
      <w:szCs w:val="22"/>
      <w:lang w:val="pt-BR" w:eastAsia="pt-BR"/>
    </w:rPr>
  </w:style>
  <w:style w:type="character" w:customStyle="1" w:styleId="EstiloSubParagrafoChar">
    <w:name w:val="EstiloSubParagrafo Char"/>
    <w:basedOn w:val="ClauseTextChar"/>
    <w:link w:val="EstiloSubParagrafo"/>
    <w:rsid w:val="001A10BA"/>
    <w:rPr>
      <w:rFonts w:ascii="Arial" w:hAnsi="Arial" w:cs="Arial"/>
      <w:bCs/>
      <w:color w:val="000000" w:themeColor="text1"/>
      <w:sz w:val="22"/>
      <w:szCs w:val="22"/>
      <w:lang w:val="pt-BR"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AD411F"/>
    <w:rPr>
      <w:rFonts w:ascii="Garamond" w:eastAsiaTheme="minorHAnsi" w:hAnsi="Garamond" w:cstheme="minorBidi"/>
      <w:sz w:val="26"/>
      <w:szCs w:val="22"/>
      <w:lang w:val="pt-BR"/>
    </w:rPr>
  </w:style>
  <w:style w:type="paragraph" w:customStyle="1" w:styleId="CTO-TitAnex">
    <w:name w:val="CTO - Tit. Anex."/>
    <w:basedOn w:val="Normal"/>
    <w:qFormat/>
    <w:rsid w:val="000D1DCC"/>
    <w:pPr>
      <w:pageBreakBefore/>
      <w:numPr>
        <w:numId w:val="14"/>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basedOn w:val="Fontepargpadro"/>
    <w:link w:val="Obs"/>
    <w:rsid w:val="002C15EE"/>
    <w:rPr>
      <w:rFonts w:ascii="Arial" w:hAnsi="Arial" w:cs="Arial"/>
      <w:b/>
      <w:sz w:val="22"/>
      <w:szCs w:val="22"/>
      <w:lang w:val="pt-BR" w:eastAsia="pt-BR"/>
    </w:rPr>
  </w:style>
  <w:style w:type="paragraph" w:customStyle="1" w:styleId="CTOA-TitAnex">
    <w:name w:val="CTO_A - Tit. Anex."/>
    <w:basedOn w:val="Normal"/>
    <w:qFormat/>
    <w:rsid w:val="00777BDC"/>
    <w:pPr>
      <w:pageBreakBefore/>
      <w:numPr>
        <w:numId w:val="15"/>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5"/>
      </w:numPr>
      <w:outlineLvl w:val="1"/>
    </w:pPr>
    <w:rPr>
      <w:rFonts w:cs="Arial"/>
      <w:b w:val="0"/>
      <w:sz w:val="28"/>
      <w:szCs w:val="28"/>
    </w:rPr>
  </w:style>
  <w:style w:type="paragraph" w:customStyle="1" w:styleId="CTOA-TxtClau">
    <w:name w:val="CTO_A - Txt Clau."/>
    <w:basedOn w:val="CTO-TxtClau"/>
    <w:qFormat/>
    <w:rsid w:val="00777BDC"/>
    <w:pPr>
      <w:numPr>
        <w:ilvl w:val="3"/>
        <w:numId w:val="15"/>
      </w:numPr>
    </w:pPr>
  </w:style>
  <w:style w:type="numbering" w:customStyle="1" w:styleId="AnexodoContrato">
    <w:name w:val="Anexo do Contrato"/>
    <w:uiPriority w:val="99"/>
    <w:rsid w:val="00777BDC"/>
    <w:pPr>
      <w:numPr>
        <w:numId w:val="20"/>
      </w:numPr>
    </w:pPr>
  </w:style>
  <w:style w:type="character" w:customStyle="1" w:styleId="CTO-TxtClauChar">
    <w:name w:val="CTO - Txt Clau Char"/>
    <w:basedOn w:val="Fontepargpadro"/>
    <w:link w:val="CTO-TxtClau"/>
    <w:rsid w:val="00031314"/>
    <w:rPr>
      <w:rFonts w:ascii="Arial" w:hAnsi="Arial"/>
      <w:sz w:val="22"/>
      <w:lang w:val="pt-BR" w:eastAsia="pt-BR"/>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6"/>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bCs/>
      <w:color w:val="000000" w:themeColor="text1"/>
      <w:sz w:val="22"/>
      <w:szCs w:val="22"/>
      <w:lang w:val="pt-BR" w:eastAsia="pt-BR"/>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pt-BR" w:eastAsia="pt-BR"/>
    </w:rPr>
  </w:style>
  <w:style w:type="character" w:customStyle="1" w:styleId="CTO-DescFrmulaChar">
    <w:name w:val="CTO - Desc. Fórmula Char"/>
    <w:basedOn w:val="Fontepargpadro"/>
    <w:link w:val="CTO-DescFrmula"/>
    <w:rsid w:val="00B5571F"/>
    <w:rPr>
      <w:rFonts w:ascii="Arial" w:hAnsi="Arial"/>
      <w:sz w:val="22"/>
      <w:lang w:val="pt-BR" w:eastAsia="pt-BR"/>
    </w:rPr>
  </w:style>
  <w:style w:type="paragraph" w:customStyle="1" w:styleId="CTO-Alneas">
    <w:name w:val="CTO - Alíneas"/>
    <w:basedOn w:val="PargrafodaLista"/>
    <w:link w:val="CTO-AlneasChar"/>
    <w:qFormat/>
    <w:rsid w:val="002D12DA"/>
    <w:pPr>
      <w:numPr>
        <w:numId w:val="21"/>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basedOn w:val="Fontepargpadro"/>
    <w:link w:val="PargrafodaLista"/>
    <w:uiPriority w:val="34"/>
    <w:rsid w:val="00B5571F"/>
    <w:rPr>
      <w:rFonts w:ascii="Calibri" w:eastAsia="Calibri" w:hAnsi="Calibri"/>
      <w:sz w:val="22"/>
      <w:szCs w:val="22"/>
      <w:lang w:val="pt-BR"/>
    </w:rPr>
  </w:style>
  <w:style w:type="character" w:customStyle="1" w:styleId="CTO-AlneasChar">
    <w:name w:val="CTO - Alíneas Char"/>
    <w:basedOn w:val="PargrafodaListaChar"/>
    <w:link w:val="CTO-Alneas"/>
    <w:rsid w:val="002D12DA"/>
    <w:rPr>
      <w:rFonts w:ascii="Arial" w:eastAsia="Calibri" w:hAnsi="Arial" w:cs="Arial"/>
      <w:sz w:val="22"/>
      <w:szCs w:val="22"/>
      <w:lang w:val="pt-BR" w:eastAsia="pt-BR"/>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B5571F"/>
    <w:rPr>
      <w:rFonts w:ascii="Arial" w:hAnsi="Arial" w:cs="Arial"/>
      <w:b/>
      <w:sz w:val="22"/>
      <w:szCs w:val="22"/>
      <w:lang w:val="pt-BR"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lang w:val="pt-BR" w:eastAsia="pt-BR"/>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lang w:val="pt-BR" w:eastAsia="pt-BR"/>
    </w:rPr>
  </w:style>
  <w:style w:type="numbering" w:customStyle="1" w:styleId="Estilo1">
    <w:name w:val="Estilo1"/>
    <w:uiPriority w:val="99"/>
    <w:rsid w:val="007B0DC2"/>
    <w:pPr>
      <w:numPr>
        <w:numId w:val="19"/>
      </w:numPr>
    </w:pPr>
  </w:style>
  <w:style w:type="character" w:customStyle="1" w:styleId="CTOAsubpargrafoChar">
    <w:name w:val="CTO_A subparágrafo Char"/>
    <w:basedOn w:val="CTO-TxtClauChar"/>
    <w:link w:val="CTOAsubpargrafo"/>
    <w:rsid w:val="00A564D4"/>
    <w:rPr>
      <w:rFonts w:ascii="Arial" w:hAnsi="Arial"/>
      <w:sz w:val="22"/>
      <w:lang w:val="pt-BR" w:eastAsia="pt-BR"/>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pt-BR" w:eastAsia="pt-BR"/>
    </w:rPr>
  </w:style>
  <w:style w:type="character" w:customStyle="1" w:styleId="CTO-ListaChar">
    <w:name w:val="CTO - Lista Char"/>
    <w:basedOn w:val="Fontepargpadro"/>
    <w:link w:val="CTO-Lista"/>
    <w:rsid w:val="00C33816"/>
    <w:rPr>
      <w:rFonts w:ascii="Arial" w:hAnsi="Arial"/>
      <w:sz w:val="22"/>
      <w:lang w:val="pt-BR" w:eastAsia="pt-BR"/>
    </w:rPr>
  </w:style>
  <w:style w:type="paragraph" w:customStyle="1" w:styleId="CTO-TxtClau-N3">
    <w:name w:val="CTO - Txt Clau - N3"/>
    <w:basedOn w:val="CTO-TxtClau-N2"/>
    <w:qFormat/>
    <w:rsid w:val="00D60425"/>
    <w:pPr>
      <w:numPr>
        <w:ilvl w:val="2"/>
        <w:numId w:val="22"/>
      </w:numPr>
    </w:pPr>
  </w:style>
  <w:style w:type="numbering" w:customStyle="1" w:styleId="CTO-ANConsrcio">
    <w:name w:val="CTO-AN_Consórcio"/>
    <w:uiPriority w:val="99"/>
    <w:rsid w:val="00A53665"/>
    <w:pPr>
      <w:numPr>
        <w:numId w:val="25"/>
      </w:numPr>
    </w:pPr>
  </w:style>
  <w:style w:type="paragraph" w:customStyle="1" w:styleId="CTO-Normal">
    <w:name w:val="CTO - Normal"/>
    <w:qFormat/>
    <w:rsid w:val="00A53665"/>
    <w:pPr>
      <w:spacing w:after="200" w:line="276" w:lineRule="auto"/>
      <w:jc w:val="both"/>
    </w:pPr>
    <w:rPr>
      <w:rFonts w:ascii="Arial" w:hAnsi="Arial"/>
      <w:sz w:val="22"/>
      <w:lang w:val="pt-BR" w:eastAsia="pt-BR"/>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6"/>
      </w:numPr>
    </w:pPr>
  </w:style>
  <w:style w:type="paragraph" w:customStyle="1" w:styleId="Contrato-Clausula">
    <w:name w:val="Contrato - Clausula"/>
    <w:basedOn w:val="Contrato-Pargrafo-Nvel2"/>
    <w:next w:val="Contrato-Normal"/>
    <w:qFormat/>
    <w:rsid w:val="008D318E"/>
    <w:pPr>
      <w:keepNext/>
      <w:numPr>
        <w:ilvl w:val="0"/>
      </w:numPr>
      <w:tabs>
        <w:tab w:val="num" w:pos="360"/>
      </w:tabs>
      <w:spacing w:after="600"/>
      <w:ind w:left="999" w:hanging="432"/>
      <w:jc w:val="center"/>
    </w:pPr>
    <w:rPr>
      <w:b/>
      <w:caps/>
    </w:rPr>
  </w:style>
  <w:style w:type="paragraph" w:customStyle="1" w:styleId="Contrato-Pargrafo-Nvel2">
    <w:name w:val="Contrato - Parágrafo - Nível 2"/>
    <w:basedOn w:val="Normal"/>
    <w:qFormat/>
    <w:rsid w:val="001961F1"/>
    <w:pPr>
      <w:numPr>
        <w:ilvl w:val="1"/>
        <w:numId w:val="27"/>
      </w:numPr>
      <w:spacing w:before="200" w:after="200"/>
      <w:jc w:val="both"/>
    </w:pPr>
    <w:rPr>
      <w:rFonts w:ascii="Arial" w:hAnsi="Arial" w:cs="Arial"/>
      <w:sz w:val="22"/>
      <w:szCs w:val="22"/>
    </w:rPr>
  </w:style>
  <w:style w:type="paragraph" w:customStyle="1" w:styleId="Contrato-Pargrafo-Nvel3">
    <w:name w:val="Contrato - Parágrafo - Nível 3"/>
    <w:basedOn w:val="Contrato-Pargrafo-Nvel2"/>
    <w:qFormat/>
    <w:rsid w:val="00BD0DAE"/>
    <w:pPr>
      <w:numPr>
        <w:ilvl w:val="2"/>
      </w:numPr>
      <w:ind w:left="1276" w:hanging="709"/>
    </w:pPr>
  </w:style>
  <w:style w:type="paragraph" w:customStyle="1" w:styleId="Contrato-Pargrafo-Nvel4">
    <w:name w:val="Contrato - Parágrafo - Nível 4"/>
    <w:basedOn w:val="Contrato-Pargrafo-Nvel3"/>
    <w:qFormat/>
    <w:rsid w:val="00EE30E8"/>
    <w:pPr>
      <w:numPr>
        <w:ilvl w:val="3"/>
      </w:numPr>
      <w:ind w:left="2268" w:hanging="992"/>
    </w:pPr>
  </w:style>
  <w:style w:type="paragraph" w:customStyle="1" w:styleId="Contrato-Captulo">
    <w:name w:val="Contrato - Capítulo"/>
    <w:basedOn w:val="Normal"/>
    <w:next w:val="Contrato-Normal"/>
    <w:qFormat/>
    <w:rsid w:val="00BC3C71"/>
    <w:pPr>
      <w:pageBreakBefore/>
      <w:numPr>
        <w:numId w:val="28"/>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D57B01"/>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color w:val="000080"/>
      <w:sz w:val="22"/>
      <w:szCs w:val="24"/>
      <w:lang w:val="en-US"/>
    </w:rPr>
  </w:style>
  <w:style w:type="paragraph" w:customStyle="1" w:styleId="Contrato-Subtitulo">
    <w:name w:val="Contrato - Subtitulo"/>
    <w:basedOn w:val="Normal"/>
    <w:next w:val="Contrato-Pargrafo-Nvel2"/>
    <w:qFormat/>
    <w:rsid w:val="006719C6"/>
    <w:pPr>
      <w:keepNext/>
      <w:spacing w:before="200" w:after="200"/>
      <w:jc w:val="both"/>
      <w:outlineLvl w:val="2"/>
    </w:pPr>
    <w:rPr>
      <w:rFonts w:ascii="Arial" w:hAnsi="Arial" w:cs="Arial"/>
      <w:b/>
      <w:sz w:val="22"/>
      <w:szCs w:val="22"/>
    </w:rPr>
  </w:style>
  <w:style w:type="paragraph" w:customStyle="1" w:styleId="Contrato-Alnea">
    <w:name w:val="Contrato - Alínea"/>
    <w:basedOn w:val="Normal"/>
    <w:qFormat/>
    <w:rsid w:val="00C71FEC"/>
    <w:pPr>
      <w:spacing w:before="200" w:after="200"/>
      <w:jc w:val="both"/>
    </w:pPr>
    <w:rPr>
      <w:rFonts w:ascii="Arial" w:hAnsi="Arial" w:cs="Arial"/>
      <w:sz w:val="22"/>
      <w:szCs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szCs w:val="24"/>
      <w:lang w:val="pt-BR"/>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2Dezenas">
    <w:name w:val="Contrato - Parágrafo - Nível 2 - 2 Dezenas"/>
    <w:basedOn w:val="Contrato-Pargrafo-Nvel2"/>
    <w:qFormat/>
    <w:rsid w:val="003220D6"/>
    <w:pPr>
      <w:ind w:left="709" w:hanging="715"/>
    </w:pPr>
  </w:style>
  <w:style w:type="paragraph" w:customStyle="1" w:styleId="Contrato-Pargrafo-Nvel3-2Dezenas">
    <w:name w:val="Contrato - Parágrafo - Nível 3 - 2 Dezenas"/>
    <w:basedOn w:val="Contrato-Pargrafo-Nvel3"/>
    <w:qFormat/>
    <w:rsid w:val="00127F67"/>
    <w:pPr>
      <w:ind w:left="1560" w:hanging="851"/>
    </w:pPr>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szCs w:val="22"/>
    </w:rPr>
  </w:style>
  <w:style w:type="paragraph" w:customStyle="1" w:styleId="Contrato-AnexoVI-Ttulo1">
    <w:name w:val="Contrato - Anexo VI - Título 1"/>
    <w:basedOn w:val="CTO-TxtClau-N3"/>
    <w:qFormat/>
    <w:rsid w:val="002A2325"/>
    <w:pPr>
      <w:numPr>
        <w:ilvl w:val="0"/>
        <w:numId w:val="23"/>
      </w:numPr>
      <w:ind w:left="357" w:hanging="357"/>
    </w:pPr>
    <w:rPr>
      <w:b/>
    </w:rPr>
  </w:style>
  <w:style w:type="paragraph" w:customStyle="1" w:styleId="Contrato-AnexoVI-Nvel2">
    <w:name w:val="Contrato - Anexo VI - Nível 2"/>
    <w:basedOn w:val="CTO-TxtClau-N3"/>
    <w:qFormat/>
    <w:rsid w:val="00623B5D"/>
    <w:pPr>
      <w:numPr>
        <w:ilvl w:val="1"/>
        <w:numId w:val="23"/>
      </w:numPr>
      <w:ind w:left="426"/>
    </w:pPr>
  </w:style>
  <w:style w:type="paragraph" w:customStyle="1" w:styleId="Contrato-AnexoVI-Nvel3">
    <w:name w:val="Contrato - Anexo VI - Nível 3"/>
    <w:basedOn w:val="CTO-TxtClau-N3"/>
    <w:qFormat/>
    <w:rsid w:val="002953A7"/>
    <w:pPr>
      <w:numPr>
        <w:numId w:val="23"/>
      </w:numPr>
      <w:ind w:left="1049" w:hanging="624"/>
    </w:pPr>
  </w:style>
  <w:style w:type="paragraph" w:customStyle="1" w:styleId="Contrato-AnexoVII-Seo">
    <w:name w:val="Contrato - Anexo VII - Seção"/>
    <w:basedOn w:val="CTO-NumClau"/>
    <w:next w:val="Contrato-Normal"/>
    <w:qFormat/>
    <w:rsid w:val="00607BCB"/>
    <w:pPr>
      <w:keepLines/>
      <w:numPr>
        <w:ilvl w:val="0"/>
        <w:numId w:val="62"/>
      </w:numPr>
      <w:spacing w:before="200"/>
      <w:ind w:left="142" w:hanging="142"/>
    </w:pPr>
  </w:style>
  <w:style w:type="paragraph" w:customStyle="1" w:styleId="Contrato-AnexoVII-Nvel2">
    <w:name w:val="Contrato - Anexo VII - Nível 2"/>
    <w:basedOn w:val="CTO-TxtClau"/>
    <w:qFormat/>
    <w:rsid w:val="00FF1FAF"/>
    <w:pPr>
      <w:numPr>
        <w:ilvl w:val="1"/>
        <w:numId w:val="62"/>
      </w:numPr>
      <w:spacing w:line="240" w:lineRule="auto"/>
    </w:pPr>
  </w:style>
  <w:style w:type="numbering" w:customStyle="1" w:styleId="Contrato-AnexoVII">
    <w:name w:val="Contrato - Anexo VII"/>
    <w:uiPriority w:val="99"/>
    <w:rsid w:val="003B3AAE"/>
    <w:pPr>
      <w:numPr>
        <w:numId w:val="61"/>
      </w:numPr>
    </w:pPr>
  </w:style>
  <w:style w:type="paragraph" w:customStyle="1" w:styleId="Contrato-AnexoVII-Nvel3">
    <w:name w:val="Contrato - Anexo VII - Nível 3"/>
    <w:basedOn w:val="CTOAsubpargrafo"/>
    <w:qFormat/>
    <w:rsid w:val="0043569B"/>
    <w:pPr>
      <w:numPr>
        <w:ilvl w:val="2"/>
        <w:numId w:val="62"/>
      </w:numPr>
      <w:spacing w:line="240" w:lineRule="auto"/>
      <w:ind w:left="1049" w:hanging="624"/>
    </w:pPr>
  </w:style>
  <w:style w:type="paragraph" w:customStyle="1" w:styleId="Contrato-AnexoVII-Nvel2-1Dezena">
    <w:name w:val="Contrato - Anexo VII - Nível 2 - 1 Dezena"/>
    <w:basedOn w:val="Contrato-AnexoVII-Nvel2"/>
    <w:qFormat/>
    <w:rsid w:val="007E3758"/>
    <w:pPr>
      <w:ind w:left="567" w:hanging="573"/>
    </w:pPr>
  </w:style>
  <w:style w:type="paragraph" w:customStyle="1" w:styleId="Contrato-AnexoVII-Nvel4">
    <w:name w:val="Contrato - Anexo VII - Nível 4"/>
    <w:basedOn w:val="CTOAsubpargrafo"/>
    <w:qFormat/>
    <w:rsid w:val="00A60157"/>
    <w:pPr>
      <w:numPr>
        <w:numId w:val="62"/>
      </w:numPr>
      <w:spacing w:line="240" w:lineRule="auto"/>
      <w:ind w:left="1871" w:hanging="794"/>
    </w:pPr>
  </w:style>
  <w:style w:type="paragraph" w:customStyle="1" w:styleId="Contrato-AnexoXI-Seo">
    <w:name w:val="Contrato - Anexo XI - Seção"/>
    <w:basedOn w:val="Contrato-AnexoVII-Seo"/>
    <w:qFormat/>
    <w:rsid w:val="00804C9F"/>
    <w:pPr>
      <w:numPr>
        <w:numId w:val="76"/>
      </w:numPr>
    </w:pPr>
    <w:rPr>
      <w:rFonts w:cs="Arial"/>
    </w:rPr>
  </w:style>
  <w:style w:type="paragraph" w:customStyle="1" w:styleId="Contrato-AnexoXI-Nvel2">
    <w:name w:val="Contrato - Anexo XI - Nível 2"/>
    <w:basedOn w:val="Contrato-AnexoVII-Nvel2"/>
    <w:qFormat/>
    <w:rsid w:val="00FF1FAF"/>
    <w:pPr>
      <w:numPr>
        <w:numId w:val="76"/>
      </w:numPr>
    </w:pPr>
  </w:style>
  <w:style w:type="paragraph" w:customStyle="1" w:styleId="Contrato-AnexoXI-Nvel3">
    <w:name w:val="Contrato - Anexo XI - Nível 3"/>
    <w:basedOn w:val="Contrato-AnexoVII-Nvel3"/>
    <w:qFormat/>
    <w:rsid w:val="00FF1FAF"/>
    <w:pPr>
      <w:numPr>
        <w:numId w:val="76"/>
      </w:numPr>
    </w:pPr>
  </w:style>
  <w:style w:type="paragraph" w:customStyle="1" w:styleId="Contrato-AnexoXI-Nvel4">
    <w:name w:val="Contrato - Anexo XI - Nível 4"/>
    <w:basedOn w:val="Contrato-AnexoVII-Nvel4"/>
    <w:qFormat/>
    <w:rsid w:val="00554969"/>
    <w:pPr>
      <w:numPr>
        <w:numId w:val="76"/>
      </w:numPr>
    </w:pPr>
  </w:style>
  <w:style w:type="paragraph" w:customStyle="1" w:styleId="Contrato-AnexoXI-Nvel2-1Dezena">
    <w:name w:val="Contrato - Anexo XI - Nível 2 - 1 Dezena"/>
    <w:basedOn w:val="Contrato-AnexoXI-Nvel2"/>
    <w:qFormat/>
    <w:rsid w:val="00EE7EB0"/>
    <w:pPr>
      <w:ind w:left="567" w:hanging="567"/>
    </w:pPr>
  </w:style>
  <w:style w:type="paragraph" w:customStyle="1" w:styleId="Contrato-AnexoXI-Nvel3-1Dezena">
    <w:name w:val="Contrato - Anexo XI - Nível 3 - 1 Dezena"/>
    <w:basedOn w:val="Contrato-AnexoXI-Nvel3"/>
    <w:qFormat/>
    <w:rsid w:val="002C1A44"/>
    <w:pPr>
      <w:ind w:left="1224"/>
    </w:pPr>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table" w:customStyle="1" w:styleId="Tabelacomgrade2">
    <w:name w:val="Tabela com grade2"/>
    <w:basedOn w:val="Tabelanormal"/>
    <w:next w:val="Tabelacomgrade"/>
    <w:uiPriority w:val="59"/>
    <w:rsid w:val="00D93DA9"/>
    <w:pPr>
      <w:jc w:val="both"/>
    </w:pPr>
    <w:rPr>
      <w:rFonts w:eastAsia="Calibr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987E11"/>
    <w:pPr>
      <w:jc w:val="both"/>
    </w:pPr>
    <w:rPr>
      <w:rFonts w:eastAsia="Calibr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D748B8"/>
    <w:pPr>
      <w:jc w:val="both"/>
    </w:pPr>
    <w:rPr>
      <w:rFonts w:eastAsia="Calibr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956FC3"/>
    <w:pPr>
      <w:jc w:val="both"/>
    </w:pPr>
    <w:rPr>
      <w:rFonts w:eastAsia="Calibri"/>
      <w:sz w:val="24"/>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956FC3"/>
    <w:pPr>
      <w:jc w:val="both"/>
    </w:pPr>
    <w:rPr>
      <w:rFonts w:eastAsia="Calibri"/>
      <w:sz w:val="24"/>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to-Capa">
    <w:name w:val="Contrato - Capa"/>
    <w:basedOn w:val="Normal"/>
    <w:qFormat/>
    <w:rsid w:val="00951D4B"/>
    <w:pPr>
      <w:jc w:val="center"/>
    </w:pPr>
    <w:rPr>
      <w:rFonts w:ascii="Arial" w:hAnsi="Arial" w:cs="Arial"/>
      <w:b/>
      <w:caps/>
      <w:sz w:val="24"/>
      <w:szCs w:val="24"/>
    </w:rPr>
  </w:style>
  <w:style w:type="paragraph" w:customStyle="1" w:styleId="Contrato-Clausula-Nvel1">
    <w:name w:val="Contrato - Clausula - Nível 1"/>
    <w:basedOn w:val="Contrato-Clausula-Nvel2"/>
    <w:next w:val="Normal"/>
    <w:qFormat/>
    <w:rsid w:val="00567789"/>
    <w:pPr>
      <w:keepNext/>
      <w:spacing w:after="600"/>
      <w:ind w:left="142" w:hanging="142"/>
      <w:jc w:val="center"/>
    </w:pPr>
    <w:rPr>
      <w:b/>
      <w:caps/>
    </w:rPr>
  </w:style>
  <w:style w:type="paragraph" w:customStyle="1" w:styleId="Corpodetexto22">
    <w:name w:val="Corpo de texto 22"/>
    <w:basedOn w:val="Normal"/>
    <w:rsid w:val="00567789"/>
    <w:pPr>
      <w:widowControl w:val="0"/>
      <w:ind w:left="709" w:hanging="709"/>
      <w:jc w:val="both"/>
    </w:pPr>
    <w:rPr>
      <w:lang w:val="en-US"/>
    </w:rPr>
  </w:style>
  <w:style w:type="paragraph" w:customStyle="1" w:styleId="Contrato-Clausula-Nvel2">
    <w:name w:val="Contrato - Clausula - Nível 2"/>
    <w:basedOn w:val="Contrato-TextoClausula-N1"/>
    <w:qFormat/>
    <w:rsid w:val="00567789"/>
    <w:pPr>
      <w:ind w:left="426" w:hanging="426"/>
    </w:pPr>
  </w:style>
  <w:style w:type="paragraph" w:customStyle="1" w:styleId="Contrato-Clausula-Nvel3">
    <w:name w:val="Contrato - Clausula - Nível 3"/>
    <w:basedOn w:val="Contrato-Clausula-Nvel2"/>
    <w:qFormat/>
    <w:rsid w:val="00567789"/>
    <w:pPr>
      <w:ind w:left="1134" w:hanging="708"/>
    </w:pPr>
  </w:style>
  <w:style w:type="paragraph" w:customStyle="1" w:styleId="Contrato-Clausula-Nvel4">
    <w:name w:val="Contrato - Clausula - Nível 4"/>
    <w:basedOn w:val="Contrato-Clausula-Nvel3"/>
    <w:qFormat/>
    <w:rsid w:val="00567789"/>
    <w:pPr>
      <w:ind w:left="2127" w:hanging="851"/>
    </w:pPr>
  </w:style>
  <w:style w:type="paragraph" w:customStyle="1" w:styleId="Contrato-Clausula-Subtitulo">
    <w:name w:val="Contrato - Clausula - Subtitulo"/>
    <w:basedOn w:val="Normal"/>
    <w:next w:val="Normal"/>
    <w:qFormat/>
    <w:rsid w:val="008851BD"/>
    <w:pPr>
      <w:keepNext/>
      <w:spacing w:before="200" w:after="200"/>
      <w:jc w:val="both"/>
      <w:outlineLvl w:val="2"/>
    </w:pPr>
    <w:rPr>
      <w:rFonts w:ascii="Arial" w:hAnsi="Arial" w:cs="Arial"/>
      <w:b/>
      <w:sz w:val="22"/>
      <w:szCs w:val="22"/>
    </w:rPr>
  </w:style>
  <w:style w:type="paragraph" w:customStyle="1" w:styleId="00S01ItemNoNumerado">
    <w:name w:val="00S01ItemNãoNumerado"/>
    <w:basedOn w:val="Normal"/>
    <w:rsid w:val="008851BD"/>
    <w:pPr>
      <w:spacing w:before="120" w:line="276" w:lineRule="auto"/>
      <w:jc w:val="both"/>
    </w:pPr>
    <w:rPr>
      <w:rFonts w:ascii="Calibri" w:eastAsia="Calibri" w:hAnsi="Calibri"/>
      <w:sz w:val="22"/>
      <w:szCs w:val="22"/>
      <w:lang w:eastAsia="en-US"/>
    </w:rPr>
  </w:style>
  <w:style w:type="paragraph" w:customStyle="1" w:styleId="Contrato-Clausula-Nvel2-1dezena">
    <w:name w:val="Contrato - Clausula - Nível 2 - 1 dezena"/>
    <w:basedOn w:val="Contrato-Clausula-Nvel2"/>
    <w:qFormat/>
    <w:rsid w:val="006A51B0"/>
    <w:pPr>
      <w:tabs>
        <w:tab w:val="num" w:pos="360"/>
      </w:tabs>
      <w:ind w:left="567" w:hanging="567"/>
    </w:pPr>
  </w:style>
  <w:style w:type="paragraph" w:customStyle="1" w:styleId="Contrato-Clausula-Nvel3-1dezena">
    <w:name w:val="Contrato - Clausula - Nível 3 - 1 dezena"/>
    <w:basedOn w:val="Contrato-Clausula-Nvel3"/>
    <w:qFormat/>
    <w:rsid w:val="006A51B0"/>
    <w:pPr>
      <w:tabs>
        <w:tab w:val="num" w:pos="360"/>
      </w:tabs>
      <w:ind w:left="1304" w:hanging="737"/>
    </w:pPr>
  </w:style>
  <w:style w:type="paragraph" w:customStyle="1" w:styleId="Contrato-Clausula-Nivel2-2dezenas">
    <w:name w:val="Contrato - Clausula - Nivel 2 - 2 dezenas"/>
    <w:basedOn w:val="Normal"/>
    <w:qFormat/>
    <w:rsid w:val="009D1256"/>
    <w:pPr>
      <w:tabs>
        <w:tab w:val="num" w:pos="360"/>
      </w:tabs>
      <w:spacing w:before="200" w:after="200"/>
      <w:ind w:left="709" w:hanging="709"/>
      <w:jc w:val="both"/>
    </w:pPr>
    <w:rPr>
      <w:rFonts w:ascii="Arial" w:hAnsi="Arial"/>
      <w:sz w:val="22"/>
    </w:rPr>
  </w:style>
  <w:style w:type="numbering" w:customStyle="1" w:styleId="Estilo2">
    <w:name w:val="Estilo2"/>
    <w:uiPriority w:val="99"/>
    <w:rsid w:val="005265D0"/>
    <w:pPr>
      <w:numPr>
        <w:numId w:val="89"/>
      </w:numPr>
    </w:pPr>
  </w:style>
  <w:style w:type="numbering" w:customStyle="1" w:styleId="Estilo3">
    <w:name w:val="Estilo3"/>
    <w:uiPriority w:val="99"/>
    <w:rsid w:val="00981147"/>
    <w:pPr>
      <w:numPr>
        <w:numId w:val="91"/>
      </w:numPr>
    </w:pPr>
  </w:style>
  <w:style w:type="numbering" w:customStyle="1" w:styleId="Estilo4">
    <w:name w:val="Estilo4"/>
    <w:uiPriority w:val="99"/>
    <w:rsid w:val="001760AE"/>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3217">
      <w:bodyDiv w:val="1"/>
      <w:marLeft w:val="0"/>
      <w:marRight w:val="0"/>
      <w:marTop w:val="0"/>
      <w:marBottom w:val="0"/>
      <w:divBdr>
        <w:top w:val="none" w:sz="0" w:space="0" w:color="auto"/>
        <w:left w:val="none" w:sz="0" w:space="0" w:color="auto"/>
        <w:bottom w:val="none" w:sz="0" w:space="0" w:color="auto"/>
        <w:right w:val="none" w:sz="0" w:space="0" w:color="auto"/>
      </w:divBdr>
    </w:div>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298195177">
      <w:bodyDiv w:val="1"/>
      <w:marLeft w:val="0"/>
      <w:marRight w:val="0"/>
      <w:marTop w:val="0"/>
      <w:marBottom w:val="0"/>
      <w:divBdr>
        <w:top w:val="none" w:sz="0" w:space="0" w:color="auto"/>
        <w:left w:val="none" w:sz="0" w:space="0" w:color="auto"/>
        <w:bottom w:val="none" w:sz="0" w:space="0" w:color="auto"/>
        <w:right w:val="none" w:sz="0" w:space="0" w:color="auto"/>
      </w:divBdr>
    </w:div>
    <w:div w:id="664750760">
      <w:bodyDiv w:val="1"/>
      <w:marLeft w:val="0"/>
      <w:marRight w:val="0"/>
      <w:marTop w:val="0"/>
      <w:marBottom w:val="0"/>
      <w:divBdr>
        <w:top w:val="none" w:sz="0" w:space="0" w:color="auto"/>
        <w:left w:val="none" w:sz="0" w:space="0" w:color="auto"/>
        <w:bottom w:val="none" w:sz="0" w:space="0" w:color="auto"/>
        <w:right w:val="none" w:sz="0" w:space="0" w:color="auto"/>
      </w:divBdr>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190609777">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646467419">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 w:id="20077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ink/ink1.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settings" Target="settings.xml"/><Relationship Id="rId42" Type="http://schemas.openxmlformats.org/officeDocument/2006/relationships/image" Target="media/image2.wmf"/><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customXml" Target="ink/ink3.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customXml" Target="ink/ink5.xm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customXml" Target="ink/ink2.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image" Target="media/image3.emf"/><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image" Target="media/image2.emf"/><Relationship Id="rId30" Type="http://schemas.openxmlformats.org/officeDocument/2006/relationships/customXml" Target="ink/ink4.xml"/><Relationship Id="rId35" Type="http://schemas.openxmlformats.org/officeDocument/2006/relationships/image" Target="media/image4.emf"/><Relationship Id="rId43" Type="http://schemas.openxmlformats.org/officeDocument/2006/relationships/oleObject" Target="embeddings/oleObject1.bin"/></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31:59.228"/>
    </inkml:context>
    <inkml:brush xml:id="br0">
      <inkml:brushProperty name="width" value="0.00882" units="cm"/>
      <inkml:brushProperty name="height" value="0.00882" units="cm"/>
      <inkml:brushProperty name="fitToCurve" value="1"/>
    </inkml:brush>
  </inkml:definitions>
  <inkml:trace contextRef="#ctx0" brushRef="#br0">0 0,'0'0,"0"0,0 0,0 0</inkml:trace>
</inkml:ink>
</file>

<file path=word/ink/ink2.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48:48.699"/>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2:56:31.026"/>
    </inkml:context>
    <inkml:brush xml:id="br0">
      <inkml:brushProperty name="width" value="0.00882" units="cm"/>
      <inkml:brushProperty name="height" value="0.00882"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13:53.185"/>
    </inkml:context>
    <inkml:brush xml:id="br0">
      <inkml:brushProperty name="width" value="0.00882" units="cm"/>
      <inkml:brushProperty name="height" value="0.00882" units="cm"/>
      <inkml:brushProperty name="fitToCurve" value="1"/>
    </inkml:brush>
  </inkml:definitions>
  <inkml:trace contextRef="#ctx0" brushRef="#br0">355 308,'0'0,"0"0,0 0,55-199,-55 199,35-73,-12 34,-23 39,0 0,-468 332,468-332,0 0,0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7-07-24T20:20:36.169"/>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AAB1-9004-475D-B074-4E5AB64E6AEE}">
  <ds:schemaRefs>
    <ds:schemaRef ds:uri="http://schemas.openxmlformats.org/officeDocument/2006/bibliography"/>
  </ds:schemaRefs>
</ds:datastoreItem>
</file>

<file path=customXml/itemProps10.xml><?xml version="1.0" encoding="utf-8"?>
<ds:datastoreItem xmlns:ds="http://schemas.openxmlformats.org/officeDocument/2006/customXml" ds:itemID="{63643706-6913-4677-8E62-E843B1E0D265}">
  <ds:schemaRefs>
    <ds:schemaRef ds:uri="http://schemas.openxmlformats.org/officeDocument/2006/bibliography"/>
  </ds:schemaRefs>
</ds:datastoreItem>
</file>

<file path=customXml/itemProps11.xml><?xml version="1.0" encoding="utf-8"?>
<ds:datastoreItem xmlns:ds="http://schemas.openxmlformats.org/officeDocument/2006/customXml" ds:itemID="{1C8D1919-DFAD-417E-95FE-4FA1B424E384}">
  <ds:schemaRefs>
    <ds:schemaRef ds:uri="http://schemas.openxmlformats.org/officeDocument/2006/bibliography"/>
  </ds:schemaRefs>
</ds:datastoreItem>
</file>

<file path=customXml/itemProps12.xml><?xml version="1.0" encoding="utf-8"?>
<ds:datastoreItem xmlns:ds="http://schemas.openxmlformats.org/officeDocument/2006/customXml" ds:itemID="{68873E81-7F16-45A6-A2AF-052A01AB1180}">
  <ds:schemaRefs>
    <ds:schemaRef ds:uri="http://schemas.openxmlformats.org/officeDocument/2006/bibliography"/>
  </ds:schemaRefs>
</ds:datastoreItem>
</file>

<file path=customXml/itemProps13.xml><?xml version="1.0" encoding="utf-8"?>
<ds:datastoreItem xmlns:ds="http://schemas.openxmlformats.org/officeDocument/2006/customXml" ds:itemID="{58B5FAAF-6F70-4880-8F40-3BF032F5B944}">
  <ds:schemaRefs>
    <ds:schemaRef ds:uri="http://schemas.openxmlformats.org/officeDocument/2006/bibliography"/>
  </ds:schemaRefs>
</ds:datastoreItem>
</file>

<file path=customXml/itemProps14.xml><?xml version="1.0" encoding="utf-8"?>
<ds:datastoreItem xmlns:ds="http://schemas.openxmlformats.org/officeDocument/2006/customXml" ds:itemID="{46C9FF36-A067-47FE-B08C-7EEDF5B6CE44}">
  <ds:schemaRefs>
    <ds:schemaRef ds:uri="http://schemas.openxmlformats.org/officeDocument/2006/bibliography"/>
  </ds:schemaRefs>
</ds:datastoreItem>
</file>

<file path=customXml/itemProps15.xml><?xml version="1.0" encoding="utf-8"?>
<ds:datastoreItem xmlns:ds="http://schemas.openxmlformats.org/officeDocument/2006/customXml" ds:itemID="{7841BBFE-2579-45D2-B227-ED6C511ED2FB}">
  <ds:schemaRefs>
    <ds:schemaRef ds:uri="http://schemas.openxmlformats.org/officeDocument/2006/bibliography"/>
  </ds:schemaRefs>
</ds:datastoreItem>
</file>

<file path=customXml/itemProps16.xml><?xml version="1.0" encoding="utf-8"?>
<ds:datastoreItem xmlns:ds="http://schemas.openxmlformats.org/officeDocument/2006/customXml" ds:itemID="{ED084E5E-7547-40B4-80B0-A913AD59EBCF}">
  <ds:schemaRefs>
    <ds:schemaRef ds:uri="http://schemas.openxmlformats.org/officeDocument/2006/bibliography"/>
  </ds:schemaRefs>
</ds:datastoreItem>
</file>

<file path=customXml/itemProps17.xml><?xml version="1.0" encoding="utf-8"?>
<ds:datastoreItem xmlns:ds="http://schemas.openxmlformats.org/officeDocument/2006/customXml" ds:itemID="{866E4106-DBFD-4EE0-85BE-6E94FBEFDF44}">
  <ds:schemaRefs>
    <ds:schemaRef ds:uri="http://schemas.openxmlformats.org/officeDocument/2006/bibliography"/>
  </ds:schemaRefs>
</ds:datastoreItem>
</file>

<file path=customXml/itemProps18.xml><?xml version="1.0" encoding="utf-8"?>
<ds:datastoreItem xmlns:ds="http://schemas.openxmlformats.org/officeDocument/2006/customXml" ds:itemID="{FB977891-571B-461A-855C-80BC5C262318}">
  <ds:schemaRefs>
    <ds:schemaRef ds:uri="http://schemas.openxmlformats.org/officeDocument/2006/bibliography"/>
  </ds:schemaRefs>
</ds:datastoreItem>
</file>

<file path=customXml/itemProps2.xml><?xml version="1.0" encoding="utf-8"?>
<ds:datastoreItem xmlns:ds="http://schemas.openxmlformats.org/officeDocument/2006/customXml" ds:itemID="{AFCC7417-A4A6-4BE7-858A-C9E3D6ADC566}">
  <ds:schemaRefs>
    <ds:schemaRef ds:uri="http://schemas.openxmlformats.org/officeDocument/2006/bibliography"/>
  </ds:schemaRefs>
</ds:datastoreItem>
</file>

<file path=customXml/itemProps3.xml><?xml version="1.0" encoding="utf-8"?>
<ds:datastoreItem xmlns:ds="http://schemas.openxmlformats.org/officeDocument/2006/customXml" ds:itemID="{C4D57854-4FC9-49A2-AECA-EE430BC38E37}">
  <ds:schemaRefs>
    <ds:schemaRef ds:uri="http://schemas.openxmlformats.org/officeDocument/2006/bibliography"/>
  </ds:schemaRefs>
</ds:datastoreItem>
</file>

<file path=customXml/itemProps4.xml><?xml version="1.0" encoding="utf-8"?>
<ds:datastoreItem xmlns:ds="http://schemas.openxmlformats.org/officeDocument/2006/customXml" ds:itemID="{673229F1-1FCD-48DF-967D-C1572A89640E}">
  <ds:schemaRefs>
    <ds:schemaRef ds:uri="http://schemas.openxmlformats.org/officeDocument/2006/bibliography"/>
  </ds:schemaRefs>
</ds:datastoreItem>
</file>

<file path=customXml/itemProps5.xml><?xml version="1.0" encoding="utf-8"?>
<ds:datastoreItem xmlns:ds="http://schemas.openxmlformats.org/officeDocument/2006/customXml" ds:itemID="{5AB0F896-6EEE-484F-BAB6-0204BDBAB203}">
  <ds:schemaRefs>
    <ds:schemaRef ds:uri="http://schemas.openxmlformats.org/officeDocument/2006/bibliography"/>
  </ds:schemaRefs>
</ds:datastoreItem>
</file>

<file path=customXml/itemProps6.xml><?xml version="1.0" encoding="utf-8"?>
<ds:datastoreItem xmlns:ds="http://schemas.openxmlformats.org/officeDocument/2006/customXml" ds:itemID="{1AF0A00A-5FC4-4DFB-8E3C-10E65CC59D11}">
  <ds:schemaRefs>
    <ds:schemaRef ds:uri="http://schemas.openxmlformats.org/officeDocument/2006/bibliography"/>
  </ds:schemaRefs>
</ds:datastoreItem>
</file>

<file path=customXml/itemProps7.xml><?xml version="1.0" encoding="utf-8"?>
<ds:datastoreItem xmlns:ds="http://schemas.openxmlformats.org/officeDocument/2006/customXml" ds:itemID="{D6FBA658-FA93-4C7F-9CF5-F75679C040C5}">
  <ds:schemaRefs>
    <ds:schemaRef ds:uri="http://schemas.openxmlformats.org/officeDocument/2006/bibliography"/>
  </ds:schemaRefs>
</ds:datastoreItem>
</file>

<file path=customXml/itemProps8.xml><?xml version="1.0" encoding="utf-8"?>
<ds:datastoreItem xmlns:ds="http://schemas.openxmlformats.org/officeDocument/2006/customXml" ds:itemID="{DBC7FE92-8476-4347-BA7D-8F0436729609}">
  <ds:schemaRefs>
    <ds:schemaRef ds:uri="http://schemas.openxmlformats.org/officeDocument/2006/bibliography"/>
  </ds:schemaRefs>
</ds:datastoreItem>
</file>

<file path=customXml/itemProps9.xml><?xml version="1.0" encoding="utf-8"?>
<ds:datastoreItem xmlns:ds="http://schemas.openxmlformats.org/officeDocument/2006/customXml" ds:itemID="{EB11FC4B-D0F7-4B9F-8E5B-11601A65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120</Pages>
  <Words>36347</Words>
  <Characters>196277</Characters>
  <Application>Microsoft Office Word</Application>
  <DocSecurity>0</DocSecurity>
  <Lines>1635</Lines>
  <Paragraphs>464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do Contrato de Partilha de Produção</vt:lpstr>
      <vt:lpstr>Minuta do Contrato de Partilha de Produção</vt:lpstr>
    </vt:vector>
  </TitlesOfParts>
  <Company>MME</Company>
  <LinksUpToDate>false</LinksUpToDate>
  <CharactersWithSpaces>232160</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Contrato de Partilha de Produção</dc:title>
  <dc:subject>Primeira Rodada de Licitações sob Regime de Partilha de Produção</dc:subject>
  <dc:creator>Usuário do Windows</dc:creator>
  <cp:lastModifiedBy>GISELLE DE CASTRO DE CARVALHO</cp:lastModifiedBy>
  <cp:revision>4</cp:revision>
  <cp:lastPrinted>2017-11-13T20:01:00Z</cp:lastPrinted>
  <dcterms:created xsi:type="dcterms:W3CDTF">2017-11-13T19:58:00Z</dcterms:created>
  <dcterms:modified xsi:type="dcterms:W3CDTF">2017-11-13T20:02:00Z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