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BC09D" w14:textId="486A51F5" w:rsidR="005A3991" w:rsidRPr="003D0412" w:rsidDel="003D0412" w:rsidRDefault="005A3991" w:rsidP="009F6202">
      <w:pPr>
        <w:pStyle w:val="Corpodetexto"/>
        <w:spacing w:before="120"/>
        <w:jc w:val="center"/>
        <w:rPr>
          <w:del w:id="0" w:author="Sergio Ramos Favarini" w:date="2023-02-16T17:23:00Z"/>
          <w:rFonts w:asciiTheme="minorHAnsi" w:hAnsiTheme="minorHAnsi" w:cstheme="minorHAnsi"/>
          <w:b/>
          <w:rPrChange w:id="1" w:author="Sergio Ramos Favarini" w:date="2023-02-16T17:23:00Z">
            <w:rPr>
              <w:del w:id="2" w:author="Sergio Ramos Favarini" w:date="2023-02-16T17:23:00Z"/>
              <w:b/>
            </w:rPr>
          </w:rPrChange>
        </w:rPr>
      </w:pPr>
    </w:p>
    <w:p w14:paraId="7029103D" w14:textId="34C7DDAE" w:rsidR="00C53FF6" w:rsidRPr="003D0412" w:rsidRDefault="00D20482" w:rsidP="009F6202">
      <w:pPr>
        <w:pStyle w:val="Corpodetexto"/>
        <w:spacing w:before="120"/>
        <w:jc w:val="center"/>
        <w:rPr>
          <w:rFonts w:asciiTheme="minorHAnsi" w:hAnsiTheme="minorHAnsi" w:cstheme="minorHAnsi"/>
          <w:b/>
          <w:sz w:val="32"/>
          <w:rPrChange w:id="3" w:author="Sergio Ramos Favarini" w:date="2023-02-16T17:23:00Z">
            <w:rPr>
              <w:b/>
              <w:sz w:val="32"/>
            </w:rPr>
          </w:rPrChange>
        </w:rPr>
      </w:pPr>
      <w:r w:rsidRPr="003D0412">
        <w:rPr>
          <w:rFonts w:asciiTheme="minorHAnsi" w:hAnsiTheme="minorHAnsi" w:cstheme="minorHAnsi"/>
          <w:b/>
          <w:sz w:val="32"/>
          <w:rPrChange w:id="4" w:author="Sergio Ramos Favarini" w:date="2023-02-16T17:23:00Z">
            <w:rPr>
              <w:b/>
              <w:sz w:val="32"/>
            </w:rPr>
          </w:rPrChange>
        </w:rPr>
        <w:t>F</w:t>
      </w:r>
      <w:ins w:id="5" w:author="Sergio Ramos Favarini" w:date="2023-02-16T16:41:00Z">
        <w:r w:rsidR="00741547" w:rsidRPr="003D0412">
          <w:rPr>
            <w:rFonts w:asciiTheme="minorHAnsi" w:hAnsiTheme="minorHAnsi" w:cstheme="minorHAnsi"/>
            <w:b/>
            <w:sz w:val="32"/>
            <w:rPrChange w:id="6" w:author="Sergio Ramos Favarini" w:date="2023-02-16T17:23:00Z">
              <w:rPr>
                <w:b/>
                <w:sz w:val="32"/>
              </w:rPr>
            </w:rPrChange>
          </w:rPr>
          <w:t>ormulá</w:t>
        </w:r>
      </w:ins>
      <w:ins w:id="7" w:author="Sergio Ramos Favarini" w:date="2023-02-16T16:42:00Z">
        <w:r w:rsidR="00741547" w:rsidRPr="003D0412">
          <w:rPr>
            <w:rFonts w:asciiTheme="minorHAnsi" w:hAnsiTheme="minorHAnsi" w:cstheme="minorHAnsi"/>
            <w:b/>
            <w:sz w:val="32"/>
            <w:rPrChange w:id="8" w:author="Sergio Ramos Favarini" w:date="2023-02-16T17:23:00Z">
              <w:rPr>
                <w:b/>
                <w:sz w:val="32"/>
              </w:rPr>
            </w:rPrChange>
          </w:rPr>
          <w:t>rio de Cadastro de Empresa Estra</w:t>
        </w:r>
      </w:ins>
      <w:ins w:id="9" w:author="Sergio Ramos Favarini" w:date="2023-02-16T17:20:00Z">
        <w:r w:rsidR="006A2B6A" w:rsidRPr="003D0412">
          <w:rPr>
            <w:rFonts w:asciiTheme="minorHAnsi" w:hAnsiTheme="minorHAnsi" w:cstheme="minorHAnsi"/>
            <w:b/>
            <w:sz w:val="32"/>
            <w:rPrChange w:id="10" w:author="Sergio Ramos Favarini" w:date="2023-02-16T17:23:00Z">
              <w:rPr>
                <w:b/>
                <w:sz w:val="32"/>
              </w:rPr>
            </w:rPrChange>
          </w:rPr>
          <w:t>n</w:t>
        </w:r>
      </w:ins>
      <w:ins w:id="11" w:author="Sergio Ramos Favarini" w:date="2023-02-16T16:42:00Z">
        <w:r w:rsidR="00741547" w:rsidRPr="003D0412">
          <w:rPr>
            <w:rFonts w:asciiTheme="minorHAnsi" w:hAnsiTheme="minorHAnsi" w:cstheme="minorHAnsi"/>
            <w:b/>
            <w:sz w:val="32"/>
            <w:rPrChange w:id="12" w:author="Sergio Ramos Favarini" w:date="2023-02-16T17:23:00Z">
              <w:rPr>
                <w:b/>
                <w:sz w:val="32"/>
              </w:rPr>
            </w:rPrChange>
          </w:rPr>
          <w:t>geira</w:t>
        </w:r>
      </w:ins>
      <w:del w:id="13" w:author="Sergio Ramos Favarini" w:date="2023-02-16T16:42:00Z">
        <w:r w:rsidRPr="003D0412" w:rsidDel="00741547">
          <w:rPr>
            <w:rFonts w:asciiTheme="minorHAnsi" w:hAnsiTheme="minorHAnsi" w:cstheme="minorHAnsi"/>
            <w:b/>
            <w:sz w:val="32"/>
            <w:rPrChange w:id="14" w:author="Sergio Ramos Favarini" w:date="2023-02-16T17:23:00Z">
              <w:rPr>
                <w:b/>
                <w:sz w:val="32"/>
              </w:rPr>
            </w:rPrChange>
          </w:rPr>
          <w:delText xml:space="preserve">ORMULÁRIO </w:delText>
        </w:r>
      </w:del>
      <w:del w:id="15" w:author="Alexandre Palma Goncalves" w:date="2022-11-04T14:46:00Z">
        <w:r w:rsidR="004A140A" w:rsidRPr="003D0412" w:rsidDel="00092DDA">
          <w:rPr>
            <w:rFonts w:asciiTheme="minorHAnsi" w:hAnsiTheme="minorHAnsi" w:cstheme="minorHAnsi"/>
            <w:b/>
            <w:sz w:val="32"/>
            <w:rPrChange w:id="16" w:author="Sergio Ramos Favarini" w:date="2023-02-16T17:23:00Z">
              <w:rPr>
                <w:b/>
                <w:sz w:val="32"/>
              </w:rPr>
            </w:rPrChange>
          </w:rPr>
          <w:delText>DE</w:delText>
        </w:r>
      </w:del>
      <w:del w:id="17" w:author="Sergio Ramos Favarini" w:date="2023-02-16T16:42:00Z">
        <w:r w:rsidR="004A140A" w:rsidRPr="003D0412" w:rsidDel="00741547">
          <w:rPr>
            <w:rFonts w:asciiTheme="minorHAnsi" w:hAnsiTheme="minorHAnsi" w:cstheme="minorHAnsi"/>
            <w:b/>
            <w:sz w:val="32"/>
            <w:rPrChange w:id="18" w:author="Sergio Ramos Favarini" w:date="2023-02-16T17:23:00Z">
              <w:rPr>
                <w:b/>
                <w:sz w:val="32"/>
              </w:rPr>
            </w:rPrChange>
          </w:rPr>
          <w:delText xml:space="preserve"> </w:delText>
        </w:r>
        <w:r w:rsidR="00443155" w:rsidRPr="003D0412" w:rsidDel="00741547">
          <w:rPr>
            <w:rFonts w:asciiTheme="minorHAnsi" w:hAnsiTheme="minorHAnsi" w:cstheme="minorHAnsi"/>
            <w:b/>
            <w:strike/>
            <w:sz w:val="32"/>
            <w:rPrChange w:id="19" w:author="Sergio Ramos Favarini" w:date="2023-02-16T17:23:00Z">
              <w:rPr>
                <w:b/>
                <w:sz w:val="32"/>
              </w:rPr>
            </w:rPrChange>
          </w:rPr>
          <w:delText>ACESSO AO MERCADO</w:delText>
        </w:r>
      </w:del>
      <w:r w:rsidR="00443155" w:rsidRPr="003D0412">
        <w:rPr>
          <w:rFonts w:asciiTheme="minorHAnsi" w:hAnsiTheme="minorHAnsi" w:cstheme="minorHAnsi"/>
          <w:b/>
          <w:sz w:val="32"/>
          <w:rPrChange w:id="20" w:author="Sergio Ramos Favarini" w:date="2023-02-16T17:23:00Z">
            <w:rPr>
              <w:b/>
              <w:sz w:val="32"/>
            </w:rPr>
          </w:rPrChange>
        </w:rPr>
        <w:t xml:space="preserve"> – Operações </w:t>
      </w:r>
      <w:r w:rsidR="003F0FB7" w:rsidRPr="003D0412">
        <w:rPr>
          <w:rFonts w:asciiTheme="minorHAnsi" w:hAnsiTheme="minorHAnsi" w:cstheme="minorHAnsi"/>
          <w:b/>
          <w:sz w:val="32"/>
          <w:rPrChange w:id="21" w:author="Sergio Ramos Favarini" w:date="2023-02-16T17:23:00Z">
            <w:rPr>
              <w:b/>
              <w:sz w:val="32"/>
            </w:rPr>
          </w:rPrChange>
        </w:rPr>
        <w:t>R</w:t>
      </w:r>
      <w:r w:rsidR="00443155" w:rsidRPr="003D0412">
        <w:rPr>
          <w:rFonts w:asciiTheme="minorHAnsi" w:hAnsiTheme="minorHAnsi" w:cstheme="minorHAnsi"/>
          <w:b/>
          <w:sz w:val="32"/>
          <w:rPrChange w:id="22" w:author="Sergio Ramos Favarini" w:date="2023-02-16T17:23:00Z">
            <w:rPr>
              <w:b/>
              <w:sz w:val="32"/>
            </w:rPr>
          </w:rPrChange>
        </w:rPr>
        <w:t>egulares</w:t>
      </w:r>
    </w:p>
    <w:p w14:paraId="7260DFC1" w14:textId="5BA77875" w:rsidR="00066F8F" w:rsidRPr="003D0412" w:rsidRDefault="00066F8F" w:rsidP="00066F8F">
      <w:pPr>
        <w:pStyle w:val="Pr-formataoHTML"/>
        <w:shd w:val="clear" w:color="auto" w:fill="FFFFFF"/>
        <w:jc w:val="center"/>
        <w:rPr>
          <w:rFonts w:asciiTheme="minorHAnsi" w:hAnsiTheme="minorHAnsi" w:cstheme="minorHAnsi"/>
          <w:color w:val="FF0000"/>
          <w:sz w:val="18"/>
          <w:szCs w:val="18"/>
          <w:lang w:val="en-US"/>
          <w:rPrChange w:id="23" w:author="Sergio Ramos Favarini" w:date="2023-02-16T17:23:00Z">
            <w:rPr>
              <w:rFonts w:ascii="Times New Roman" w:hAnsi="Times New Roman" w:cs="Times New Roman"/>
              <w:color w:val="FF0000"/>
              <w:sz w:val="18"/>
              <w:szCs w:val="18"/>
              <w:lang w:val="en-US"/>
            </w:rPr>
          </w:rPrChange>
        </w:rPr>
      </w:pPr>
      <w:r w:rsidRPr="003D0412">
        <w:rPr>
          <w:rFonts w:asciiTheme="minorHAnsi" w:hAnsiTheme="minorHAnsi" w:cstheme="minorHAnsi"/>
          <w:color w:val="FF0000"/>
          <w:sz w:val="18"/>
          <w:szCs w:val="18"/>
          <w:lang w:val="en-US"/>
          <w:rPrChange w:id="24" w:author="Sergio Ramos Favarini" w:date="2023-02-16T17:23:00Z">
            <w:rPr>
              <w:rFonts w:ascii="Times New Roman" w:hAnsi="Times New Roman" w:cs="Times New Roman"/>
              <w:color w:val="FF0000"/>
              <w:sz w:val="18"/>
              <w:szCs w:val="18"/>
              <w:lang w:val="en-US"/>
            </w:rPr>
          </w:rPrChange>
        </w:rPr>
        <w:t>LICENSE</w:t>
      </w:r>
      <w:r w:rsidR="00E65CBC" w:rsidRPr="003D0412">
        <w:rPr>
          <w:rFonts w:asciiTheme="minorHAnsi" w:hAnsiTheme="minorHAnsi" w:cstheme="minorHAnsi"/>
          <w:color w:val="FF0000"/>
          <w:sz w:val="18"/>
          <w:szCs w:val="18"/>
          <w:lang w:val="en-US"/>
          <w:rPrChange w:id="25" w:author="Sergio Ramos Favarini" w:date="2023-02-16T17:23:00Z">
            <w:rPr>
              <w:rFonts w:ascii="Times New Roman" w:hAnsi="Times New Roman" w:cs="Times New Roman"/>
              <w:color w:val="FF0000"/>
              <w:sz w:val="18"/>
              <w:szCs w:val="18"/>
              <w:lang w:val="en-US"/>
            </w:rPr>
          </w:rPrChange>
        </w:rPr>
        <w:t xml:space="preserve"> FORM FOR</w:t>
      </w:r>
      <w:r w:rsidRPr="003D0412">
        <w:rPr>
          <w:rFonts w:asciiTheme="minorHAnsi" w:hAnsiTheme="minorHAnsi" w:cstheme="minorHAnsi"/>
          <w:color w:val="FF0000"/>
          <w:sz w:val="18"/>
          <w:szCs w:val="18"/>
          <w:lang w:val="en-US"/>
          <w:rPrChange w:id="26" w:author="Sergio Ramos Favarini" w:date="2023-02-16T17:23:00Z">
            <w:rPr>
              <w:rFonts w:ascii="Times New Roman" w:hAnsi="Times New Roman" w:cs="Times New Roman"/>
              <w:color w:val="FF0000"/>
              <w:sz w:val="18"/>
              <w:szCs w:val="18"/>
              <w:lang w:val="en-US"/>
            </w:rPr>
          </w:rPrChange>
        </w:rPr>
        <w:t xml:space="preserve"> FOREIGN AIRLINES </w:t>
      </w:r>
      <w:r w:rsidRPr="003D0412">
        <w:rPr>
          <w:rFonts w:asciiTheme="minorHAnsi" w:hAnsiTheme="minorHAnsi" w:cstheme="minorHAnsi"/>
          <w:color w:val="FF0000"/>
          <w:sz w:val="18"/>
          <w:szCs w:val="18"/>
          <w:lang w:val="en"/>
          <w:rPrChange w:id="27" w:author="Sergio Ramos Favarini" w:date="2023-02-16T17:23:00Z">
            <w:rPr>
              <w:rFonts w:ascii="Times New Roman" w:hAnsi="Times New Roman" w:cs="Times New Roman"/>
              <w:color w:val="FF0000"/>
              <w:sz w:val="18"/>
              <w:szCs w:val="18"/>
              <w:lang w:val="en"/>
            </w:rPr>
          </w:rPrChange>
        </w:rPr>
        <w:t>IN THE PROVISION OF SCHEDULED FLIGHTS</w:t>
      </w:r>
    </w:p>
    <w:p w14:paraId="651C5309" w14:textId="77777777" w:rsidR="005A3991" w:rsidRPr="003D0412" w:rsidRDefault="005A3991" w:rsidP="005A3991">
      <w:pPr>
        <w:pStyle w:val="LocaleData"/>
        <w:spacing w:after="0"/>
        <w:rPr>
          <w:rFonts w:asciiTheme="minorHAnsi" w:hAnsiTheme="minorHAnsi" w:cstheme="minorHAnsi"/>
          <w:lang w:val="en-US"/>
          <w:rPrChange w:id="28" w:author="Sergio Ramos Favarini" w:date="2023-02-16T17:23:00Z">
            <w:rPr>
              <w:lang w:val="en-US"/>
            </w:rPr>
          </w:rPrChange>
        </w:rPr>
      </w:pPr>
    </w:p>
    <w:tbl>
      <w:tblPr>
        <w:tblStyle w:val="Tabelacomgrade"/>
        <w:tblW w:w="10005" w:type="dxa"/>
        <w:jc w:val="center"/>
        <w:tblLayout w:type="fixed"/>
        <w:tblLook w:val="04A0" w:firstRow="1" w:lastRow="0" w:firstColumn="1" w:lastColumn="0" w:noHBand="0" w:noVBand="1"/>
      </w:tblPr>
      <w:tblGrid>
        <w:gridCol w:w="2208"/>
        <w:gridCol w:w="1673"/>
        <w:gridCol w:w="563"/>
        <w:gridCol w:w="705"/>
        <w:gridCol w:w="206"/>
        <w:gridCol w:w="75"/>
        <w:gridCol w:w="845"/>
        <w:gridCol w:w="141"/>
        <w:gridCol w:w="141"/>
        <w:gridCol w:w="140"/>
        <w:gridCol w:w="756"/>
        <w:gridCol w:w="90"/>
        <w:gridCol w:w="703"/>
        <w:gridCol w:w="1751"/>
        <w:gridCol w:w="8"/>
        <w:tblGridChange w:id="29">
          <w:tblGrid>
            <w:gridCol w:w="55"/>
            <w:gridCol w:w="1870"/>
            <w:gridCol w:w="268"/>
            <w:gridCol w:w="439"/>
            <w:gridCol w:w="125"/>
            <w:gridCol w:w="1126"/>
            <w:gridCol w:w="563"/>
            <w:gridCol w:w="705"/>
            <w:gridCol w:w="206"/>
            <w:gridCol w:w="75"/>
            <w:gridCol w:w="529"/>
            <w:gridCol w:w="316"/>
            <w:gridCol w:w="141"/>
            <w:gridCol w:w="141"/>
            <w:gridCol w:w="140"/>
            <w:gridCol w:w="844"/>
            <w:gridCol w:w="2"/>
            <w:gridCol w:w="703"/>
            <w:gridCol w:w="1749"/>
            <w:gridCol w:w="8"/>
            <w:gridCol w:w="47"/>
          </w:tblGrid>
        </w:tblGridChange>
      </w:tblGrid>
      <w:tr w:rsidR="00675E6B" w:rsidRPr="003D0412" w14:paraId="615C6D16" w14:textId="77777777" w:rsidTr="00050719">
        <w:trPr>
          <w:gridAfter w:val="1"/>
          <w:wAfter w:w="8" w:type="dxa"/>
          <w:trHeight w:val="851"/>
          <w:jc w:val="center"/>
        </w:trPr>
        <w:tc>
          <w:tcPr>
            <w:tcW w:w="9997" w:type="dxa"/>
            <w:gridSpan w:val="14"/>
            <w:tcBorders>
              <w:top w:val="single" w:sz="48" w:space="0" w:color="000000"/>
              <w:left w:val="single" w:sz="48" w:space="0" w:color="000000"/>
              <w:bottom w:val="single" w:sz="12" w:space="0" w:color="000000"/>
              <w:right w:val="single" w:sz="48" w:space="0" w:color="000000"/>
            </w:tcBorders>
            <w:shd w:val="clear" w:color="auto" w:fill="F2F2F2" w:themeFill="background1" w:themeFillShade="F2"/>
            <w:vAlign w:val="center"/>
          </w:tcPr>
          <w:p w14:paraId="0AAA6188" w14:textId="77777777" w:rsidR="00675E6B" w:rsidRPr="003D0412" w:rsidRDefault="00675E6B" w:rsidP="00675E6B">
            <w:pPr>
              <w:pStyle w:val="Destinao"/>
              <w:spacing w:after="0"/>
              <w:ind w:left="360"/>
              <w:jc w:val="left"/>
              <w:rPr>
                <w:rFonts w:asciiTheme="minorHAnsi" w:hAnsiTheme="minorHAnsi" w:cstheme="minorHAnsi"/>
                <w:b/>
                <w:sz w:val="28"/>
                <w:szCs w:val="28"/>
                <w:rPrChange w:id="30" w:author="Sergio Ramos Favarini" w:date="2023-02-16T17:23:00Z">
                  <w:rPr>
                    <w:b/>
                    <w:sz w:val="28"/>
                    <w:szCs w:val="28"/>
                  </w:rPr>
                </w:rPrChange>
              </w:rPr>
            </w:pPr>
            <w:r w:rsidRPr="003D0412">
              <w:rPr>
                <w:rFonts w:asciiTheme="minorHAnsi" w:hAnsiTheme="minorHAnsi" w:cstheme="minorHAnsi"/>
                <w:b/>
                <w:sz w:val="28"/>
                <w:szCs w:val="28"/>
                <w:rPrChange w:id="31" w:author="Sergio Ramos Favarini" w:date="2023-02-16T17:23:00Z">
                  <w:rPr>
                    <w:b/>
                    <w:sz w:val="28"/>
                    <w:szCs w:val="28"/>
                  </w:rPr>
                </w:rPrChange>
              </w:rPr>
              <w:t>INFORMAÇÕES GERAIS</w:t>
            </w:r>
          </w:p>
          <w:p w14:paraId="456C490A" w14:textId="0C832EB6" w:rsidR="00675E6B" w:rsidRPr="003D0412" w:rsidRDefault="00675E6B">
            <w:pPr>
              <w:pStyle w:val="Assunto"/>
              <w:spacing w:after="0"/>
              <w:ind w:left="263" w:firstLine="0"/>
              <w:rPr>
                <w:rFonts w:asciiTheme="minorHAnsi" w:hAnsiTheme="minorHAnsi" w:cstheme="minorHAnsi"/>
                <w:sz w:val="22"/>
                <w:szCs w:val="22"/>
                <w:rPrChange w:id="32" w:author="Sergio Ramos Favarini" w:date="2023-02-16T17:23:00Z">
                  <w:rPr>
                    <w:sz w:val="22"/>
                    <w:szCs w:val="22"/>
                  </w:rPr>
                </w:rPrChange>
              </w:rPr>
              <w:pPrChange w:id="33" w:author="Sergio Ramos Favarini" w:date="2023-02-16T16:41:00Z">
                <w:pPr>
                  <w:pStyle w:val="Assunto"/>
                  <w:spacing w:after="0"/>
                  <w:ind w:left="521"/>
                </w:pPr>
              </w:pPrChange>
            </w:pPr>
            <w:r w:rsidRPr="003D0412">
              <w:rPr>
                <w:rFonts w:asciiTheme="minorHAnsi" w:hAnsiTheme="minorHAnsi" w:cstheme="minorHAnsi"/>
                <w:sz w:val="22"/>
                <w:szCs w:val="22"/>
                <w:rPrChange w:id="34" w:author="Sergio Ramos Favarini" w:date="2023-02-16T17:23:00Z">
                  <w:rPr>
                    <w:sz w:val="22"/>
                    <w:szCs w:val="22"/>
                  </w:rPr>
                </w:rPrChange>
              </w:rPr>
              <w:t xml:space="preserve">As informações gerais devem ser preenchidas por todas as empresas </w:t>
            </w:r>
            <w:r w:rsidR="00D20482" w:rsidRPr="003D0412">
              <w:rPr>
                <w:rFonts w:asciiTheme="minorHAnsi" w:hAnsiTheme="minorHAnsi" w:cstheme="minorHAnsi"/>
                <w:sz w:val="22"/>
                <w:szCs w:val="22"/>
                <w:rPrChange w:id="35" w:author="Sergio Ramos Favarini" w:date="2023-02-16T17:23:00Z">
                  <w:rPr>
                    <w:sz w:val="22"/>
                    <w:szCs w:val="22"/>
                  </w:rPr>
                </w:rPrChange>
              </w:rPr>
              <w:t xml:space="preserve">estrangeiras </w:t>
            </w:r>
            <w:r w:rsidR="00E0078F" w:rsidRPr="003D0412">
              <w:rPr>
                <w:rFonts w:asciiTheme="minorHAnsi" w:hAnsiTheme="minorHAnsi" w:cstheme="minorHAnsi"/>
                <w:sz w:val="22"/>
                <w:szCs w:val="22"/>
                <w:rPrChange w:id="36" w:author="Sergio Ramos Favarini" w:date="2023-02-16T17:23:00Z">
                  <w:rPr>
                    <w:sz w:val="22"/>
                    <w:szCs w:val="22"/>
                  </w:rPr>
                </w:rPrChange>
              </w:rPr>
              <w:t xml:space="preserve">que pretendem realizar operações regulares </w:t>
            </w:r>
            <w:r w:rsidR="00D20482" w:rsidRPr="003D0412">
              <w:rPr>
                <w:rFonts w:asciiTheme="minorHAnsi" w:hAnsiTheme="minorHAnsi" w:cstheme="minorHAnsi"/>
                <w:sz w:val="22"/>
                <w:szCs w:val="22"/>
                <w:rPrChange w:id="37" w:author="Sergio Ramos Favarini" w:date="2023-02-16T17:23:00Z">
                  <w:rPr>
                    <w:sz w:val="22"/>
                    <w:szCs w:val="22"/>
                  </w:rPr>
                </w:rPrChange>
              </w:rPr>
              <w:t>para o Brasil</w:t>
            </w:r>
            <w:r w:rsidR="00A95092" w:rsidRPr="003D0412">
              <w:rPr>
                <w:rFonts w:asciiTheme="minorHAnsi" w:hAnsiTheme="minorHAnsi" w:cstheme="minorHAnsi"/>
                <w:sz w:val="22"/>
                <w:szCs w:val="22"/>
                <w:rPrChange w:id="38" w:author="Sergio Ramos Favarini" w:date="2023-02-16T17:23:00Z">
                  <w:rPr>
                    <w:sz w:val="22"/>
                    <w:szCs w:val="22"/>
                  </w:rPr>
                </w:rPrChange>
              </w:rPr>
              <w:t>, nos termos do art</w:t>
            </w:r>
            <w:ins w:id="39" w:author="Sergio Ramos Favarini" w:date="2023-02-16T16:40:00Z">
              <w:r w:rsidR="00741547" w:rsidRPr="003D0412">
                <w:rPr>
                  <w:rFonts w:asciiTheme="minorHAnsi" w:hAnsiTheme="minorHAnsi" w:cstheme="minorHAnsi"/>
                  <w:rPrChange w:id="40" w:author="Sergio Ramos Favarini" w:date="2023-02-16T17:23:00Z">
                    <w:rPr/>
                  </w:rPrChange>
                </w:rPr>
                <w:t xml:space="preserve">. </w:t>
              </w:r>
              <w:r w:rsidR="00741547" w:rsidRPr="00135135">
                <w:rPr>
                  <w:rFonts w:asciiTheme="minorHAnsi" w:hAnsiTheme="minorHAnsi" w:cstheme="minorHAnsi"/>
                  <w:sz w:val="22"/>
                  <w:szCs w:val="22"/>
                  <w:rPrChange w:id="41" w:author="Sergio Ramos Favarini" w:date="2023-02-16T17:47:00Z">
                    <w:rPr/>
                  </w:rPrChange>
                </w:rPr>
                <w:t>2º da Portaria nº 9.629, de 27 de outubro de 2022</w:t>
              </w:r>
            </w:ins>
            <w:ins w:id="42" w:author="Sergio Ramos Favarini" w:date="2023-02-16T16:41:00Z">
              <w:r w:rsidR="00741547" w:rsidRPr="003D0412">
                <w:rPr>
                  <w:rFonts w:asciiTheme="minorHAnsi" w:hAnsiTheme="minorHAnsi" w:cstheme="minorHAnsi"/>
                  <w:rPrChange w:id="43" w:author="Sergio Ramos Favarini" w:date="2023-02-16T17:23:00Z">
                    <w:rPr/>
                  </w:rPrChange>
                </w:rPr>
                <w:t>.</w:t>
              </w:r>
            </w:ins>
            <w:del w:id="44" w:author="Sergio Ramos Favarini" w:date="2023-02-16T16:40:00Z">
              <w:r w:rsidR="00A95092" w:rsidRPr="003D0412" w:rsidDel="00741547">
                <w:rPr>
                  <w:rFonts w:asciiTheme="minorHAnsi" w:hAnsiTheme="minorHAnsi" w:cstheme="minorHAnsi"/>
                  <w:sz w:val="22"/>
                  <w:szCs w:val="22"/>
                  <w:highlight w:val="yellow"/>
                  <w:rPrChange w:id="45" w:author="Sergio Ramos Favarini" w:date="2023-02-16T17:23:00Z">
                    <w:rPr>
                      <w:sz w:val="22"/>
                      <w:szCs w:val="22"/>
                      <w:highlight w:val="yellow"/>
                    </w:rPr>
                  </w:rPrChange>
                </w:rPr>
                <w:delText xml:space="preserve">. </w:delText>
              </w:r>
              <w:r w:rsidR="00160310" w:rsidRPr="003D0412" w:rsidDel="00741547">
                <w:rPr>
                  <w:rFonts w:asciiTheme="minorHAnsi" w:hAnsiTheme="minorHAnsi" w:cstheme="minorHAnsi"/>
                  <w:sz w:val="22"/>
                  <w:szCs w:val="22"/>
                  <w:highlight w:val="yellow"/>
                  <w:rPrChange w:id="46" w:author="Sergio Ramos Favarini" w:date="2023-02-16T17:23:00Z">
                    <w:rPr>
                      <w:sz w:val="22"/>
                      <w:szCs w:val="22"/>
                      <w:highlight w:val="yellow"/>
                    </w:rPr>
                  </w:rPrChange>
                </w:rPr>
                <w:delText>x</w:delText>
              </w:r>
              <w:r w:rsidR="008F0695" w:rsidRPr="003D0412" w:rsidDel="00741547">
                <w:rPr>
                  <w:rFonts w:asciiTheme="minorHAnsi" w:hAnsiTheme="minorHAnsi" w:cstheme="minorHAnsi"/>
                  <w:sz w:val="22"/>
                  <w:szCs w:val="22"/>
                  <w:highlight w:val="yellow"/>
                  <w:rPrChange w:id="47" w:author="Sergio Ramos Favarini" w:date="2023-02-16T17:23:00Z">
                    <w:rPr>
                      <w:sz w:val="22"/>
                      <w:szCs w:val="22"/>
                      <w:highlight w:val="yellow"/>
                    </w:rPr>
                  </w:rPrChange>
                </w:rPr>
                <w:delText>º</w:delText>
              </w:r>
              <w:r w:rsidR="00A95092" w:rsidRPr="003D0412" w:rsidDel="00741547">
                <w:rPr>
                  <w:rFonts w:asciiTheme="minorHAnsi" w:hAnsiTheme="minorHAnsi" w:cstheme="minorHAnsi"/>
                  <w:sz w:val="22"/>
                  <w:szCs w:val="22"/>
                  <w:highlight w:val="yellow"/>
                  <w:rPrChange w:id="48" w:author="Sergio Ramos Favarini" w:date="2023-02-16T17:23:00Z">
                    <w:rPr>
                      <w:sz w:val="22"/>
                      <w:szCs w:val="22"/>
                      <w:highlight w:val="yellow"/>
                    </w:rPr>
                  </w:rPrChange>
                </w:rPr>
                <w:delText xml:space="preserve"> da </w:delText>
              </w:r>
              <w:r w:rsidR="00160310" w:rsidRPr="003D0412" w:rsidDel="00741547">
                <w:rPr>
                  <w:rFonts w:asciiTheme="minorHAnsi" w:hAnsiTheme="minorHAnsi" w:cstheme="minorHAnsi"/>
                  <w:sz w:val="22"/>
                  <w:szCs w:val="22"/>
                  <w:highlight w:val="yellow"/>
                  <w:rPrChange w:id="49" w:author="Sergio Ramos Favarini" w:date="2023-02-16T17:23:00Z">
                    <w:rPr>
                      <w:sz w:val="22"/>
                      <w:szCs w:val="22"/>
                      <w:highlight w:val="yellow"/>
                    </w:rPr>
                  </w:rPrChange>
                </w:rPr>
                <w:delText xml:space="preserve">Portaria </w:delText>
              </w:r>
              <w:r w:rsidR="00A95092" w:rsidRPr="003D0412" w:rsidDel="00741547">
                <w:rPr>
                  <w:rFonts w:asciiTheme="minorHAnsi" w:hAnsiTheme="minorHAnsi" w:cstheme="minorHAnsi"/>
                  <w:sz w:val="22"/>
                  <w:szCs w:val="22"/>
                  <w:highlight w:val="yellow"/>
                  <w:rPrChange w:id="50" w:author="Sergio Ramos Favarini" w:date="2023-02-16T17:23:00Z">
                    <w:rPr>
                      <w:sz w:val="22"/>
                      <w:szCs w:val="22"/>
                      <w:highlight w:val="yellow"/>
                    </w:rPr>
                  </w:rPrChange>
                </w:rPr>
                <w:delText>nº</w:delText>
              </w:r>
              <w:r w:rsidR="00031A4F" w:rsidRPr="003D0412" w:rsidDel="00741547">
                <w:rPr>
                  <w:rFonts w:asciiTheme="minorHAnsi" w:hAnsiTheme="minorHAnsi" w:cstheme="minorHAnsi"/>
                  <w:sz w:val="22"/>
                  <w:szCs w:val="22"/>
                  <w:highlight w:val="yellow"/>
                  <w:rPrChange w:id="51" w:author="Sergio Ramos Favarini" w:date="2023-02-16T17:23:00Z">
                    <w:rPr>
                      <w:sz w:val="22"/>
                      <w:szCs w:val="22"/>
                      <w:highlight w:val="yellow"/>
                    </w:rPr>
                  </w:rPrChange>
                </w:rPr>
                <w:delText xml:space="preserve"> </w:delText>
              </w:r>
              <w:r w:rsidR="00160310" w:rsidRPr="003D0412" w:rsidDel="00741547">
                <w:rPr>
                  <w:rFonts w:asciiTheme="minorHAnsi" w:hAnsiTheme="minorHAnsi" w:cstheme="minorHAnsi"/>
                  <w:sz w:val="22"/>
                  <w:szCs w:val="22"/>
                  <w:highlight w:val="yellow"/>
                  <w:rPrChange w:id="52" w:author="Sergio Ramos Favarini" w:date="2023-02-16T17:23:00Z">
                    <w:rPr>
                      <w:sz w:val="22"/>
                      <w:szCs w:val="22"/>
                      <w:highlight w:val="yellow"/>
                    </w:rPr>
                  </w:rPrChange>
                </w:rPr>
                <w:delText>_______</w:delText>
              </w:r>
              <w:r w:rsidR="00031A4F" w:rsidRPr="003D0412" w:rsidDel="00741547">
                <w:rPr>
                  <w:rFonts w:asciiTheme="minorHAnsi" w:hAnsiTheme="minorHAnsi" w:cstheme="minorHAnsi"/>
                  <w:sz w:val="22"/>
                  <w:szCs w:val="22"/>
                  <w:highlight w:val="yellow"/>
                  <w:rPrChange w:id="53" w:author="Sergio Ramos Favarini" w:date="2023-02-16T17:23:00Z">
                    <w:rPr>
                      <w:sz w:val="22"/>
                      <w:szCs w:val="22"/>
                      <w:highlight w:val="yellow"/>
                    </w:rPr>
                  </w:rPrChange>
                </w:rPr>
                <w:delText>.</w:delText>
              </w:r>
            </w:del>
          </w:p>
          <w:p w14:paraId="3EB396AD" w14:textId="178BFC73" w:rsidR="00D75AC2" w:rsidRPr="003D0412" w:rsidRDefault="00D75AC2">
            <w:pPr>
              <w:pStyle w:val="Assunto"/>
              <w:spacing w:after="120"/>
              <w:ind w:left="263" w:firstLine="0"/>
              <w:rPr>
                <w:rFonts w:asciiTheme="minorHAnsi" w:hAnsiTheme="minorHAnsi" w:cstheme="minorHAnsi"/>
                <w:sz w:val="22"/>
                <w:szCs w:val="22"/>
                <w:rPrChange w:id="54" w:author="Sergio Ramos Favarini" w:date="2023-02-16T17:23:00Z">
                  <w:rPr>
                    <w:sz w:val="22"/>
                    <w:szCs w:val="22"/>
                  </w:rPr>
                </w:rPrChange>
              </w:rPr>
              <w:pPrChange w:id="55" w:author="Sergio Ramos Favarini" w:date="2023-02-16T16:41:00Z">
                <w:pPr>
                  <w:pStyle w:val="Assunto"/>
                  <w:spacing w:after="120"/>
                  <w:ind w:left="263" w:firstLine="15"/>
                </w:pPr>
              </w:pPrChange>
            </w:pPr>
            <w:r w:rsidRPr="003D0412">
              <w:rPr>
                <w:rFonts w:asciiTheme="minorHAnsi" w:hAnsiTheme="minorHAnsi" w:cstheme="minorHAnsi"/>
                <w:sz w:val="22"/>
                <w:szCs w:val="22"/>
                <w:rPrChange w:id="56" w:author="Sergio Ramos Favarini" w:date="2023-02-16T17:23:00Z">
                  <w:rPr>
                    <w:sz w:val="22"/>
                    <w:szCs w:val="22"/>
                  </w:rPr>
                </w:rPrChange>
              </w:rPr>
              <w:t xml:space="preserve">Em caso de atualização de informações, preencher apenas os campos que tiveram dados alterados, desde que o formulário seja enviado no mesmo processo de autorização. </w:t>
            </w:r>
          </w:p>
          <w:p w14:paraId="663AEC08" w14:textId="77777777" w:rsidR="00675E6B" w:rsidRPr="00135135" w:rsidRDefault="00675E6B">
            <w:pPr>
              <w:pStyle w:val="Assunto"/>
              <w:spacing w:after="0"/>
              <w:ind w:left="263" w:firstLine="0"/>
              <w:rPr>
                <w:rFonts w:asciiTheme="minorHAnsi" w:hAnsiTheme="minorHAnsi" w:cstheme="minorHAnsi"/>
                <w:b/>
                <w:i/>
                <w:sz w:val="22"/>
                <w:szCs w:val="22"/>
                <w:lang w:val="en-US"/>
                <w:rPrChange w:id="57" w:author="Sergio Ramos Favarini" w:date="2023-02-16T17:48:00Z">
                  <w:rPr>
                    <w:b/>
                    <w:i/>
                    <w:lang w:val="en-US"/>
                  </w:rPr>
                </w:rPrChange>
              </w:rPr>
              <w:pPrChange w:id="58" w:author="Sergio Ramos Favarini" w:date="2023-02-16T16:41:00Z">
                <w:pPr>
                  <w:pStyle w:val="Assunto"/>
                  <w:spacing w:after="0"/>
                  <w:ind w:left="521"/>
                </w:pPr>
              </w:pPrChange>
            </w:pPr>
            <w:r w:rsidRPr="00135135">
              <w:rPr>
                <w:rFonts w:asciiTheme="minorHAnsi" w:hAnsiTheme="minorHAnsi" w:cstheme="minorHAnsi"/>
                <w:b/>
                <w:i/>
                <w:sz w:val="22"/>
                <w:szCs w:val="22"/>
                <w:lang w:val="en-US"/>
                <w:rPrChange w:id="59" w:author="Sergio Ramos Favarini" w:date="2023-02-16T17:48:00Z">
                  <w:rPr>
                    <w:b/>
                    <w:i/>
                    <w:lang w:val="en-US"/>
                  </w:rPr>
                </w:rPrChange>
              </w:rPr>
              <w:t>General information</w:t>
            </w:r>
          </w:p>
          <w:p w14:paraId="4DF63F7F" w14:textId="77777777" w:rsidR="00675E6B" w:rsidRPr="00135135" w:rsidRDefault="00675E6B">
            <w:pPr>
              <w:pStyle w:val="Assunto"/>
              <w:spacing w:after="0"/>
              <w:ind w:left="263" w:firstLine="0"/>
              <w:rPr>
                <w:rFonts w:asciiTheme="minorHAnsi" w:hAnsiTheme="minorHAnsi" w:cstheme="minorHAnsi"/>
                <w:i/>
                <w:sz w:val="22"/>
                <w:szCs w:val="22"/>
                <w:lang w:val="en-US"/>
                <w:rPrChange w:id="60" w:author="Sergio Ramos Favarini" w:date="2023-02-16T17:48:00Z">
                  <w:rPr>
                    <w:i/>
                    <w:sz w:val="22"/>
                    <w:szCs w:val="22"/>
                    <w:lang w:val="en-US"/>
                  </w:rPr>
                </w:rPrChange>
              </w:rPr>
              <w:pPrChange w:id="61" w:author="Sergio Ramos Favarini" w:date="2023-02-16T16:41:00Z">
                <w:pPr>
                  <w:pStyle w:val="Assunto"/>
                  <w:spacing w:after="0"/>
                  <w:ind w:left="521"/>
                </w:pPr>
              </w:pPrChange>
            </w:pPr>
            <w:r w:rsidRPr="00135135">
              <w:rPr>
                <w:rFonts w:asciiTheme="minorHAnsi" w:hAnsiTheme="minorHAnsi" w:cstheme="minorHAnsi"/>
                <w:i/>
                <w:sz w:val="22"/>
                <w:szCs w:val="22"/>
                <w:lang w:val="en-US"/>
                <w:rPrChange w:id="62" w:author="Sergio Ramos Favarini" w:date="2023-02-16T17:48:00Z">
                  <w:rPr>
                    <w:i/>
                    <w:sz w:val="22"/>
                    <w:szCs w:val="22"/>
                    <w:lang w:val="en-US"/>
                  </w:rPr>
                </w:rPrChange>
              </w:rPr>
              <w:t>The general information must be filled by all Airlines requesting scheduled flights</w:t>
            </w:r>
            <w:r w:rsidR="00D75AC2" w:rsidRPr="00135135">
              <w:rPr>
                <w:rFonts w:asciiTheme="minorHAnsi" w:hAnsiTheme="minorHAnsi" w:cstheme="minorHAnsi"/>
                <w:i/>
                <w:sz w:val="22"/>
                <w:szCs w:val="22"/>
                <w:lang w:val="en-US"/>
                <w:rPrChange w:id="63" w:author="Sergio Ramos Favarini" w:date="2023-02-16T17:48:00Z">
                  <w:rPr>
                    <w:i/>
                    <w:sz w:val="22"/>
                    <w:szCs w:val="22"/>
                    <w:lang w:val="en-US"/>
                  </w:rPr>
                </w:rPrChange>
              </w:rPr>
              <w:t>.</w:t>
            </w:r>
          </w:p>
          <w:p w14:paraId="7D7DE238" w14:textId="5BF824B7" w:rsidR="00D75AC2" w:rsidRPr="003D0412" w:rsidRDefault="00D75AC2">
            <w:pPr>
              <w:pStyle w:val="Assunto"/>
              <w:spacing w:after="0"/>
              <w:ind w:left="263" w:firstLine="0"/>
              <w:rPr>
                <w:rFonts w:asciiTheme="minorHAnsi" w:hAnsiTheme="minorHAnsi" w:cstheme="minorHAnsi"/>
                <w:sz w:val="22"/>
                <w:szCs w:val="22"/>
                <w:lang w:val="en-US"/>
                <w:rPrChange w:id="64" w:author="Sergio Ramos Favarini" w:date="2023-02-16T17:23:00Z">
                  <w:rPr>
                    <w:sz w:val="22"/>
                    <w:szCs w:val="22"/>
                    <w:lang w:val="en-US"/>
                  </w:rPr>
                </w:rPrChange>
              </w:rPr>
              <w:pPrChange w:id="65" w:author="Sergio Ramos Favarini" w:date="2023-02-16T16:41:00Z">
                <w:pPr>
                  <w:pStyle w:val="Assunto"/>
                  <w:spacing w:after="0"/>
                  <w:ind w:left="521"/>
                </w:pPr>
              </w:pPrChange>
            </w:pPr>
            <w:r w:rsidRPr="00135135">
              <w:rPr>
                <w:rFonts w:asciiTheme="minorHAnsi" w:hAnsiTheme="minorHAnsi" w:cstheme="minorHAnsi"/>
                <w:i/>
                <w:sz w:val="22"/>
                <w:szCs w:val="22"/>
                <w:lang w:val="en-US"/>
                <w:rPrChange w:id="66" w:author="Sergio Ramos Favarini" w:date="2023-02-16T17:48:00Z">
                  <w:rPr>
                    <w:i/>
                    <w:szCs w:val="22"/>
                    <w:lang w:val="en-US"/>
                  </w:rPr>
                </w:rPrChange>
              </w:rPr>
              <w:t xml:space="preserve">In case of updating information, fill in only the fields which data has been changed, </w:t>
            </w:r>
            <w:proofErr w:type="gramStart"/>
            <w:r w:rsidRPr="00135135">
              <w:rPr>
                <w:rFonts w:asciiTheme="minorHAnsi" w:hAnsiTheme="minorHAnsi" w:cstheme="minorHAnsi"/>
                <w:i/>
                <w:sz w:val="22"/>
                <w:szCs w:val="22"/>
                <w:lang w:val="en-US"/>
                <w:rPrChange w:id="67" w:author="Sergio Ramos Favarini" w:date="2023-02-16T17:48:00Z">
                  <w:rPr>
                    <w:i/>
                    <w:szCs w:val="22"/>
                    <w:lang w:val="en-US"/>
                  </w:rPr>
                </w:rPrChange>
              </w:rPr>
              <w:t>as long as</w:t>
            </w:r>
            <w:proofErr w:type="gramEnd"/>
            <w:r w:rsidRPr="00135135">
              <w:rPr>
                <w:rFonts w:asciiTheme="minorHAnsi" w:hAnsiTheme="minorHAnsi" w:cstheme="minorHAnsi"/>
                <w:i/>
                <w:sz w:val="22"/>
                <w:szCs w:val="22"/>
                <w:lang w:val="en-US"/>
                <w:rPrChange w:id="68" w:author="Sergio Ramos Favarini" w:date="2023-02-16T17:48:00Z">
                  <w:rPr>
                    <w:i/>
                    <w:szCs w:val="22"/>
                    <w:lang w:val="en-US"/>
                  </w:rPr>
                </w:rPrChange>
              </w:rPr>
              <w:t xml:space="preserve"> the form is sent in the same authorization process.</w:t>
            </w:r>
          </w:p>
        </w:tc>
      </w:tr>
      <w:tr w:rsidR="00AA62D0" w:rsidRPr="003D0412" w14:paraId="3954E8DF" w14:textId="77777777" w:rsidTr="00050719">
        <w:trPr>
          <w:gridAfter w:val="1"/>
          <w:wAfter w:w="8" w:type="dxa"/>
          <w:trHeight w:val="680"/>
          <w:jc w:val="center"/>
        </w:trPr>
        <w:tc>
          <w:tcPr>
            <w:tcW w:w="9997" w:type="dxa"/>
            <w:gridSpan w:val="14"/>
            <w:tcBorders>
              <w:top w:val="single" w:sz="12" w:space="0" w:color="000000"/>
              <w:left w:val="single" w:sz="48" w:space="0" w:color="000000"/>
              <w:bottom w:val="single" w:sz="12" w:space="0" w:color="000000"/>
              <w:right w:val="single" w:sz="48" w:space="0" w:color="000000"/>
            </w:tcBorders>
            <w:shd w:val="clear" w:color="auto" w:fill="F2F2F2" w:themeFill="background1" w:themeFillShade="F2"/>
            <w:vAlign w:val="center"/>
          </w:tcPr>
          <w:p w14:paraId="31D1D0D1" w14:textId="77777777" w:rsidR="00405BA9" w:rsidRPr="003D0412" w:rsidRDefault="00324D76" w:rsidP="008C63F1">
            <w:pPr>
              <w:pStyle w:val="Destinao"/>
              <w:numPr>
                <w:ilvl w:val="0"/>
                <w:numId w:val="25"/>
              </w:numPr>
              <w:spacing w:after="0"/>
              <w:jc w:val="left"/>
              <w:rPr>
                <w:rFonts w:asciiTheme="minorHAnsi" w:hAnsiTheme="minorHAnsi" w:cstheme="minorHAnsi"/>
                <w:b/>
                <w:rPrChange w:id="69" w:author="Sergio Ramos Favarini" w:date="2023-02-16T17:23:00Z">
                  <w:rPr>
                    <w:b/>
                  </w:rPr>
                </w:rPrChange>
              </w:rPr>
            </w:pPr>
            <w:r w:rsidRPr="003D0412">
              <w:rPr>
                <w:rFonts w:asciiTheme="minorHAnsi" w:hAnsiTheme="minorHAnsi" w:cstheme="minorHAnsi"/>
                <w:b/>
                <w:rPrChange w:id="70" w:author="Sergio Ramos Favarini" w:date="2023-02-16T17:23:00Z">
                  <w:rPr>
                    <w:b/>
                  </w:rPr>
                </w:rPrChange>
              </w:rPr>
              <w:t>IDENT</w:t>
            </w:r>
            <w:r w:rsidR="00AA62D0" w:rsidRPr="003D0412">
              <w:rPr>
                <w:rFonts w:asciiTheme="minorHAnsi" w:hAnsiTheme="minorHAnsi" w:cstheme="minorHAnsi"/>
                <w:b/>
                <w:rPrChange w:id="71" w:author="Sergio Ramos Favarini" w:date="2023-02-16T17:23:00Z">
                  <w:rPr>
                    <w:b/>
                  </w:rPr>
                </w:rPrChange>
              </w:rPr>
              <w:t>IFICAÇÃO D</w:t>
            </w:r>
            <w:r w:rsidRPr="003D0412">
              <w:rPr>
                <w:rFonts w:asciiTheme="minorHAnsi" w:hAnsiTheme="minorHAnsi" w:cstheme="minorHAnsi"/>
                <w:b/>
                <w:rPrChange w:id="72" w:author="Sergio Ramos Favarini" w:date="2023-02-16T17:23:00Z">
                  <w:rPr>
                    <w:b/>
                  </w:rPr>
                </w:rPrChange>
              </w:rPr>
              <w:t>A</w:t>
            </w:r>
            <w:r w:rsidR="00AA62D0" w:rsidRPr="003D0412">
              <w:rPr>
                <w:rFonts w:asciiTheme="minorHAnsi" w:hAnsiTheme="minorHAnsi" w:cstheme="minorHAnsi"/>
                <w:b/>
                <w:rPrChange w:id="73" w:author="Sergio Ramos Favarini" w:date="2023-02-16T17:23:00Z">
                  <w:rPr>
                    <w:b/>
                  </w:rPr>
                </w:rPrChange>
              </w:rPr>
              <w:t xml:space="preserve"> EMPRESA</w:t>
            </w:r>
          </w:p>
          <w:p w14:paraId="5944A403" w14:textId="52B95FF4" w:rsidR="00AA62D0" w:rsidRPr="003D0412" w:rsidRDefault="008C63F1" w:rsidP="008C63F1">
            <w:pPr>
              <w:pStyle w:val="Destinao"/>
              <w:spacing w:after="0"/>
              <w:jc w:val="left"/>
              <w:rPr>
                <w:rFonts w:asciiTheme="minorHAnsi" w:hAnsiTheme="minorHAnsi" w:cstheme="minorHAnsi"/>
                <w:sz w:val="16"/>
                <w:szCs w:val="16"/>
                <w:rPrChange w:id="74" w:author="Sergio Ramos Favarini" w:date="2023-02-16T17:23:00Z">
                  <w:rPr>
                    <w:sz w:val="16"/>
                    <w:szCs w:val="16"/>
                  </w:rPr>
                </w:rPrChange>
              </w:rPr>
            </w:pPr>
            <w:r w:rsidRPr="003D0412">
              <w:rPr>
                <w:rFonts w:asciiTheme="minorHAnsi" w:hAnsiTheme="minorHAnsi" w:cstheme="minorHAnsi"/>
                <w:sz w:val="16"/>
                <w:szCs w:val="16"/>
                <w:rPrChange w:id="75" w:author="Sergio Ramos Favarini" w:date="2023-02-16T17:23:00Z">
                  <w:rPr>
                    <w:sz w:val="16"/>
                    <w:szCs w:val="16"/>
                  </w:rPr>
                </w:rPrChange>
              </w:rPr>
              <w:t xml:space="preserve">          </w:t>
            </w:r>
            <w:proofErr w:type="spellStart"/>
            <w:r w:rsidR="0039642E" w:rsidRPr="003D0412">
              <w:rPr>
                <w:rFonts w:asciiTheme="minorHAnsi" w:hAnsiTheme="minorHAnsi" w:cstheme="minorHAnsi"/>
                <w:i/>
                <w:iCs/>
                <w:sz w:val="20"/>
                <w:szCs w:val="20"/>
                <w:rPrChange w:id="76" w:author="Sergio Ramos Favarini" w:date="2023-02-16T17:23:00Z">
                  <w:rPr>
                    <w:i/>
                    <w:iCs/>
                    <w:sz w:val="20"/>
                    <w:szCs w:val="20"/>
                  </w:rPr>
                </w:rPrChange>
              </w:rPr>
              <w:t>A</w:t>
            </w:r>
            <w:r w:rsidRPr="003D0412">
              <w:rPr>
                <w:rFonts w:asciiTheme="minorHAnsi" w:hAnsiTheme="minorHAnsi" w:cstheme="minorHAnsi"/>
                <w:i/>
                <w:iCs/>
                <w:sz w:val="20"/>
                <w:szCs w:val="20"/>
                <w:rPrChange w:id="77" w:author="Sergio Ramos Favarini" w:date="2023-02-16T17:23:00Z">
                  <w:rPr>
                    <w:i/>
                    <w:iCs/>
                    <w:sz w:val="20"/>
                    <w:szCs w:val="20"/>
                  </w:rPr>
                </w:rPrChange>
              </w:rPr>
              <w:t>irline</w:t>
            </w:r>
            <w:proofErr w:type="spellEnd"/>
            <w:r w:rsidRPr="003D0412">
              <w:rPr>
                <w:rFonts w:asciiTheme="minorHAnsi" w:hAnsiTheme="minorHAnsi" w:cstheme="minorHAnsi"/>
                <w:i/>
                <w:iCs/>
                <w:sz w:val="20"/>
                <w:szCs w:val="20"/>
                <w:rPrChange w:id="78" w:author="Sergio Ramos Favarini" w:date="2023-02-16T17:23:00Z">
                  <w:rPr>
                    <w:i/>
                    <w:iCs/>
                    <w:sz w:val="20"/>
                    <w:szCs w:val="20"/>
                  </w:rPr>
                </w:rPrChange>
              </w:rPr>
              <w:t xml:space="preserve"> </w:t>
            </w:r>
            <w:proofErr w:type="spellStart"/>
            <w:r w:rsidRPr="003D0412">
              <w:rPr>
                <w:rFonts w:asciiTheme="minorHAnsi" w:hAnsiTheme="minorHAnsi" w:cstheme="minorHAnsi"/>
                <w:i/>
                <w:iCs/>
                <w:sz w:val="20"/>
                <w:szCs w:val="20"/>
                <w:rPrChange w:id="79" w:author="Sergio Ramos Favarini" w:date="2023-02-16T17:23:00Z">
                  <w:rPr>
                    <w:i/>
                    <w:iCs/>
                    <w:sz w:val="20"/>
                    <w:szCs w:val="20"/>
                  </w:rPr>
                </w:rPrChange>
              </w:rPr>
              <w:t>Information</w:t>
            </w:r>
            <w:proofErr w:type="spellEnd"/>
          </w:p>
        </w:tc>
      </w:tr>
      <w:tr w:rsidR="009E2013" w:rsidRPr="003D0412" w14:paraId="2E52C5BE" w14:textId="77777777" w:rsidTr="00A13FC9">
        <w:tblPrEx>
          <w:tblW w:w="10005" w:type="dxa"/>
          <w:jc w:val="center"/>
          <w:tblLayout w:type="fixed"/>
          <w:tblPrExChange w:id="80" w:author="Sergio Ramos Favarini [2]" w:date="2023-02-16T17:37:00Z">
            <w:tblPrEx>
              <w:tblW w:w="10005" w:type="dxa"/>
              <w:jc w:val="center"/>
              <w:tblLayout w:type="fixed"/>
            </w:tblPrEx>
          </w:tblPrExChange>
        </w:tblPrEx>
        <w:trPr>
          <w:gridAfter w:val="1"/>
          <w:wAfter w:w="8" w:type="dxa"/>
          <w:jc w:val="center"/>
          <w:trPrChange w:id="81" w:author="Sergio Ramos Favarini [2]" w:date="2023-02-16T17:37:00Z">
            <w:trPr>
              <w:gridAfter w:val="1"/>
              <w:wAfter w:w="8" w:type="dxa"/>
              <w:jc w:val="center"/>
            </w:trPr>
          </w:trPrChange>
        </w:trPr>
        <w:tc>
          <w:tcPr>
            <w:tcW w:w="2208" w:type="dxa"/>
            <w:tcBorders>
              <w:top w:val="single" w:sz="12" w:space="0" w:color="000000"/>
              <w:left w:val="single" w:sz="48" w:space="0" w:color="000000"/>
              <w:bottom w:val="single" w:sz="6" w:space="0" w:color="auto"/>
              <w:right w:val="single" w:sz="6" w:space="0" w:color="auto"/>
            </w:tcBorders>
            <w:tcPrChange w:id="82" w:author="Sergio Ramos Favarini [2]" w:date="2023-02-16T17:37:00Z">
              <w:tcPr>
                <w:tcW w:w="2193" w:type="dxa"/>
                <w:gridSpan w:val="3"/>
                <w:tcBorders>
                  <w:top w:val="single" w:sz="12" w:space="0" w:color="000000"/>
                  <w:left w:val="single" w:sz="48" w:space="0" w:color="000000"/>
                  <w:bottom w:val="single" w:sz="6" w:space="0" w:color="auto"/>
                  <w:right w:val="single" w:sz="6" w:space="0" w:color="auto"/>
                </w:tcBorders>
              </w:tcPr>
            </w:tcPrChange>
          </w:tcPr>
          <w:p w14:paraId="09768E6E" w14:textId="69672B96" w:rsidR="009E2013" w:rsidRPr="003D0412" w:rsidRDefault="009E2013" w:rsidP="00405BA9">
            <w:pPr>
              <w:pStyle w:val="Destinao"/>
              <w:spacing w:after="0"/>
              <w:rPr>
                <w:rFonts w:asciiTheme="minorHAnsi" w:hAnsiTheme="minorHAnsi" w:cstheme="minorHAnsi"/>
                <w:rPrChange w:id="83" w:author="Sergio Ramos Favarini" w:date="2023-02-16T17:23:00Z">
                  <w:rPr/>
                </w:rPrChange>
              </w:rPr>
            </w:pPr>
            <w:r w:rsidRPr="003D0412">
              <w:rPr>
                <w:rFonts w:asciiTheme="minorHAnsi" w:hAnsiTheme="minorHAnsi" w:cstheme="minorHAnsi"/>
                <w:rPrChange w:id="84" w:author="Sergio Ramos Favarini" w:date="2023-02-16T17:23:00Z">
                  <w:rPr/>
                </w:rPrChange>
              </w:rPr>
              <w:t>Nome da empresa</w:t>
            </w:r>
            <w:r w:rsidR="00405BA9" w:rsidRPr="003D0412">
              <w:rPr>
                <w:rFonts w:asciiTheme="minorHAnsi" w:hAnsiTheme="minorHAnsi" w:cstheme="minorHAnsi"/>
                <w:rPrChange w:id="85" w:author="Sergio Ramos Favarini" w:date="2023-02-16T17:23:00Z">
                  <w:rPr/>
                </w:rPrChange>
              </w:rPr>
              <w:t>:</w:t>
            </w:r>
            <w:r w:rsidR="0039642E" w:rsidRPr="003D0412">
              <w:rPr>
                <w:rFonts w:asciiTheme="minorHAnsi" w:hAnsiTheme="minorHAnsi" w:cstheme="minorHAnsi"/>
                <w:rPrChange w:id="86" w:author="Sergio Ramos Favarini" w:date="2023-02-16T17:23:00Z">
                  <w:rPr/>
                </w:rPrChange>
              </w:rPr>
              <w:t xml:space="preserve"> </w:t>
            </w:r>
            <w:proofErr w:type="spellStart"/>
            <w:r w:rsidR="00831772" w:rsidRPr="003D0412">
              <w:rPr>
                <w:rFonts w:asciiTheme="minorHAnsi" w:hAnsiTheme="minorHAnsi" w:cstheme="minorHAnsi"/>
                <w:i/>
                <w:sz w:val="20"/>
                <w:szCs w:val="20"/>
                <w:rPrChange w:id="87" w:author="Sergio Ramos Favarini" w:date="2023-02-16T17:23:00Z">
                  <w:rPr>
                    <w:i/>
                    <w:sz w:val="20"/>
                    <w:szCs w:val="20"/>
                  </w:rPr>
                </w:rPrChange>
              </w:rPr>
              <w:t>A</w:t>
            </w:r>
            <w:r w:rsidR="000B1CD5" w:rsidRPr="003D0412">
              <w:rPr>
                <w:rFonts w:asciiTheme="minorHAnsi" w:hAnsiTheme="minorHAnsi" w:cstheme="minorHAnsi"/>
                <w:i/>
                <w:sz w:val="20"/>
                <w:szCs w:val="20"/>
                <w:rPrChange w:id="88" w:author="Sergio Ramos Favarini" w:date="2023-02-16T17:23:00Z">
                  <w:rPr>
                    <w:i/>
                    <w:sz w:val="20"/>
                    <w:szCs w:val="20"/>
                  </w:rPr>
                </w:rPrChange>
              </w:rPr>
              <w:t>irline</w:t>
            </w:r>
            <w:proofErr w:type="spellEnd"/>
            <w:r w:rsidR="000B1CD5" w:rsidRPr="003D0412">
              <w:rPr>
                <w:rFonts w:asciiTheme="minorHAnsi" w:hAnsiTheme="minorHAnsi" w:cstheme="minorHAnsi"/>
                <w:i/>
                <w:sz w:val="20"/>
                <w:szCs w:val="20"/>
                <w:rPrChange w:id="89" w:author="Sergio Ramos Favarini" w:date="2023-02-16T17:23:00Z">
                  <w:rPr>
                    <w:i/>
                    <w:sz w:val="20"/>
                    <w:szCs w:val="20"/>
                  </w:rPr>
                </w:rPrChange>
              </w:rPr>
              <w:t>:</w:t>
            </w:r>
          </w:p>
        </w:tc>
        <w:tc>
          <w:tcPr>
            <w:tcW w:w="7789" w:type="dxa"/>
            <w:gridSpan w:val="13"/>
            <w:tcBorders>
              <w:top w:val="single" w:sz="12" w:space="0" w:color="000000"/>
              <w:left w:val="single" w:sz="6" w:space="0" w:color="auto"/>
              <w:bottom w:val="single" w:sz="6" w:space="0" w:color="auto"/>
              <w:right w:val="single" w:sz="48" w:space="0" w:color="000000"/>
            </w:tcBorders>
            <w:tcPrChange w:id="90" w:author="Sergio Ramos Favarini [2]" w:date="2023-02-16T17:37:00Z">
              <w:tcPr>
                <w:tcW w:w="7804" w:type="dxa"/>
                <w:gridSpan w:val="16"/>
                <w:tcBorders>
                  <w:top w:val="single" w:sz="12" w:space="0" w:color="000000"/>
                  <w:left w:val="single" w:sz="6" w:space="0" w:color="auto"/>
                  <w:bottom w:val="single" w:sz="6" w:space="0" w:color="auto"/>
                  <w:right w:val="single" w:sz="48" w:space="0" w:color="000000"/>
                </w:tcBorders>
              </w:tcPr>
            </w:tcPrChange>
          </w:tcPr>
          <w:p w14:paraId="2442B627" w14:textId="77777777" w:rsidR="009E2013" w:rsidRPr="003D0412" w:rsidRDefault="009E2013" w:rsidP="000F52F4">
            <w:pPr>
              <w:pStyle w:val="Assunto"/>
              <w:spacing w:after="0" w:line="360" w:lineRule="auto"/>
              <w:rPr>
                <w:rFonts w:asciiTheme="minorHAnsi" w:hAnsiTheme="minorHAnsi" w:cstheme="minorHAnsi"/>
                <w:rPrChange w:id="91" w:author="Sergio Ramos Favarini" w:date="2023-02-16T17:23:00Z">
                  <w:rPr/>
                </w:rPrChange>
              </w:rPr>
            </w:pPr>
          </w:p>
        </w:tc>
      </w:tr>
      <w:tr w:rsidR="00A84659" w:rsidRPr="003D0412" w14:paraId="749C4B60" w14:textId="77777777" w:rsidTr="00A13FC9">
        <w:tblPrEx>
          <w:tblW w:w="10005" w:type="dxa"/>
          <w:jc w:val="center"/>
          <w:tblLayout w:type="fixed"/>
          <w:tblPrExChange w:id="92" w:author="Sergio Ramos Favarini [2]" w:date="2023-02-16T17:37:00Z">
            <w:tblPrEx>
              <w:tblW w:w="10005" w:type="dxa"/>
              <w:jc w:val="center"/>
              <w:tblLayout w:type="fixed"/>
            </w:tblPrEx>
          </w:tblPrExChange>
        </w:tblPrEx>
        <w:trPr>
          <w:jc w:val="center"/>
          <w:trPrChange w:id="93" w:author="Sergio Ramos Favarini [2]" w:date="2023-02-16T17:37:00Z">
            <w:trPr>
              <w:gridAfter w:val="0"/>
              <w:jc w:val="center"/>
            </w:trPr>
          </w:trPrChange>
        </w:trPr>
        <w:tc>
          <w:tcPr>
            <w:tcW w:w="2208" w:type="dxa"/>
            <w:tcBorders>
              <w:top w:val="single" w:sz="6" w:space="0" w:color="auto"/>
              <w:left w:val="single" w:sz="48" w:space="0" w:color="000000"/>
              <w:bottom w:val="single" w:sz="6" w:space="0" w:color="auto"/>
              <w:right w:val="single" w:sz="6" w:space="0" w:color="auto"/>
            </w:tcBorders>
            <w:tcPrChange w:id="94"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3878E01E" w14:textId="38B66393" w:rsidR="00A84659" w:rsidRPr="003D0412" w:rsidRDefault="00A84659" w:rsidP="00D20482">
            <w:pPr>
              <w:pStyle w:val="Destinao"/>
              <w:spacing w:after="0"/>
              <w:jc w:val="left"/>
              <w:rPr>
                <w:rFonts w:asciiTheme="minorHAnsi" w:hAnsiTheme="minorHAnsi" w:cstheme="minorHAnsi"/>
                <w:rPrChange w:id="95" w:author="Sergio Ramos Favarini" w:date="2023-02-16T17:23:00Z">
                  <w:rPr/>
                </w:rPrChange>
              </w:rPr>
            </w:pPr>
            <w:r w:rsidRPr="003D0412">
              <w:rPr>
                <w:rFonts w:asciiTheme="minorHAnsi" w:hAnsiTheme="minorHAnsi" w:cstheme="minorHAnsi"/>
                <w:rPrChange w:id="96" w:author="Sergio Ramos Favarini" w:date="2023-02-16T17:23:00Z">
                  <w:rPr/>
                </w:rPrChange>
              </w:rPr>
              <w:t>País de Origem</w:t>
            </w:r>
            <w:r w:rsidR="00D20482" w:rsidRPr="003D0412">
              <w:rPr>
                <w:rFonts w:asciiTheme="minorHAnsi" w:hAnsiTheme="minorHAnsi" w:cstheme="minorHAnsi"/>
                <w:rPrChange w:id="97" w:author="Sergio Ramos Favarini" w:date="2023-02-16T17:23:00Z">
                  <w:rPr/>
                </w:rPrChange>
              </w:rPr>
              <w:t>:</w:t>
            </w:r>
            <w:r w:rsidR="00405BA9" w:rsidRPr="003D0412">
              <w:rPr>
                <w:rFonts w:asciiTheme="minorHAnsi" w:hAnsiTheme="minorHAnsi" w:cstheme="minorHAnsi"/>
                <w:rPrChange w:id="98" w:author="Sergio Ramos Favarini" w:date="2023-02-16T17:23:00Z">
                  <w:rPr/>
                </w:rPrChange>
              </w:rPr>
              <w:t xml:space="preserve"> </w:t>
            </w:r>
            <w:r w:rsidR="00831772" w:rsidRPr="003D0412">
              <w:rPr>
                <w:rFonts w:asciiTheme="minorHAnsi" w:hAnsiTheme="minorHAnsi" w:cstheme="minorHAnsi"/>
                <w:i/>
                <w:sz w:val="20"/>
                <w:szCs w:val="20"/>
                <w:rPrChange w:id="99" w:author="Sergio Ramos Favarini" w:date="2023-02-16T17:23:00Z">
                  <w:rPr>
                    <w:i/>
                    <w:sz w:val="20"/>
                    <w:szCs w:val="20"/>
                  </w:rPr>
                </w:rPrChange>
              </w:rPr>
              <w:t>C</w:t>
            </w:r>
            <w:r w:rsidR="000B1CD5" w:rsidRPr="003D0412">
              <w:rPr>
                <w:rFonts w:asciiTheme="minorHAnsi" w:hAnsiTheme="minorHAnsi" w:cstheme="minorHAnsi"/>
                <w:i/>
                <w:sz w:val="20"/>
                <w:szCs w:val="20"/>
                <w:rPrChange w:id="100" w:author="Sergio Ramos Favarini" w:date="2023-02-16T17:23:00Z">
                  <w:rPr>
                    <w:i/>
                    <w:sz w:val="20"/>
                    <w:szCs w:val="20"/>
                  </w:rPr>
                </w:rPrChange>
              </w:rPr>
              <w:t>ountry:</w:t>
            </w:r>
          </w:p>
        </w:tc>
        <w:tc>
          <w:tcPr>
            <w:tcW w:w="1673" w:type="dxa"/>
            <w:tcBorders>
              <w:top w:val="single" w:sz="6" w:space="0" w:color="auto"/>
              <w:left w:val="single" w:sz="6" w:space="0" w:color="auto"/>
              <w:bottom w:val="single" w:sz="6" w:space="0" w:color="auto"/>
              <w:right w:val="single" w:sz="6" w:space="0" w:color="auto"/>
            </w:tcBorders>
            <w:tcPrChange w:id="101" w:author="Sergio Ramos Favarini [2]" w:date="2023-02-16T17:37:00Z">
              <w:tcPr>
                <w:tcW w:w="1690" w:type="dxa"/>
                <w:gridSpan w:val="3"/>
                <w:tcBorders>
                  <w:top w:val="single" w:sz="6" w:space="0" w:color="auto"/>
                  <w:left w:val="single" w:sz="6" w:space="0" w:color="auto"/>
                  <w:bottom w:val="single" w:sz="6" w:space="0" w:color="auto"/>
                  <w:right w:val="single" w:sz="6" w:space="0" w:color="auto"/>
                </w:tcBorders>
              </w:tcPr>
            </w:tcPrChange>
          </w:tcPr>
          <w:p w14:paraId="103AAD6D" w14:textId="77777777" w:rsidR="00A84659" w:rsidRPr="003D0412" w:rsidRDefault="00A84659" w:rsidP="00405BA9">
            <w:pPr>
              <w:pStyle w:val="Assunto"/>
              <w:spacing w:after="0"/>
              <w:ind w:left="0" w:firstLine="0"/>
              <w:rPr>
                <w:rFonts w:asciiTheme="minorHAnsi" w:hAnsiTheme="minorHAnsi" w:cstheme="minorHAnsi"/>
                <w:rPrChange w:id="102" w:author="Sergio Ramos Favarini" w:date="2023-02-16T17:23:00Z">
                  <w:rPr/>
                </w:rPrChange>
              </w:rPr>
            </w:pPr>
          </w:p>
        </w:tc>
        <w:tc>
          <w:tcPr>
            <w:tcW w:w="1474" w:type="dxa"/>
            <w:gridSpan w:val="3"/>
            <w:tcBorders>
              <w:top w:val="single" w:sz="6" w:space="0" w:color="auto"/>
              <w:left w:val="single" w:sz="6" w:space="0" w:color="auto"/>
              <w:bottom w:val="single" w:sz="6" w:space="0" w:color="auto"/>
              <w:right w:val="single" w:sz="6" w:space="0" w:color="auto"/>
            </w:tcBorders>
            <w:tcPrChange w:id="103" w:author="Sergio Ramos Favarini [2]" w:date="2023-02-16T17:37:00Z">
              <w:tcPr>
                <w:tcW w:w="1474" w:type="dxa"/>
                <w:gridSpan w:val="3"/>
                <w:tcBorders>
                  <w:top w:val="single" w:sz="6" w:space="0" w:color="auto"/>
                  <w:left w:val="single" w:sz="6" w:space="0" w:color="auto"/>
                  <w:bottom w:val="single" w:sz="6" w:space="0" w:color="auto"/>
                  <w:right w:val="single" w:sz="6" w:space="0" w:color="auto"/>
                </w:tcBorders>
              </w:tcPr>
            </w:tcPrChange>
          </w:tcPr>
          <w:p w14:paraId="361BEFDC" w14:textId="4816DA6A" w:rsidR="00A84659" w:rsidRPr="003D0412" w:rsidRDefault="00A84659" w:rsidP="00405BA9">
            <w:pPr>
              <w:pStyle w:val="Destinao"/>
              <w:spacing w:after="0"/>
              <w:rPr>
                <w:rFonts w:asciiTheme="minorHAnsi" w:hAnsiTheme="minorHAnsi" w:cstheme="minorHAnsi"/>
                <w:rPrChange w:id="104" w:author="Sergio Ramos Favarini" w:date="2023-02-16T17:23:00Z">
                  <w:rPr/>
                </w:rPrChange>
              </w:rPr>
            </w:pPr>
            <w:r w:rsidRPr="003D0412">
              <w:rPr>
                <w:rFonts w:asciiTheme="minorHAnsi" w:hAnsiTheme="minorHAnsi" w:cstheme="minorHAnsi"/>
                <w:rPrChange w:id="105" w:author="Sergio Ramos Favarini" w:date="2023-02-16T17:23:00Z">
                  <w:rPr/>
                </w:rPrChange>
              </w:rPr>
              <w:t>Cód. ICAO</w:t>
            </w:r>
            <w:r w:rsidR="00405BA9" w:rsidRPr="003D0412">
              <w:rPr>
                <w:rFonts w:asciiTheme="minorHAnsi" w:hAnsiTheme="minorHAnsi" w:cstheme="minorHAnsi"/>
                <w:rPrChange w:id="106" w:author="Sergio Ramos Favarini" w:date="2023-02-16T17:23:00Z">
                  <w:rPr/>
                </w:rPrChange>
              </w:rPr>
              <w:t>:</w:t>
            </w:r>
            <w:r w:rsidR="0039642E" w:rsidRPr="003D0412">
              <w:rPr>
                <w:rFonts w:asciiTheme="minorHAnsi" w:hAnsiTheme="minorHAnsi" w:cstheme="minorHAnsi"/>
                <w:rPrChange w:id="107" w:author="Sergio Ramos Favarini" w:date="2023-02-16T17:23:00Z">
                  <w:rPr/>
                </w:rPrChange>
              </w:rPr>
              <w:t xml:space="preserve"> </w:t>
            </w:r>
            <w:r w:rsidR="00831772" w:rsidRPr="003D0412">
              <w:rPr>
                <w:rFonts w:asciiTheme="minorHAnsi" w:hAnsiTheme="minorHAnsi" w:cstheme="minorHAnsi"/>
                <w:i/>
                <w:sz w:val="20"/>
                <w:szCs w:val="20"/>
                <w:rPrChange w:id="108" w:author="Sergio Ramos Favarini" w:date="2023-02-16T17:23:00Z">
                  <w:rPr>
                    <w:i/>
                    <w:sz w:val="20"/>
                    <w:szCs w:val="20"/>
                  </w:rPr>
                </w:rPrChange>
              </w:rPr>
              <w:t xml:space="preserve">ICAO </w:t>
            </w:r>
            <w:proofErr w:type="spellStart"/>
            <w:r w:rsidR="00831772" w:rsidRPr="003D0412">
              <w:rPr>
                <w:rFonts w:asciiTheme="minorHAnsi" w:hAnsiTheme="minorHAnsi" w:cstheme="minorHAnsi"/>
                <w:i/>
                <w:sz w:val="20"/>
                <w:szCs w:val="20"/>
                <w:rPrChange w:id="109" w:author="Sergio Ramos Favarini" w:date="2023-02-16T17:23:00Z">
                  <w:rPr>
                    <w:i/>
                    <w:sz w:val="20"/>
                    <w:szCs w:val="20"/>
                  </w:rPr>
                </w:rPrChange>
              </w:rPr>
              <w:t>C</w:t>
            </w:r>
            <w:r w:rsidR="000B1CD5" w:rsidRPr="003D0412">
              <w:rPr>
                <w:rFonts w:asciiTheme="minorHAnsi" w:hAnsiTheme="minorHAnsi" w:cstheme="minorHAnsi"/>
                <w:i/>
                <w:sz w:val="20"/>
                <w:szCs w:val="20"/>
                <w:rPrChange w:id="110" w:author="Sergio Ramos Favarini" w:date="2023-02-16T17:23:00Z">
                  <w:rPr>
                    <w:i/>
                    <w:sz w:val="20"/>
                    <w:szCs w:val="20"/>
                  </w:rPr>
                </w:rPrChange>
              </w:rPr>
              <w:t>ode</w:t>
            </w:r>
            <w:proofErr w:type="spellEnd"/>
            <w:r w:rsidRPr="003D0412">
              <w:rPr>
                <w:rFonts w:asciiTheme="minorHAnsi" w:hAnsiTheme="minorHAnsi" w:cstheme="minorHAnsi"/>
                <w:sz w:val="20"/>
                <w:szCs w:val="20"/>
                <w:rPrChange w:id="111" w:author="Sergio Ramos Favarini" w:date="2023-02-16T17:23:00Z">
                  <w:rPr>
                    <w:sz w:val="20"/>
                    <w:szCs w:val="20"/>
                  </w:rPr>
                </w:rPrChange>
              </w:rPr>
              <w:t>:</w:t>
            </w:r>
          </w:p>
        </w:tc>
        <w:tc>
          <w:tcPr>
            <w:tcW w:w="1342" w:type="dxa"/>
            <w:gridSpan w:val="5"/>
            <w:tcBorders>
              <w:top w:val="single" w:sz="6" w:space="0" w:color="auto"/>
              <w:left w:val="single" w:sz="6" w:space="0" w:color="auto"/>
              <w:bottom w:val="single" w:sz="6" w:space="0" w:color="auto"/>
              <w:right w:val="single" w:sz="6" w:space="0" w:color="auto"/>
            </w:tcBorders>
            <w:tcPrChange w:id="112" w:author="Sergio Ramos Favarini [2]" w:date="2023-02-16T17:37:00Z">
              <w:tcPr>
                <w:tcW w:w="1342" w:type="dxa"/>
                <w:gridSpan w:val="6"/>
                <w:tcBorders>
                  <w:top w:val="single" w:sz="6" w:space="0" w:color="auto"/>
                  <w:left w:val="single" w:sz="6" w:space="0" w:color="auto"/>
                  <w:bottom w:val="single" w:sz="6" w:space="0" w:color="auto"/>
                  <w:right w:val="single" w:sz="6" w:space="0" w:color="auto"/>
                </w:tcBorders>
              </w:tcPr>
            </w:tcPrChange>
          </w:tcPr>
          <w:p w14:paraId="68CDACC7" w14:textId="77777777" w:rsidR="00A84659" w:rsidRPr="003D0412" w:rsidRDefault="00A84659" w:rsidP="00405BA9">
            <w:pPr>
              <w:pStyle w:val="Destinao"/>
              <w:spacing w:after="0"/>
              <w:rPr>
                <w:rFonts w:asciiTheme="minorHAnsi" w:hAnsiTheme="minorHAnsi" w:cstheme="minorHAnsi"/>
                <w:rPrChange w:id="113" w:author="Sergio Ramos Favarini" w:date="2023-02-16T17:23:00Z">
                  <w:rPr/>
                </w:rPrChange>
              </w:rPr>
            </w:pPr>
          </w:p>
        </w:tc>
        <w:tc>
          <w:tcPr>
            <w:tcW w:w="1549" w:type="dxa"/>
            <w:gridSpan w:val="3"/>
            <w:tcBorders>
              <w:top w:val="single" w:sz="6" w:space="0" w:color="auto"/>
              <w:left w:val="single" w:sz="6" w:space="0" w:color="auto"/>
              <w:bottom w:val="single" w:sz="6" w:space="0" w:color="auto"/>
              <w:right w:val="single" w:sz="6" w:space="0" w:color="auto"/>
            </w:tcBorders>
            <w:tcPrChange w:id="114" w:author="Sergio Ramos Favarini [2]" w:date="2023-02-16T17:37:00Z">
              <w:tcPr>
                <w:tcW w:w="1549" w:type="dxa"/>
                <w:gridSpan w:val="3"/>
                <w:tcBorders>
                  <w:top w:val="single" w:sz="6" w:space="0" w:color="auto"/>
                  <w:left w:val="single" w:sz="6" w:space="0" w:color="auto"/>
                  <w:bottom w:val="single" w:sz="6" w:space="0" w:color="auto"/>
                  <w:right w:val="single" w:sz="6" w:space="0" w:color="auto"/>
                </w:tcBorders>
              </w:tcPr>
            </w:tcPrChange>
          </w:tcPr>
          <w:p w14:paraId="356A30AD" w14:textId="77777777" w:rsidR="0039642E" w:rsidRPr="003D0412" w:rsidRDefault="00A84659" w:rsidP="00405BA9">
            <w:pPr>
              <w:pStyle w:val="Destinao"/>
              <w:spacing w:after="0"/>
              <w:rPr>
                <w:rFonts w:asciiTheme="minorHAnsi" w:hAnsiTheme="minorHAnsi" w:cstheme="minorHAnsi"/>
                <w:rPrChange w:id="115" w:author="Sergio Ramos Favarini" w:date="2023-02-16T17:23:00Z">
                  <w:rPr/>
                </w:rPrChange>
              </w:rPr>
            </w:pPr>
            <w:r w:rsidRPr="003D0412">
              <w:rPr>
                <w:rFonts w:asciiTheme="minorHAnsi" w:hAnsiTheme="minorHAnsi" w:cstheme="minorHAnsi"/>
                <w:rPrChange w:id="116" w:author="Sergio Ramos Favarini" w:date="2023-02-16T17:23:00Z">
                  <w:rPr/>
                </w:rPrChange>
              </w:rPr>
              <w:t>Cód. IATA</w:t>
            </w:r>
          </w:p>
          <w:p w14:paraId="45DA2348" w14:textId="22A114E1" w:rsidR="00A84659" w:rsidRPr="003D0412" w:rsidRDefault="00741547" w:rsidP="002D03E0">
            <w:pPr>
              <w:pStyle w:val="Destinao"/>
              <w:spacing w:after="0"/>
              <w:rPr>
                <w:rFonts w:asciiTheme="minorHAnsi" w:hAnsiTheme="minorHAnsi" w:cstheme="minorHAnsi"/>
                <w:sz w:val="20"/>
                <w:szCs w:val="20"/>
                <w:rPrChange w:id="117" w:author="Sergio Ramos Favarini" w:date="2023-02-16T17:23:00Z">
                  <w:rPr>
                    <w:sz w:val="20"/>
                    <w:szCs w:val="20"/>
                  </w:rPr>
                </w:rPrChange>
              </w:rPr>
            </w:pPr>
            <w:ins w:id="118" w:author="Sergio Ramos Favarini" w:date="2023-02-16T16:43:00Z">
              <w:r w:rsidRPr="003D0412">
                <w:rPr>
                  <w:rFonts w:asciiTheme="minorHAnsi" w:hAnsiTheme="minorHAnsi" w:cstheme="minorHAnsi"/>
                  <w:i/>
                  <w:sz w:val="20"/>
                  <w:szCs w:val="20"/>
                  <w:rPrChange w:id="119" w:author="Sergio Ramos Favarini" w:date="2023-02-16T17:23:00Z">
                    <w:rPr>
                      <w:i/>
                      <w:sz w:val="20"/>
                      <w:szCs w:val="20"/>
                    </w:rPr>
                  </w:rPrChange>
                </w:rPr>
                <w:t>I</w:t>
              </w:r>
            </w:ins>
            <w:del w:id="120" w:author="Sergio Ramos Favarini" w:date="2023-02-16T16:43:00Z">
              <w:r w:rsidR="00831772" w:rsidRPr="003D0412" w:rsidDel="00741547">
                <w:rPr>
                  <w:rFonts w:asciiTheme="minorHAnsi" w:hAnsiTheme="minorHAnsi" w:cstheme="minorHAnsi"/>
                  <w:i/>
                  <w:sz w:val="20"/>
                  <w:szCs w:val="20"/>
                  <w:rPrChange w:id="121" w:author="Sergio Ramos Favarini" w:date="2023-02-16T17:23:00Z">
                    <w:rPr>
                      <w:i/>
                      <w:sz w:val="20"/>
                      <w:szCs w:val="20"/>
                    </w:rPr>
                  </w:rPrChange>
                </w:rPr>
                <w:delText>I</w:delText>
              </w:r>
            </w:del>
            <w:r w:rsidR="00831772" w:rsidRPr="003D0412">
              <w:rPr>
                <w:rFonts w:asciiTheme="minorHAnsi" w:hAnsiTheme="minorHAnsi" w:cstheme="minorHAnsi"/>
                <w:i/>
                <w:sz w:val="20"/>
                <w:szCs w:val="20"/>
                <w:rPrChange w:id="122" w:author="Sergio Ramos Favarini" w:date="2023-02-16T17:23:00Z">
                  <w:rPr>
                    <w:i/>
                    <w:sz w:val="20"/>
                    <w:szCs w:val="20"/>
                  </w:rPr>
                </w:rPrChange>
              </w:rPr>
              <w:t xml:space="preserve">ATA </w:t>
            </w:r>
            <w:proofErr w:type="spellStart"/>
            <w:r w:rsidR="00831772" w:rsidRPr="003D0412">
              <w:rPr>
                <w:rFonts w:asciiTheme="minorHAnsi" w:hAnsiTheme="minorHAnsi" w:cstheme="minorHAnsi"/>
                <w:i/>
                <w:sz w:val="20"/>
                <w:szCs w:val="20"/>
                <w:rPrChange w:id="123" w:author="Sergio Ramos Favarini" w:date="2023-02-16T17:23:00Z">
                  <w:rPr>
                    <w:i/>
                    <w:sz w:val="20"/>
                    <w:szCs w:val="20"/>
                  </w:rPr>
                </w:rPrChange>
              </w:rPr>
              <w:t>C</w:t>
            </w:r>
            <w:r w:rsidR="000B1CD5" w:rsidRPr="003D0412">
              <w:rPr>
                <w:rFonts w:asciiTheme="minorHAnsi" w:hAnsiTheme="minorHAnsi" w:cstheme="minorHAnsi"/>
                <w:i/>
                <w:sz w:val="20"/>
                <w:szCs w:val="20"/>
                <w:rPrChange w:id="124" w:author="Sergio Ramos Favarini" w:date="2023-02-16T17:23:00Z">
                  <w:rPr>
                    <w:i/>
                    <w:sz w:val="20"/>
                    <w:szCs w:val="20"/>
                  </w:rPr>
                </w:rPrChange>
              </w:rPr>
              <w:t>ode</w:t>
            </w:r>
            <w:proofErr w:type="spellEnd"/>
            <w:r w:rsidR="00A84659" w:rsidRPr="003D0412">
              <w:rPr>
                <w:rFonts w:asciiTheme="minorHAnsi" w:hAnsiTheme="minorHAnsi" w:cstheme="minorHAnsi"/>
                <w:sz w:val="20"/>
                <w:szCs w:val="20"/>
                <w:rPrChange w:id="125" w:author="Sergio Ramos Favarini" w:date="2023-02-16T17:23:00Z">
                  <w:rPr>
                    <w:sz w:val="20"/>
                    <w:szCs w:val="20"/>
                  </w:rPr>
                </w:rPrChange>
              </w:rPr>
              <w:t>:</w:t>
            </w:r>
          </w:p>
        </w:tc>
        <w:tc>
          <w:tcPr>
            <w:tcW w:w="1759" w:type="dxa"/>
            <w:gridSpan w:val="2"/>
            <w:tcBorders>
              <w:top w:val="single" w:sz="6" w:space="0" w:color="auto"/>
              <w:left w:val="single" w:sz="6" w:space="0" w:color="auto"/>
              <w:bottom w:val="single" w:sz="6" w:space="0" w:color="auto"/>
              <w:right w:val="single" w:sz="48" w:space="0" w:color="000000"/>
            </w:tcBorders>
            <w:tcPrChange w:id="126" w:author="Sergio Ramos Favarini [2]" w:date="2023-02-16T17:37:00Z">
              <w:tcPr>
                <w:tcW w:w="1757" w:type="dxa"/>
                <w:gridSpan w:val="2"/>
                <w:tcBorders>
                  <w:top w:val="single" w:sz="6" w:space="0" w:color="auto"/>
                  <w:left w:val="single" w:sz="6" w:space="0" w:color="auto"/>
                  <w:bottom w:val="single" w:sz="6" w:space="0" w:color="auto"/>
                  <w:right w:val="single" w:sz="48" w:space="0" w:color="000000"/>
                </w:tcBorders>
              </w:tcPr>
            </w:tcPrChange>
          </w:tcPr>
          <w:p w14:paraId="5C88511A" w14:textId="77777777" w:rsidR="00A84659" w:rsidRPr="003D0412" w:rsidRDefault="00A84659" w:rsidP="00405BA9">
            <w:pPr>
              <w:pStyle w:val="Destinao"/>
              <w:spacing w:after="0"/>
              <w:rPr>
                <w:rFonts w:asciiTheme="minorHAnsi" w:hAnsiTheme="minorHAnsi" w:cstheme="minorHAnsi"/>
                <w:rPrChange w:id="127" w:author="Sergio Ramos Favarini" w:date="2023-02-16T17:23:00Z">
                  <w:rPr/>
                </w:rPrChange>
              </w:rPr>
            </w:pPr>
          </w:p>
        </w:tc>
      </w:tr>
      <w:tr w:rsidR="00534285" w:rsidRPr="003D0412" w14:paraId="4095DB2C" w14:textId="77777777" w:rsidTr="00A13FC9">
        <w:tblPrEx>
          <w:tblW w:w="10005" w:type="dxa"/>
          <w:jc w:val="center"/>
          <w:tblLayout w:type="fixed"/>
          <w:tblPrExChange w:id="128" w:author="Sergio Ramos Favarini [2]" w:date="2023-02-16T17:37:00Z">
            <w:tblPrEx>
              <w:tblW w:w="10005" w:type="dxa"/>
              <w:jc w:val="center"/>
              <w:tblLayout w:type="fixed"/>
            </w:tblPrEx>
          </w:tblPrExChange>
        </w:tblPrEx>
        <w:trPr>
          <w:jc w:val="center"/>
          <w:trPrChange w:id="129" w:author="Sergio Ramos Favarini [2]" w:date="2023-02-16T17:37:00Z">
            <w:trPr>
              <w:gridAfter w:val="0"/>
              <w:jc w:val="center"/>
            </w:trPr>
          </w:trPrChange>
        </w:trPr>
        <w:tc>
          <w:tcPr>
            <w:tcW w:w="2208" w:type="dxa"/>
            <w:tcBorders>
              <w:top w:val="single" w:sz="6" w:space="0" w:color="auto"/>
              <w:left w:val="single" w:sz="48" w:space="0" w:color="000000"/>
              <w:bottom w:val="single" w:sz="6" w:space="0" w:color="auto"/>
              <w:right w:val="single" w:sz="6" w:space="0" w:color="auto"/>
            </w:tcBorders>
            <w:tcPrChange w:id="130"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3D61AC1C" w14:textId="77777777" w:rsidR="00534285" w:rsidRPr="003D0412" w:rsidRDefault="00534285" w:rsidP="00534285">
            <w:pPr>
              <w:pStyle w:val="Destinao"/>
              <w:spacing w:after="0"/>
              <w:jc w:val="left"/>
              <w:rPr>
                <w:rFonts w:asciiTheme="minorHAnsi" w:hAnsiTheme="minorHAnsi" w:cstheme="minorHAnsi"/>
                <w:rPrChange w:id="131" w:author="Sergio Ramos Favarini" w:date="2023-02-16T17:23:00Z">
                  <w:rPr/>
                </w:rPrChange>
              </w:rPr>
            </w:pPr>
            <w:r w:rsidRPr="003D0412">
              <w:rPr>
                <w:rFonts w:asciiTheme="minorHAnsi" w:hAnsiTheme="minorHAnsi" w:cstheme="minorHAnsi"/>
                <w:rPrChange w:id="132" w:author="Sergio Ramos Favarini" w:date="2023-02-16T17:23:00Z">
                  <w:rPr/>
                </w:rPrChange>
              </w:rPr>
              <w:t>Endereço sede Internacional:</w:t>
            </w:r>
          </w:p>
          <w:p w14:paraId="43E728FC" w14:textId="67148B88" w:rsidR="00534285" w:rsidRPr="003D0412" w:rsidRDefault="00534285" w:rsidP="00534285">
            <w:pPr>
              <w:pStyle w:val="Destinao"/>
              <w:spacing w:after="0"/>
              <w:jc w:val="left"/>
              <w:rPr>
                <w:rFonts w:asciiTheme="minorHAnsi" w:hAnsiTheme="minorHAnsi" w:cstheme="minorHAnsi"/>
                <w:rPrChange w:id="133" w:author="Sergio Ramos Favarini" w:date="2023-02-16T17:23:00Z">
                  <w:rPr/>
                </w:rPrChange>
              </w:rPr>
            </w:pPr>
            <w:proofErr w:type="spellStart"/>
            <w:r w:rsidRPr="003D0412">
              <w:rPr>
                <w:rFonts w:asciiTheme="minorHAnsi" w:hAnsiTheme="minorHAnsi" w:cstheme="minorHAnsi"/>
                <w:i/>
                <w:sz w:val="20"/>
                <w:szCs w:val="20"/>
                <w:rPrChange w:id="134" w:author="Sergio Ramos Favarini" w:date="2023-02-16T17:23:00Z">
                  <w:rPr>
                    <w:i/>
                    <w:sz w:val="20"/>
                    <w:szCs w:val="20"/>
                  </w:rPr>
                </w:rPrChange>
              </w:rPr>
              <w:t>Headquarter´s</w:t>
            </w:r>
            <w:proofErr w:type="spellEnd"/>
            <w:r w:rsidRPr="003D0412">
              <w:rPr>
                <w:rFonts w:asciiTheme="minorHAnsi" w:hAnsiTheme="minorHAnsi" w:cstheme="minorHAnsi"/>
                <w:i/>
                <w:sz w:val="20"/>
                <w:szCs w:val="20"/>
                <w:rPrChange w:id="135" w:author="Sergio Ramos Favarini" w:date="2023-02-16T17:23:00Z">
                  <w:rPr>
                    <w:i/>
                    <w:sz w:val="20"/>
                    <w:szCs w:val="20"/>
                  </w:rPr>
                </w:rPrChange>
              </w:rPr>
              <w:t xml:space="preserve"> </w:t>
            </w:r>
            <w:proofErr w:type="spellStart"/>
            <w:r w:rsidRPr="003D0412">
              <w:rPr>
                <w:rFonts w:asciiTheme="minorHAnsi" w:hAnsiTheme="minorHAnsi" w:cstheme="minorHAnsi"/>
                <w:i/>
                <w:sz w:val="20"/>
                <w:szCs w:val="20"/>
                <w:rPrChange w:id="136" w:author="Sergio Ramos Favarini" w:date="2023-02-16T17:23:00Z">
                  <w:rPr>
                    <w:i/>
                    <w:sz w:val="20"/>
                    <w:szCs w:val="20"/>
                  </w:rPr>
                </w:rPrChange>
              </w:rPr>
              <w:t>Address</w:t>
            </w:r>
            <w:proofErr w:type="spellEnd"/>
            <w:r w:rsidRPr="003D0412">
              <w:rPr>
                <w:rFonts w:asciiTheme="minorHAnsi" w:hAnsiTheme="minorHAnsi" w:cstheme="minorHAnsi"/>
                <w:i/>
                <w:sz w:val="20"/>
                <w:szCs w:val="20"/>
                <w:rPrChange w:id="137" w:author="Sergio Ramos Favarini" w:date="2023-02-16T17:23:00Z">
                  <w:rPr>
                    <w:i/>
                    <w:sz w:val="20"/>
                    <w:szCs w:val="20"/>
                  </w:rPr>
                </w:rPrChange>
              </w:rPr>
              <w:t>:</w:t>
            </w:r>
          </w:p>
        </w:tc>
        <w:tc>
          <w:tcPr>
            <w:tcW w:w="7797" w:type="dxa"/>
            <w:gridSpan w:val="14"/>
            <w:tcBorders>
              <w:top w:val="single" w:sz="6" w:space="0" w:color="auto"/>
              <w:left w:val="single" w:sz="6" w:space="0" w:color="auto"/>
              <w:bottom w:val="single" w:sz="6" w:space="0" w:color="auto"/>
              <w:right w:val="single" w:sz="48" w:space="0" w:color="000000"/>
            </w:tcBorders>
            <w:tcPrChange w:id="138" w:author="Sergio Ramos Favarini [2]" w:date="2023-02-16T17:37:00Z">
              <w:tcPr>
                <w:tcW w:w="7812" w:type="dxa"/>
                <w:gridSpan w:val="17"/>
                <w:tcBorders>
                  <w:top w:val="single" w:sz="6" w:space="0" w:color="auto"/>
                  <w:left w:val="single" w:sz="6" w:space="0" w:color="auto"/>
                  <w:bottom w:val="single" w:sz="6" w:space="0" w:color="auto"/>
                  <w:right w:val="single" w:sz="48" w:space="0" w:color="000000"/>
                </w:tcBorders>
              </w:tcPr>
            </w:tcPrChange>
          </w:tcPr>
          <w:p w14:paraId="6603F333" w14:textId="77777777" w:rsidR="00534285" w:rsidRPr="003D0412" w:rsidRDefault="00534285" w:rsidP="00405BA9">
            <w:pPr>
              <w:pStyle w:val="Destinao"/>
              <w:spacing w:after="0"/>
              <w:rPr>
                <w:rFonts w:asciiTheme="minorHAnsi" w:hAnsiTheme="minorHAnsi" w:cstheme="minorHAnsi"/>
                <w:rPrChange w:id="139" w:author="Sergio Ramos Favarini" w:date="2023-02-16T17:23:00Z">
                  <w:rPr/>
                </w:rPrChange>
              </w:rPr>
            </w:pPr>
          </w:p>
        </w:tc>
      </w:tr>
      <w:tr w:rsidR="00534285" w:rsidRPr="003D0412" w14:paraId="2B9E3CD9" w14:textId="77777777" w:rsidTr="00A13FC9">
        <w:tblPrEx>
          <w:tblW w:w="10005" w:type="dxa"/>
          <w:jc w:val="center"/>
          <w:tblLayout w:type="fixed"/>
          <w:tblPrExChange w:id="140" w:author="Sergio Ramos Favarini [2]" w:date="2023-02-16T17:37:00Z">
            <w:tblPrEx>
              <w:tblW w:w="10005" w:type="dxa"/>
              <w:jc w:val="center"/>
              <w:tblLayout w:type="fixed"/>
            </w:tblPrEx>
          </w:tblPrExChange>
        </w:tblPrEx>
        <w:trPr>
          <w:jc w:val="center"/>
          <w:trPrChange w:id="141" w:author="Sergio Ramos Favarini [2]" w:date="2023-02-16T17:37:00Z">
            <w:trPr>
              <w:gridAfter w:val="0"/>
              <w:jc w:val="center"/>
            </w:trPr>
          </w:trPrChange>
        </w:trPr>
        <w:tc>
          <w:tcPr>
            <w:tcW w:w="2208" w:type="dxa"/>
            <w:tcBorders>
              <w:top w:val="single" w:sz="6" w:space="0" w:color="auto"/>
              <w:left w:val="single" w:sz="48" w:space="0" w:color="000000"/>
              <w:bottom w:val="single" w:sz="6" w:space="0" w:color="auto"/>
              <w:right w:val="single" w:sz="6" w:space="0" w:color="auto"/>
            </w:tcBorders>
            <w:tcPrChange w:id="142" w:author="Sergio Ramos Favarini [2]" w:date="2023-02-16T17:37:00Z">
              <w:tcPr>
                <w:tcW w:w="2757" w:type="dxa"/>
                <w:gridSpan w:val="5"/>
                <w:tcBorders>
                  <w:top w:val="single" w:sz="6" w:space="0" w:color="auto"/>
                  <w:left w:val="single" w:sz="48" w:space="0" w:color="000000"/>
                  <w:bottom w:val="single" w:sz="6" w:space="0" w:color="auto"/>
                  <w:right w:val="single" w:sz="6" w:space="0" w:color="auto"/>
                </w:tcBorders>
              </w:tcPr>
            </w:tcPrChange>
          </w:tcPr>
          <w:p w14:paraId="68061F1E" w14:textId="77777777" w:rsidR="00534285" w:rsidRPr="003D0412" w:rsidRDefault="00534285" w:rsidP="00534285">
            <w:pPr>
              <w:pStyle w:val="Destinao"/>
              <w:spacing w:after="0"/>
              <w:jc w:val="left"/>
              <w:rPr>
                <w:rFonts w:asciiTheme="minorHAnsi" w:hAnsiTheme="minorHAnsi" w:cstheme="minorHAnsi"/>
                <w:rPrChange w:id="143" w:author="Sergio Ramos Favarini" w:date="2023-02-16T17:23:00Z">
                  <w:rPr/>
                </w:rPrChange>
              </w:rPr>
            </w:pPr>
            <w:r w:rsidRPr="003D0412">
              <w:rPr>
                <w:rFonts w:asciiTheme="minorHAnsi" w:hAnsiTheme="minorHAnsi" w:cstheme="minorHAnsi"/>
                <w:rPrChange w:id="144" w:author="Sergio Ramos Favarini" w:date="2023-02-16T17:23:00Z">
                  <w:rPr/>
                </w:rPrChange>
              </w:rPr>
              <w:t>Nome Diretor Executivo:</w:t>
            </w:r>
          </w:p>
          <w:p w14:paraId="198C240E" w14:textId="4DE4A687" w:rsidR="00534285" w:rsidRPr="003D0412" w:rsidRDefault="00534285" w:rsidP="00534285">
            <w:pPr>
              <w:pStyle w:val="Destinao"/>
              <w:spacing w:after="0"/>
              <w:jc w:val="left"/>
              <w:rPr>
                <w:rFonts w:asciiTheme="minorHAnsi" w:hAnsiTheme="minorHAnsi" w:cstheme="minorHAnsi"/>
                <w:rPrChange w:id="145" w:author="Sergio Ramos Favarini" w:date="2023-02-16T17:23:00Z">
                  <w:rPr/>
                </w:rPrChange>
              </w:rPr>
            </w:pPr>
            <w:r w:rsidRPr="003D0412">
              <w:rPr>
                <w:rFonts w:asciiTheme="minorHAnsi" w:hAnsiTheme="minorHAnsi" w:cstheme="minorHAnsi"/>
                <w:i/>
                <w:sz w:val="20"/>
                <w:szCs w:val="20"/>
                <w:rPrChange w:id="146" w:author="Sergio Ramos Favarini" w:date="2023-02-16T17:23:00Z">
                  <w:rPr>
                    <w:i/>
                    <w:sz w:val="20"/>
                    <w:szCs w:val="20"/>
                  </w:rPr>
                </w:rPrChange>
              </w:rPr>
              <w:t xml:space="preserve">CEO </w:t>
            </w:r>
            <w:proofErr w:type="spellStart"/>
            <w:r w:rsidRPr="003D0412">
              <w:rPr>
                <w:rFonts w:asciiTheme="minorHAnsi" w:hAnsiTheme="minorHAnsi" w:cstheme="minorHAnsi"/>
                <w:i/>
                <w:sz w:val="20"/>
                <w:szCs w:val="20"/>
                <w:rPrChange w:id="147" w:author="Sergio Ramos Favarini" w:date="2023-02-16T17:23:00Z">
                  <w:rPr>
                    <w:i/>
                    <w:sz w:val="20"/>
                    <w:szCs w:val="20"/>
                  </w:rPr>
                </w:rPrChange>
              </w:rPr>
              <w:t>Name</w:t>
            </w:r>
            <w:proofErr w:type="spellEnd"/>
            <w:r w:rsidRPr="003D0412">
              <w:rPr>
                <w:rFonts w:asciiTheme="minorHAnsi" w:hAnsiTheme="minorHAnsi" w:cstheme="minorHAnsi"/>
                <w:i/>
                <w:sz w:val="20"/>
                <w:szCs w:val="20"/>
                <w:rPrChange w:id="148" w:author="Sergio Ramos Favarini" w:date="2023-02-16T17:23:00Z">
                  <w:rPr>
                    <w:i/>
                    <w:sz w:val="20"/>
                    <w:szCs w:val="20"/>
                  </w:rPr>
                </w:rPrChange>
              </w:rPr>
              <w:t>:</w:t>
            </w:r>
          </w:p>
        </w:tc>
        <w:tc>
          <w:tcPr>
            <w:tcW w:w="7797" w:type="dxa"/>
            <w:gridSpan w:val="14"/>
            <w:tcBorders>
              <w:top w:val="single" w:sz="6" w:space="0" w:color="auto"/>
              <w:left w:val="single" w:sz="6" w:space="0" w:color="auto"/>
              <w:bottom w:val="single" w:sz="6" w:space="0" w:color="auto"/>
              <w:right w:val="single" w:sz="48" w:space="0" w:color="000000"/>
            </w:tcBorders>
            <w:tcPrChange w:id="149" w:author="Sergio Ramos Favarini [2]" w:date="2023-02-16T17:37:00Z">
              <w:tcPr>
                <w:tcW w:w="7248" w:type="dxa"/>
                <w:gridSpan w:val="15"/>
                <w:tcBorders>
                  <w:top w:val="single" w:sz="6" w:space="0" w:color="auto"/>
                  <w:left w:val="single" w:sz="6" w:space="0" w:color="auto"/>
                  <w:bottom w:val="single" w:sz="6" w:space="0" w:color="auto"/>
                  <w:right w:val="single" w:sz="48" w:space="0" w:color="000000"/>
                </w:tcBorders>
              </w:tcPr>
            </w:tcPrChange>
          </w:tcPr>
          <w:p w14:paraId="495DB965" w14:textId="77777777" w:rsidR="00534285" w:rsidRPr="003D0412" w:rsidRDefault="00534285" w:rsidP="00405BA9">
            <w:pPr>
              <w:pStyle w:val="Destinao"/>
              <w:spacing w:after="0"/>
              <w:rPr>
                <w:rFonts w:asciiTheme="minorHAnsi" w:hAnsiTheme="minorHAnsi" w:cstheme="minorHAnsi"/>
                <w:rPrChange w:id="150" w:author="Sergio Ramos Favarini" w:date="2023-02-16T17:23:00Z">
                  <w:rPr/>
                </w:rPrChange>
              </w:rPr>
            </w:pPr>
          </w:p>
        </w:tc>
      </w:tr>
      <w:tr w:rsidR="00534285" w:rsidRPr="003D0412" w14:paraId="71177999" w14:textId="77777777" w:rsidTr="00A13FC9">
        <w:tblPrEx>
          <w:tblW w:w="10005" w:type="dxa"/>
          <w:jc w:val="center"/>
          <w:tblLayout w:type="fixed"/>
          <w:tblPrExChange w:id="151" w:author="Sergio Ramos Favarini [2]" w:date="2023-02-16T17:37:00Z">
            <w:tblPrEx>
              <w:tblW w:w="10005" w:type="dxa"/>
              <w:jc w:val="center"/>
              <w:tblLayout w:type="fixed"/>
            </w:tblPrEx>
          </w:tblPrExChange>
        </w:tblPrEx>
        <w:trPr>
          <w:jc w:val="center"/>
          <w:trPrChange w:id="152" w:author="Sergio Ramos Favarini [2]" w:date="2023-02-16T17:37:00Z">
            <w:trPr>
              <w:gridAfter w:val="0"/>
              <w:jc w:val="center"/>
            </w:trPr>
          </w:trPrChange>
        </w:trPr>
        <w:tc>
          <w:tcPr>
            <w:tcW w:w="2208" w:type="dxa"/>
            <w:tcBorders>
              <w:top w:val="single" w:sz="6" w:space="0" w:color="auto"/>
              <w:left w:val="single" w:sz="48" w:space="0" w:color="000000"/>
              <w:bottom w:val="single" w:sz="6" w:space="0" w:color="auto"/>
              <w:right w:val="single" w:sz="6" w:space="0" w:color="auto"/>
            </w:tcBorders>
            <w:tcPrChange w:id="153"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7428637F" w14:textId="70C8D832" w:rsidR="00534285" w:rsidRPr="003D0412" w:rsidRDefault="00534285" w:rsidP="00D20482">
            <w:pPr>
              <w:pStyle w:val="Destinao"/>
              <w:spacing w:after="0"/>
              <w:jc w:val="left"/>
              <w:rPr>
                <w:rFonts w:asciiTheme="minorHAnsi" w:hAnsiTheme="minorHAnsi" w:cstheme="minorHAnsi"/>
                <w:rPrChange w:id="154" w:author="Sergio Ramos Favarini" w:date="2023-02-16T17:23:00Z">
                  <w:rPr/>
                </w:rPrChange>
              </w:rPr>
            </w:pPr>
            <w:r w:rsidRPr="003D0412">
              <w:rPr>
                <w:rFonts w:asciiTheme="minorHAnsi" w:hAnsiTheme="minorHAnsi" w:cstheme="minorHAnsi"/>
                <w:rPrChange w:id="155" w:author="Sergio Ramos Favarini" w:date="2023-02-16T17:23:00Z">
                  <w:rPr/>
                </w:rPrChange>
              </w:rPr>
              <w:t>CNPJ:</w:t>
            </w:r>
          </w:p>
        </w:tc>
        <w:tc>
          <w:tcPr>
            <w:tcW w:w="7797" w:type="dxa"/>
            <w:gridSpan w:val="14"/>
            <w:tcBorders>
              <w:top w:val="single" w:sz="6" w:space="0" w:color="auto"/>
              <w:left w:val="single" w:sz="6" w:space="0" w:color="auto"/>
              <w:bottom w:val="single" w:sz="6" w:space="0" w:color="auto"/>
              <w:right w:val="single" w:sz="48" w:space="0" w:color="000000"/>
            </w:tcBorders>
            <w:tcPrChange w:id="156" w:author="Sergio Ramos Favarini [2]" w:date="2023-02-16T17:37:00Z">
              <w:tcPr>
                <w:tcW w:w="7812" w:type="dxa"/>
                <w:gridSpan w:val="17"/>
                <w:tcBorders>
                  <w:top w:val="single" w:sz="6" w:space="0" w:color="auto"/>
                  <w:left w:val="single" w:sz="6" w:space="0" w:color="auto"/>
                  <w:bottom w:val="single" w:sz="6" w:space="0" w:color="auto"/>
                  <w:right w:val="single" w:sz="48" w:space="0" w:color="000000"/>
                </w:tcBorders>
              </w:tcPr>
            </w:tcPrChange>
          </w:tcPr>
          <w:p w14:paraId="13DBC4BE" w14:textId="77777777" w:rsidR="00534285" w:rsidRPr="003D0412" w:rsidRDefault="00534285" w:rsidP="00405BA9">
            <w:pPr>
              <w:pStyle w:val="Destinao"/>
              <w:spacing w:after="0"/>
              <w:rPr>
                <w:rFonts w:asciiTheme="minorHAnsi" w:hAnsiTheme="minorHAnsi" w:cstheme="minorHAnsi"/>
                <w:rPrChange w:id="157" w:author="Sergio Ramos Favarini" w:date="2023-02-16T17:23:00Z">
                  <w:rPr/>
                </w:rPrChange>
              </w:rPr>
            </w:pPr>
          </w:p>
        </w:tc>
      </w:tr>
      <w:tr w:rsidR="00534285" w:rsidRPr="003D0412" w14:paraId="2692FE6D" w14:textId="77777777" w:rsidTr="00A13FC9">
        <w:tblPrEx>
          <w:tblW w:w="10005" w:type="dxa"/>
          <w:jc w:val="center"/>
          <w:tblLayout w:type="fixed"/>
          <w:tblPrExChange w:id="158" w:author="Sergio Ramos Favarini [2]" w:date="2023-02-16T17:37:00Z">
            <w:tblPrEx>
              <w:tblW w:w="10005" w:type="dxa"/>
              <w:jc w:val="center"/>
              <w:tblLayout w:type="fixed"/>
            </w:tblPrEx>
          </w:tblPrExChange>
        </w:tblPrEx>
        <w:trPr>
          <w:jc w:val="center"/>
          <w:trPrChange w:id="159" w:author="Sergio Ramos Favarini [2]" w:date="2023-02-16T17:37:00Z">
            <w:trPr>
              <w:gridAfter w:val="0"/>
              <w:jc w:val="center"/>
            </w:trPr>
          </w:trPrChange>
        </w:trPr>
        <w:tc>
          <w:tcPr>
            <w:tcW w:w="2208" w:type="dxa"/>
            <w:tcBorders>
              <w:top w:val="single" w:sz="6" w:space="0" w:color="auto"/>
              <w:left w:val="single" w:sz="48" w:space="0" w:color="000000"/>
              <w:bottom w:val="single" w:sz="6" w:space="0" w:color="auto"/>
              <w:right w:val="single" w:sz="6" w:space="0" w:color="auto"/>
            </w:tcBorders>
            <w:tcPrChange w:id="160"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4ED070F1" w14:textId="77777777" w:rsidR="00534285" w:rsidRPr="003D0412" w:rsidRDefault="00534285" w:rsidP="00534285">
            <w:pPr>
              <w:pStyle w:val="Destinao"/>
              <w:spacing w:after="0"/>
              <w:jc w:val="left"/>
              <w:rPr>
                <w:rFonts w:asciiTheme="minorHAnsi" w:hAnsiTheme="minorHAnsi" w:cstheme="minorHAnsi"/>
                <w:rPrChange w:id="161" w:author="Sergio Ramos Favarini" w:date="2023-02-16T17:23:00Z">
                  <w:rPr/>
                </w:rPrChange>
              </w:rPr>
            </w:pPr>
            <w:r w:rsidRPr="003D0412">
              <w:rPr>
                <w:rFonts w:asciiTheme="minorHAnsi" w:hAnsiTheme="minorHAnsi" w:cstheme="minorHAnsi"/>
                <w:rPrChange w:id="162" w:author="Sergio Ramos Favarini" w:date="2023-02-16T17:23:00Z">
                  <w:rPr/>
                </w:rPrChange>
              </w:rPr>
              <w:t>Endereço no Brasil:</w:t>
            </w:r>
          </w:p>
          <w:p w14:paraId="75F476AE" w14:textId="18499BE0" w:rsidR="00534285" w:rsidRPr="003D0412" w:rsidRDefault="00534285" w:rsidP="00534285">
            <w:pPr>
              <w:pStyle w:val="Destinao"/>
              <w:spacing w:after="0"/>
              <w:jc w:val="left"/>
              <w:rPr>
                <w:rFonts w:asciiTheme="minorHAnsi" w:hAnsiTheme="minorHAnsi" w:cstheme="minorHAnsi"/>
                <w:rPrChange w:id="163" w:author="Sergio Ramos Favarini" w:date="2023-02-16T17:23:00Z">
                  <w:rPr/>
                </w:rPrChange>
              </w:rPr>
            </w:pPr>
            <w:proofErr w:type="spellStart"/>
            <w:r w:rsidRPr="003D0412">
              <w:rPr>
                <w:rFonts w:asciiTheme="minorHAnsi" w:hAnsiTheme="minorHAnsi" w:cstheme="minorHAnsi"/>
                <w:i/>
                <w:sz w:val="20"/>
                <w:szCs w:val="20"/>
                <w:rPrChange w:id="164" w:author="Sergio Ramos Favarini" w:date="2023-02-16T17:23:00Z">
                  <w:rPr>
                    <w:i/>
                    <w:sz w:val="20"/>
                    <w:szCs w:val="20"/>
                  </w:rPr>
                </w:rPrChange>
              </w:rPr>
              <w:t>Address</w:t>
            </w:r>
            <w:proofErr w:type="spellEnd"/>
            <w:r w:rsidRPr="003D0412">
              <w:rPr>
                <w:rFonts w:asciiTheme="minorHAnsi" w:hAnsiTheme="minorHAnsi" w:cstheme="minorHAnsi"/>
                <w:i/>
                <w:sz w:val="20"/>
                <w:szCs w:val="20"/>
                <w:rPrChange w:id="165" w:author="Sergio Ramos Favarini" w:date="2023-02-16T17:23:00Z">
                  <w:rPr>
                    <w:i/>
                    <w:sz w:val="20"/>
                    <w:szCs w:val="20"/>
                  </w:rPr>
                </w:rPrChange>
              </w:rPr>
              <w:t xml:space="preserve"> in </w:t>
            </w:r>
            <w:proofErr w:type="spellStart"/>
            <w:r w:rsidRPr="003D0412">
              <w:rPr>
                <w:rFonts w:asciiTheme="minorHAnsi" w:hAnsiTheme="minorHAnsi" w:cstheme="minorHAnsi"/>
                <w:i/>
                <w:sz w:val="20"/>
                <w:szCs w:val="20"/>
                <w:rPrChange w:id="166" w:author="Sergio Ramos Favarini" w:date="2023-02-16T17:23:00Z">
                  <w:rPr>
                    <w:i/>
                    <w:sz w:val="20"/>
                    <w:szCs w:val="20"/>
                  </w:rPr>
                </w:rPrChange>
              </w:rPr>
              <w:t>Brazil</w:t>
            </w:r>
            <w:proofErr w:type="spellEnd"/>
            <w:r w:rsidRPr="003D0412">
              <w:rPr>
                <w:rFonts w:asciiTheme="minorHAnsi" w:hAnsiTheme="minorHAnsi" w:cstheme="minorHAnsi"/>
                <w:i/>
                <w:sz w:val="20"/>
                <w:szCs w:val="20"/>
                <w:rPrChange w:id="167" w:author="Sergio Ramos Favarini" w:date="2023-02-16T17:23:00Z">
                  <w:rPr>
                    <w:i/>
                    <w:sz w:val="20"/>
                    <w:szCs w:val="20"/>
                  </w:rPr>
                </w:rPrChange>
              </w:rPr>
              <w:t>:</w:t>
            </w:r>
          </w:p>
        </w:tc>
        <w:tc>
          <w:tcPr>
            <w:tcW w:w="7797" w:type="dxa"/>
            <w:gridSpan w:val="14"/>
            <w:tcBorders>
              <w:top w:val="single" w:sz="6" w:space="0" w:color="auto"/>
              <w:left w:val="single" w:sz="6" w:space="0" w:color="auto"/>
              <w:bottom w:val="single" w:sz="6" w:space="0" w:color="auto"/>
              <w:right w:val="single" w:sz="48" w:space="0" w:color="000000"/>
            </w:tcBorders>
            <w:tcPrChange w:id="168" w:author="Sergio Ramos Favarini [2]" w:date="2023-02-16T17:37:00Z">
              <w:tcPr>
                <w:tcW w:w="7812" w:type="dxa"/>
                <w:gridSpan w:val="17"/>
                <w:tcBorders>
                  <w:top w:val="single" w:sz="6" w:space="0" w:color="auto"/>
                  <w:left w:val="single" w:sz="6" w:space="0" w:color="auto"/>
                  <w:bottom w:val="single" w:sz="6" w:space="0" w:color="auto"/>
                  <w:right w:val="single" w:sz="48" w:space="0" w:color="000000"/>
                </w:tcBorders>
              </w:tcPr>
            </w:tcPrChange>
          </w:tcPr>
          <w:p w14:paraId="4D71ECB7" w14:textId="77777777" w:rsidR="00534285" w:rsidRPr="003D0412" w:rsidRDefault="00534285" w:rsidP="00405BA9">
            <w:pPr>
              <w:pStyle w:val="Destinao"/>
              <w:spacing w:after="0"/>
              <w:rPr>
                <w:rFonts w:asciiTheme="minorHAnsi" w:hAnsiTheme="minorHAnsi" w:cstheme="minorHAnsi"/>
                <w:rPrChange w:id="169" w:author="Sergio Ramos Favarini" w:date="2023-02-16T17:23:00Z">
                  <w:rPr/>
                </w:rPrChange>
              </w:rPr>
            </w:pPr>
          </w:p>
        </w:tc>
      </w:tr>
      <w:tr w:rsidR="00534285" w:rsidRPr="003D0412" w14:paraId="5DDBF16A" w14:textId="77777777" w:rsidTr="00A13FC9">
        <w:tblPrEx>
          <w:tblW w:w="10005" w:type="dxa"/>
          <w:jc w:val="center"/>
          <w:tblLayout w:type="fixed"/>
          <w:tblPrExChange w:id="170" w:author="Sergio Ramos Favarini [2]" w:date="2023-02-16T17:37:00Z">
            <w:tblPrEx>
              <w:tblW w:w="10005" w:type="dxa"/>
              <w:jc w:val="center"/>
              <w:tblLayout w:type="fixed"/>
            </w:tblPrEx>
          </w:tblPrExChange>
        </w:tblPrEx>
        <w:trPr>
          <w:jc w:val="center"/>
          <w:trPrChange w:id="171" w:author="Sergio Ramos Favarini [2]" w:date="2023-02-16T17:37:00Z">
            <w:trPr>
              <w:gridAfter w:val="0"/>
              <w:jc w:val="center"/>
            </w:trPr>
          </w:trPrChange>
        </w:trPr>
        <w:tc>
          <w:tcPr>
            <w:tcW w:w="2208" w:type="dxa"/>
            <w:tcBorders>
              <w:top w:val="single" w:sz="6" w:space="0" w:color="auto"/>
              <w:left w:val="single" w:sz="48" w:space="0" w:color="000000"/>
              <w:bottom w:val="single" w:sz="6" w:space="0" w:color="auto"/>
              <w:right w:val="single" w:sz="6" w:space="0" w:color="auto"/>
            </w:tcBorders>
            <w:tcPrChange w:id="172"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0BFDBA41" w14:textId="77777777" w:rsidR="00534285" w:rsidRPr="003D0412" w:rsidRDefault="00534285" w:rsidP="00534285">
            <w:pPr>
              <w:pStyle w:val="Destinao"/>
              <w:spacing w:after="0"/>
              <w:jc w:val="left"/>
              <w:rPr>
                <w:rFonts w:asciiTheme="minorHAnsi" w:hAnsiTheme="minorHAnsi" w:cstheme="minorHAnsi"/>
                <w:rPrChange w:id="173" w:author="Sergio Ramos Favarini" w:date="2023-02-16T17:23:00Z">
                  <w:rPr/>
                </w:rPrChange>
              </w:rPr>
            </w:pPr>
            <w:r w:rsidRPr="003D0412">
              <w:rPr>
                <w:rFonts w:asciiTheme="minorHAnsi" w:hAnsiTheme="minorHAnsi" w:cstheme="minorHAnsi"/>
                <w:rPrChange w:id="174" w:author="Sergio Ramos Favarini" w:date="2023-02-16T17:23:00Z">
                  <w:rPr/>
                </w:rPrChange>
              </w:rPr>
              <w:t>Município:</w:t>
            </w:r>
          </w:p>
          <w:p w14:paraId="4A7FC4AC" w14:textId="1FDF16F3" w:rsidR="00534285" w:rsidRPr="003D0412" w:rsidRDefault="00534285" w:rsidP="00534285">
            <w:pPr>
              <w:pStyle w:val="Destinao"/>
              <w:spacing w:after="0"/>
              <w:jc w:val="left"/>
              <w:rPr>
                <w:rFonts w:asciiTheme="minorHAnsi" w:hAnsiTheme="minorHAnsi" w:cstheme="minorHAnsi"/>
                <w:rPrChange w:id="175" w:author="Sergio Ramos Favarini" w:date="2023-02-16T17:23:00Z">
                  <w:rPr/>
                </w:rPrChange>
              </w:rPr>
            </w:pPr>
            <w:r w:rsidRPr="003D0412">
              <w:rPr>
                <w:rFonts w:asciiTheme="minorHAnsi" w:hAnsiTheme="minorHAnsi" w:cstheme="minorHAnsi"/>
                <w:i/>
                <w:sz w:val="20"/>
                <w:szCs w:val="20"/>
                <w:rPrChange w:id="176" w:author="Sergio Ramos Favarini" w:date="2023-02-16T17:23:00Z">
                  <w:rPr>
                    <w:i/>
                    <w:sz w:val="20"/>
                    <w:szCs w:val="20"/>
                  </w:rPr>
                </w:rPrChange>
              </w:rPr>
              <w:t>City</w:t>
            </w:r>
          </w:p>
        </w:tc>
        <w:tc>
          <w:tcPr>
            <w:tcW w:w="2236" w:type="dxa"/>
            <w:gridSpan w:val="2"/>
            <w:tcBorders>
              <w:top w:val="single" w:sz="6" w:space="0" w:color="auto"/>
              <w:left w:val="single" w:sz="6" w:space="0" w:color="auto"/>
              <w:bottom w:val="single" w:sz="6" w:space="0" w:color="auto"/>
              <w:right w:val="single" w:sz="6" w:space="0" w:color="auto"/>
            </w:tcBorders>
            <w:tcPrChange w:id="177" w:author="Sergio Ramos Favarini [2]" w:date="2023-02-16T17:37:00Z">
              <w:tcPr>
                <w:tcW w:w="2253" w:type="dxa"/>
                <w:gridSpan w:val="4"/>
                <w:tcBorders>
                  <w:top w:val="single" w:sz="6" w:space="0" w:color="auto"/>
                  <w:left w:val="single" w:sz="6" w:space="0" w:color="auto"/>
                  <w:bottom w:val="single" w:sz="6" w:space="0" w:color="auto"/>
                  <w:right w:val="single" w:sz="6" w:space="0" w:color="auto"/>
                </w:tcBorders>
              </w:tcPr>
            </w:tcPrChange>
          </w:tcPr>
          <w:p w14:paraId="22A8CBDC" w14:textId="77777777" w:rsidR="00534285" w:rsidRPr="003D0412" w:rsidRDefault="00534285" w:rsidP="00405BA9">
            <w:pPr>
              <w:pStyle w:val="Assunto"/>
              <w:spacing w:after="0"/>
              <w:ind w:left="0" w:firstLine="0"/>
              <w:rPr>
                <w:rFonts w:asciiTheme="minorHAnsi" w:hAnsiTheme="minorHAnsi" w:cstheme="minorHAnsi"/>
                <w:rPrChange w:id="178" w:author="Sergio Ramos Favarini" w:date="2023-02-16T17:23:00Z">
                  <w:rPr/>
                </w:rPrChange>
              </w:rPr>
            </w:pPr>
          </w:p>
        </w:tc>
        <w:tc>
          <w:tcPr>
            <w:tcW w:w="705" w:type="dxa"/>
            <w:tcBorders>
              <w:top w:val="single" w:sz="6" w:space="0" w:color="auto"/>
              <w:left w:val="single" w:sz="6" w:space="0" w:color="auto"/>
              <w:bottom w:val="single" w:sz="6" w:space="0" w:color="auto"/>
              <w:right w:val="single" w:sz="6" w:space="0" w:color="auto"/>
            </w:tcBorders>
            <w:tcPrChange w:id="179" w:author="Sergio Ramos Favarini [2]" w:date="2023-02-16T17:37:00Z">
              <w:tcPr>
                <w:tcW w:w="705" w:type="dxa"/>
                <w:tcBorders>
                  <w:top w:val="single" w:sz="6" w:space="0" w:color="auto"/>
                  <w:left w:val="single" w:sz="6" w:space="0" w:color="auto"/>
                  <w:bottom w:val="single" w:sz="6" w:space="0" w:color="auto"/>
                  <w:right w:val="single" w:sz="6" w:space="0" w:color="auto"/>
                </w:tcBorders>
              </w:tcPr>
            </w:tcPrChange>
          </w:tcPr>
          <w:p w14:paraId="40A17470" w14:textId="24525333" w:rsidR="00534285" w:rsidRPr="003D0412" w:rsidRDefault="00534285" w:rsidP="00405BA9">
            <w:pPr>
              <w:pStyle w:val="Destinao"/>
              <w:spacing w:after="0"/>
              <w:rPr>
                <w:rFonts w:asciiTheme="minorHAnsi" w:hAnsiTheme="minorHAnsi" w:cstheme="minorHAnsi"/>
                <w:rPrChange w:id="180" w:author="Sergio Ramos Favarini" w:date="2023-02-16T17:23:00Z">
                  <w:rPr/>
                </w:rPrChange>
              </w:rPr>
            </w:pPr>
            <w:r w:rsidRPr="003D0412">
              <w:rPr>
                <w:rFonts w:asciiTheme="minorHAnsi" w:hAnsiTheme="minorHAnsi" w:cstheme="minorHAnsi"/>
                <w:rPrChange w:id="181" w:author="Sergio Ramos Favarini" w:date="2023-02-16T17:23:00Z">
                  <w:rPr/>
                </w:rPrChange>
              </w:rPr>
              <w:t>UF:</w:t>
            </w:r>
          </w:p>
        </w:tc>
        <w:tc>
          <w:tcPr>
            <w:tcW w:w="1408" w:type="dxa"/>
            <w:gridSpan w:val="5"/>
            <w:tcBorders>
              <w:top w:val="single" w:sz="6" w:space="0" w:color="auto"/>
              <w:left w:val="single" w:sz="6" w:space="0" w:color="auto"/>
              <w:bottom w:val="single" w:sz="6" w:space="0" w:color="auto"/>
              <w:right w:val="single" w:sz="6" w:space="0" w:color="auto"/>
            </w:tcBorders>
            <w:tcPrChange w:id="182" w:author="Sergio Ramos Favarini [2]" w:date="2023-02-16T17:37:00Z">
              <w:tcPr>
                <w:tcW w:w="1408" w:type="dxa"/>
                <w:gridSpan w:val="6"/>
                <w:tcBorders>
                  <w:top w:val="single" w:sz="6" w:space="0" w:color="auto"/>
                  <w:left w:val="single" w:sz="6" w:space="0" w:color="auto"/>
                  <w:bottom w:val="single" w:sz="6" w:space="0" w:color="auto"/>
                  <w:right w:val="single" w:sz="6" w:space="0" w:color="auto"/>
                </w:tcBorders>
              </w:tcPr>
            </w:tcPrChange>
          </w:tcPr>
          <w:p w14:paraId="0CFCCB66" w14:textId="77777777" w:rsidR="00534285" w:rsidRPr="003D0412" w:rsidRDefault="00534285" w:rsidP="00405BA9">
            <w:pPr>
              <w:pStyle w:val="Destinao"/>
              <w:spacing w:after="0"/>
              <w:rPr>
                <w:rFonts w:asciiTheme="minorHAnsi" w:hAnsiTheme="minorHAnsi" w:cstheme="minorHAnsi"/>
                <w:rPrChange w:id="183" w:author="Sergio Ramos Favarini" w:date="2023-02-16T17:23:00Z">
                  <w:rPr/>
                </w:rPrChange>
              </w:rPr>
            </w:pPr>
          </w:p>
        </w:tc>
        <w:tc>
          <w:tcPr>
            <w:tcW w:w="986" w:type="dxa"/>
            <w:gridSpan w:val="3"/>
            <w:tcBorders>
              <w:top w:val="single" w:sz="6" w:space="0" w:color="auto"/>
              <w:left w:val="single" w:sz="6" w:space="0" w:color="auto"/>
              <w:bottom w:val="single" w:sz="6" w:space="0" w:color="auto"/>
              <w:right w:val="single" w:sz="6" w:space="0" w:color="auto"/>
            </w:tcBorders>
            <w:tcPrChange w:id="184" w:author="Sergio Ramos Favarini [2]" w:date="2023-02-16T17:37:00Z">
              <w:tcPr>
                <w:tcW w:w="986" w:type="dxa"/>
                <w:gridSpan w:val="3"/>
                <w:tcBorders>
                  <w:top w:val="single" w:sz="6" w:space="0" w:color="auto"/>
                  <w:left w:val="single" w:sz="6" w:space="0" w:color="auto"/>
                  <w:bottom w:val="single" w:sz="6" w:space="0" w:color="auto"/>
                  <w:right w:val="single" w:sz="6" w:space="0" w:color="auto"/>
                </w:tcBorders>
              </w:tcPr>
            </w:tcPrChange>
          </w:tcPr>
          <w:p w14:paraId="5913D24F" w14:textId="1E697891" w:rsidR="00534285" w:rsidRPr="003D0412" w:rsidRDefault="00534285" w:rsidP="00405BA9">
            <w:pPr>
              <w:pStyle w:val="Destinao"/>
              <w:spacing w:after="0"/>
              <w:rPr>
                <w:rFonts w:asciiTheme="minorHAnsi" w:hAnsiTheme="minorHAnsi" w:cstheme="minorHAnsi"/>
                <w:rPrChange w:id="185" w:author="Sergio Ramos Favarini" w:date="2023-02-16T17:23:00Z">
                  <w:rPr/>
                </w:rPrChange>
              </w:rPr>
            </w:pPr>
            <w:r w:rsidRPr="003D0412">
              <w:rPr>
                <w:rFonts w:asciiTheme="minorHAnsi" w:hAnsiTheme="minorHAnsi" w:cstheme="minorHAnsi"/>
                <w:rPrChange w:id="186" w:author="Sergio Ramos Favarini" w:date="2023-02-16T17:23:00Z">
                  <w:rPr/>
                </w:rPrChange>
              </w:rPr>
              <w:t>CEP:</w:t>
            </w:r>
          </w:p>
        </w:tc>
        <w:tc>
          <w:tcPr>
            <w:tcW w:w="2462" w:type="dxa"/>
            <w:gridSpan w:val="3"/>
            <w:tcBorders>
              <w:top w:val="single" w:sz="6" w:space="0" w:color="auto"/>
              <w:left w:val="single" w:sz="6" w:space="0" w:color="auto"/>
              <w:bottom w:val="single" w:sz="6" w:space="0" w:color="auto"/>
              <w:right w:val="single" w:sz="48" w:space="0" w:color="000000"/>
            </w:tcBorders>
            <w:tcPrChange w:id="187" w:author="Sergio Ramos Favarini [2]" w:date="2023-02-16T17:37:00Z">
              <w:tcPr>
                <w:tcW w:w="2460" w:type="dxa"/>
                <w:gridSpan w:val="3"/>
                <w:tcBorders>
                  <w:top w:val="single" w:sz="6" w:space="0" w:color="auto"/>
                  <w:left w:val="single" w:sz="6" w:space="0" w:color="auto"/>
                  <w:bottom w:val="single" w:sz="6" w:space="0" w:color="auto"/>
                  <w:right w:val="single" w:sz="48" w:space="0" w:color="000000"/>
                </w:tcBorders>
              </w:tcPr>
            </w:tcPrChange>
          </w:tcPr>
          <w:p w14:paraId="6877FAC3" w14:textId="77777777" w:rsidR="00534285" w:rsidRPr="003D0412" w:rsidRDefault="00534285" w:rsidP="00405BA9">
            <w:pPr>
              <w:pStyle w:val="Destinao"/>
              <w:spacing w:after="0"/>
              <w:rPr>
                <w:rFonts w:asciiTheme="minorHAnsi" w:hAnsiTheme="minorHAnsi" w:cstheme="minorHAnsi"/>
                <w:rPrChange w:id="188" w:author="Sergio Ramos Favarini" w:date="2023-02-16T17:23:00Z">
                  <w:rPr/>
                </w:rPrChange>
              </w:rPr>
            </w:pPr>
          </w:p>
        </w:tc>
      </w:tr>
      <w:tr w:rsidR="0058128F" w:rsidRPr="003D0412" w14:paraId="72F1428C" w14:textId="77777777" w:rsidTr="00A13FC9">
        <w:tblPrEx>
          <w:tblW w:w="10005" w:type="dxa"/>
          <w:jc w:val="center"/>
          <w:tblLayout w:type="fixed"/>
          <w:tblPrExChange w:id="189" w:author="Sergio Ramos Favarini [2]" w:date="2023-02-16T17:37:00Z">
            <w:tblPrEx>
              <w:tblW w:w="10005" w:type="dxa"/>
              <w:jc w:val="center"/>
              <w:tblLayout w:type="fixed"/>
            </w:tblPrEx>
          </w:tblPrExChange>
        </w:tblPrEx>
        <w:trPr>
          <w:jc w:val="center"/>
          <w:trPrChange w:id="190" w:author="Sergio Ramos Favarini [2]" w:date="2023-02-16T17:37:00Z">
            <w:trPr>
              <w:gridAfter w:val="0"/>
              <w:jc w:val="center"/>
            </w:trPr>
          </w:trPrChange>
        </w:trPr>
        <w:tc>
          <w:tcPr>
            <w:tcW w:w="2208" w:type="dxa"/>
            <w:tcBorders>
              <w:top w:val="single" w:sz="6" w:space="0" w:color="auto"/>
              <w:left w:val="single" w:sz="48" w:space="0" w:color="000000"/>
              <w:bottom w:val="single" w:sz="12" w:space="0" w:color="auto"/>
              <w:right w:val="single" w:sz="6" w:space="0" w:color="auto"/>
            </w:tcBorders>
            <w:tcPrChange w:id="191" w:author="Sergio Ramos Favarini [2]" w:date="2023-02-16T17:37:00Z">
              <w:tcPr>
                <w:tcW w:w="2193" w:type="dxa"/>
                <w:gridSpan w:val="3"/>
                <w:tcBorders>
                  <w:top w:val="single" w:sz="6" w:space="0" w:color="auto"/>
                  <w:left w:val="single" w:sz="48" w:space="0" w:color="000000"/>
                  <w:bottom w:val="single" w:sz="12" w:space="0" w:color="auto"/>
                  <w:right w:val="single" w:sz="6" w:space="0" w:color="auto"/>
                </w:tcBorders>
              </w:tcPr>
            </w:tcPrChange>
          </w:tcPr>
          <w:p w14:paraId="1BADDBE5" w14:textId="3A749ABF" w:rsidR="0058128F" w:rsidRPr="003D0412" w:rsidRDefault="0058128F" w:rsidP="00D20482">
            <w:pPr>
              <w:pStyle w:val="Destinao"/>
              <w:spacing w:after="0"/>
              <w:jc w:val="left"/>
              <w:rPr>
                <w:rFonts w:asciiTheme="minorHAnsi" w:hAnsiTheme="minorHAnsi" w:cstheme="minorHAnsi"/>
                <w:rPrChange w:id="192" w:author="Sergio Ramos Favarini" w:date="2023-02-16T17:23:00Z">
                  <w:rPr/>
                </w:rPrChange>
              </w:rPr>
            </w:pPr>
            <w:r w:rsidRPr="003D0412">
              <w:rPr>
                <w:rFonts w:asciiTheme="minorHAnsi" w:hAnsiTheme="minorHAnsi" w:cstheme="minorHAnsi"/>
                <w:rPrChange w:id="193" w:author="Sergio Ramos Favarini" w:date="2023-02-16T17:23:00Z">
                  <w:rPr/>
                </w:rPrChange>
              </w:rPr>
              <w:t>E-mail no Brasil</w:t>
            </w:r>
            <w:r w:rsidR="00EE2C6F" w:rsidRPr="003D0412">
              <w:rPr>
                <w:rFonts w:asciiTheme="minorHAnsi" w:hAnsiTheme="minorHAnsi" w:cstheme="minorHAnsi"/>
                <w:rPrChange w:id="194" w:author="Sergio Ramos Favarini" w:date="2023-02-16T17:23:00Z">
                  <w:rPr/>
                </w:rPrChange>
              </w:rPr>
              <w:t>:</w:t>
            </w:r>
          </w:p>
        </w:tc>
        <w:tc>
          <w:tcPr>
            <w:tcW w:w="7797" w:type="dxa"/>
            <w:gridSpan w:val="14"/>
            <w:tcBorders>
              <w:top w:val="single" w:sz="6" w:space="0" w:color="auto"/>
              <w:left w:val="single" w:sz="6" w:space="0" w:color="auto"/>
              <w:bottom w:val="single" w:sz="12" w:space="0" w:color="auto"/>
              <w:right w:val="single" w:sz="48" w:space="0" w:color="000000"/>
            </w:tcBorders>
            <w:tcPrChange w:id="195" w:author="Sergio Ramos Favarini [2]" w:date="2023-02-16T17:37:00Z">
              <w:tcPr>
                <w:tcW w:w="7812" w:type="dxa"/>
                <w:gridSpan w:val="17"/>
                <w:tcBorders>
                  <w:top w:val="single" w:sz="6" w:space="0" w:color="auto"/>
                  <w:left w:val="single" w:sz="6" w:space="0" w:color="auto"/>
                  <w:bottom w:val="single" w:sz="12" w:space="0" w:color="auto"/>
                  <w:right w:val="single" w:sz="48" w:space="0" w:color="000000"/>
                </w:tcBorders>
              </w:tcPr>
            </w:tcPrChange>
          </w:tcPr>
          <w:p w14:paraId="77D9A08D" w14:textId="77777777" w:rsidR="0058128F" w:rsidRPr="003D0412" w:rsidRDefault="0058128F" w:rsidP="00405BA9">
            <w:pPr>
              <w:pStyle w:val="Destinao"/>
              <w:spacing w:after="0"/>
              <w:rPr>
                <w:rFonts w:asciiTheme="minorHAnsi" w:hAnsiTheme="minorHAnsi" w:cstheme="minorHAnsi"/>
                <w:rPrChange w:id="196" w:author="Sergio Ramos Favarini" w:date="2023-02-16T17:23:00Z">
                  <w:rPr/>
                </w:rPrChange>
              </w:rPr>
            </w:pPr>
          </w:p>
        </w:tc>
      </w:tr>
      <w:tr w:rsidR="0058128F" w:rsidRPr="003D0412" w14:paraId="5A7F1053" w14:textId="77777777" w:rsidTr="00A13FC9">
        <w:tblPrEx>
          <w:tblW w:w="10005" w:type="dxa"/>
          <w:jc w:val="center"/>
          <w:tblLayout w:type="fixed"/>
          <w:tblPrExChange w:id="197" w:author="Sergio Ramos Favarini [2]" w:date="2023-02-16T17:37:00Z">
            <w:tblPrEx>
              <w:tblW w:w="10005" w:type="dxa"/>
              <w:jc w:val="center"/>
              <w:tblLayout w:type="fixed"/>
            </w:tblPrEx>
          </w:tblPrExChange>
        </w:tblPrEx>
        <w:trPr>
          <w:jc w:val="center"/>
          <w:trPrChange w:id="198" w:author="Sergio Ramos Favarini [2]" w:date="2023-02-16T17:37:00Z">
            <w:trPr>
              <w:gridAfter w:val="0"/>
              <w:jc w:val="center"/>
            </w:trPr>
          </w:trPrChange>
        </w:trPr>
        <w:tc>
          <w:tcPr>
            <w:tcW w:w="2208" w:type="dxa"/>
            <w:tcBorders>
              <w:top w:val="single" w:sz="6" w:space="0" w:color="auto"/>
              <w:left w:val="single" w:sz="48" w:space="0" w:color="000000"/>
              <w:bottom w:val="single" w:sz="12" w:space="0" w:color="auto"/>
              <w:right w:val="single" w:sz="6" w:space="0" w:color="auto"/>
            </w:tcBorders>
            <w:tcPrChange w:id="199" w:author="Sergio Ramos Favarini [2]" w:date="2023-02-16T17:37:00Z">
              <w:tcPr>
                <w:tcW w:w="2193" w:type="dxa"/>
                <w:gridSpan w:val="3"/>
                <w:tcBorders>
                  <w:top w:val="single" w:sz="6" w:space="0" w:color="auto"/>
                  <w:left w:val="single" w:sz="48" w:space="0" w:color="000000"/>
                  <w:bottom w:val="single" w:sz="12" w:space="0" w:color="auto"/>
                  <w:right w:val="single" w:sz="6" w:space="0" w:color="auto"/>
                </w:tcBorders>
              </w:tcPr>
            </w:tcPrChange>
          </w:tcPr>
          <w:p w14:paraId="6BCACC34" w14:textId="77777777" w:rsidR="0058128F" w:rsidRPr="003D0412" w:rsidRDefault="00160310" w:rsidP="00D20482">
            <w:pPr>
              <w:pStyle w:val="Destinao"/>
              <w:spacing w:after="0"/>
              <w:jc w:val="left"/>
              <w:rPr>
                <w:ins w:id="200" w:author="Sergio Ramos Favarini" w:date="2023-02-16T16:43:00Z"/>
                <w:rFonts w:asciiTheme="minorHAnsi" w:hAnsiTheme="minorHAnsi" w:cstheme="minorHAnsi"/>
                <w:rPrChange w:id="201" w:author="Sergio Ramos Favarini" w:date="2023-02-16T17:23:00Z">
                  <w:rPr>
                    <w:ins w:id="202" w:author="Sergio Ramos Favarini" w:date="2023-02-16T16:43:00Z"/>
                  </w:rPr>
                </w:rPrChange>
              </w:rPr>
            </w:pPr>
            <w:r w:rsidRPr="003D0412">
              <w:rPr>
                <w:rFonts w:asciiTheme="minorHAnsi" w:hAnsiTheme="minorHAnsi" w:cstheme="minorHAnsi"/>
                <w:rPrChange w:id="203" w:author="Sergio Ramos Favarini" w:date="2023-02-16T17:23:00Z">
                  <w:rPr/>
                </w:rPrChange>
              </w:rPr>
              <w:t>Site da Empresa</w:t>
            </w:r>
            <w:r w:rsidR="00EE2C6F" w:rsidRPr="003D0412">
              <w:rPr>
                <w:rFonts w:asciiTheme="minorHAnsi" w:hAnsiTheme="minorHAnsi" w:cstheme="minorHAnsi"/>
                <w:rPrChange w:id="204" w:author="Sergio Ramos Favarini" w:date="2023-02-16T17:23:00Z">
                  <w:rPr/>
                </w:rPrChange>
              </w:rPr>
              <w:t>:</w:t>
            </w:r>
          </w:p>
          <w:p w14:paraId="58E48BA8" w14:textId="0F924A9F" w:rsidR="00741547" w:rsidRPr="003D0412" w:rsidRDefault="00741547">
            <w:pPr>
              <w:pStyle w:val="Assunto"/>
              <w:spacing w:after="0"/>
              <w:ind w:left="85" w:right="-23" w:hanging="85"/>
              <w:rPr>
                <w:rFonts w:asciiTheme="minorHAnsi" w:hAnsiTheme="minorHAnsi" w:cstheme="minorHAnsi"/>
                <w:i/>
                <w:sz w:val="20"/>
                <w:szCs w:val="20"/>
                <w:rPrChange w:id="205" w:author="Sergio Ramos Favarini" w:date="2023-02-16T17:23:00Z">
                  <w:rPr/>
                </w:rPrChange>
              </w:rPr>
              <w:pPrChange w:id="206" w:author="Sergio Ramos Favarini" w:date="2023-02-16T16:44:00Z">
                <w:pPr>
                  <w:pStyle w:val="Destinao"/>
                  <w:spacing w:after="0"/>
                  <w:jc w:val="left"/>
                </w:pPr>
              </w:pPrChange>
            </w:pPr>
            <w:proofErr w:type="spellStart"/>
            <w:ins w:id="207" w:author="Sergio Ramos Favarini" w:date="2023-02-16T16:43:00Z">
              <w:r w:rsidRPr="003D0412">
                <w:rPr>
                  <w:rFonts w:asciiTheme="minorHAnsi" w:hAnsiTheme="minorHAnsi" w:cstheme="minorHAnsi"/>
                  <w:i/>
                  <w:sz w:val="20"/>
                  <w:szCs w:val="20"/>
                  <w:rPrChange w:id="208" w:author="Sergio Ramos Favarini" w:date="2023-02-16T17:23:00Z">
                    <w:rPr/>
                  </w:rPrChange>
                </w:rPr>
                <w:t>Airline</w:t>
              </w:r>
              <w:proofErr w:type="spellEnd"/>
              <w:r w:rsidRPr="003D0412">
                <w:rPr>
                  <w:rFonts w:asciiTheme="minorHAnsi" w:hAnsiTheme="minorHAnsi" w:cstheme="minorHAnsi"/>
                  <w:i/>
                  <w:sz w:val="20"/>
                  <w:szCs w:val="20"/>
                  <w:rPrChange w:id="209" w:author="Sergio Ramos Favarini" w:date="2023-02-16T17:23:00Z">
                    <w:rPr/>
                  </w:rPrChange>
                </w:rPr>
                <w:t xml:space="preserve"> website:</w:t>
              </w:r>
            </w:ins>
          </w:p>
        </w:tc>
        <w:tc>
          <w:tcPr>
            <w:tcW w:w="7797" w:type="dxa"/>
            <w:gridSpan w:val="14"/>
            <w:tcBorders>
              <w:top w:val="single" w:sz="6" w:space="0" w:color="auto"/>
              <w:left w:val="single" w:sz="6" w:space="0" w:color="auto"/>
              <w:bottom w:val="single" w:sz="12" w:space="0" w:color="auto"/>
              <w:right w:val="single" w:sz="48" w:space="0" w:color="000000"/>
            </w:tcBorders>
            <w:tcPrChange w:id="210" w:author="Sergio Ramos Favarini [2]" w:date="2023-02-16T17:37:00Z">
              <w:tcPr>
                <w:tcW w:w="7812" w:type="dxa"/>
                <w:gridSpan w:val="17"/>
                <w:tcBorders>
                  <w:top w:val="single" w:sz="6" w:space="0" w:color="auto"/>
                  <w:left w:val="single" w:sz="6" w:space="0" w:color="auto"/>
                  <w:bottom w:val="single" w:sz="12" w:space="0" w:color="auto"/>
                  <w:right w:val="single" w:sz="48" w:space="0" w:color="000000"/>
                </w:tcBorders>
              </w:tcPr>
            </w:tcPrChange>
          </w:tcPr>
          <w:p w14:paraId="52CE96E1" w14:textId="77777777" w:rsidR="0058128F" w:rsidRPr="003D0412" w:rsidRDefault="0058128F" w:rsidP="00405BA9">
            <w:pPr>
              <w:pStyle w:val="Destinao"/>
              <w:spacing w:after="0"/>
              <w:rPr>
                <w:rFonts w:asciiTheme="minorHAnsi" w:hAnsiTheme="minorHAnsi" w:cstheme="minorHAnsi"/>
                <w:rPrChange w:id="211" w:author="Sergio Ramos Favarini" w:date="2023-02-16T17:23:00Z">
                  <w:rPr/>
                </w:rPrChange>
              </w:rPr>
            </w:pPr>
          </w:p>
        </w:tc>
      </w:tr>
      <w:tr w:rsidR="0058128F" w:rsidRPr="003D0412" w14:paraId="7304AE15" w14:textId="77777777" w:rsidTr="00A13FC9">
        <w:tblPrEx>
          <w:tblW w:w="10005" w:type="dxa"/>
          <w:jc w:val="center"/>
          <w:tblLayout w:type="fixed"/>
          <w:tblPrExChange w:id="212" w:author="Sergio Ramos Favarini [2]" w:date="2023-02-16T17:37:00Z">
            <w:tblPrEx>
              <w:tblW w:w="10005" w:type="dxa"/>
              <w:jc w:val="center"/>
              <w:tblLayout w:type="fixed"/>
            </w:tblPrEx>
          </w:tblPrExChange>
        </w:tblPrEx>
        <w:trPr>
          <w:jc w:val="center"/>
          <w:trPrChange w:id="213" w:author="Sergio Ramos Favarini [2]" w:date="2023-02-16T17:37:00Z">
            <w:trPr>
              <w:gridAfter w:val="0"/>
              <w:jc w:val="center"/>
            </w:trPr>
          </w:trPrChange>
        </w:trPr>
        <w:tc>
          <w:tcPr>
            <w:tcW w:w="2208" w:type="dxa"/>
            <w:tcBorders>
              <w:top w:val="single" w:sz="6" w:space="0" w:color="auto"/>
              <w:left w:val="single" w:sz="48" w:space="0" w:color="000000"/>
              <w:bottom w:val="single" w:sz="12" w:space="0" w:color="auto"/>
              <w:right w:val="single" w:sz="6" w:space="0" w:color="auto"/>
            </w:tcBorders>
            <w:tcPrChange w:id="214" w:author="Sergio Ramos Favarini [2]" w:date="2023-02-16T17:37:00Z">
              <w:tcPr>
                <w:tcW w:w="2193" w:type="dxa"/>
                <w:gridSpan w:val="3"/>
                <w:tcBorders>
                  <w:top w:val="single" w:sz="6" w:space="0" w:color="auto"/>
                  <w:left w:val="single" w:sz="48" w:space="0" w:color="000000"/>
                  <w:bottom w:val="single" w:sz="12" w:space="0" w:color="auto"/>
                  <w:right w:val="single" w:sz="6" w:space="0" w:color="auto"/>
                </w:tcBorders>
              </w:tcPr>
            </w:tcPrChange>
          </w:tcPr>
          <w:p w14:paraId="542917FF" w14:textId="77777777" w:rsidR="0058128F" w:rsidRPr="003D0412" w:rsidRDefault="00160310" w:rsidP="00D20482">
            <w:pPr>
              <w:pStyle w:val="Destinao"/>
              <w:spacing w:after="0"/>
              <w:jc w:val="left"/>
              <w:rPr>
                <w:ins w:id="215" w:author="Sergio Ramos Favarini" w:date="2023-02-16T16:44:00Z"/>
                <w:rFonts w:asciiTheme="minorHAnsi" w:hAnsiTheme="minorHAnsi" w:cstheme="minorHAnsi"/>
                <w:rPrChange w:id="216" w:author="Sergio Ramos Favarini" w:date="2023-02-16T17:23:00Z">
                  <w:rPr>
                    <w:ins w:id="217" w:author="Sergio Ramos Favarini" w:date="2023-02-16T16:44:00Z"/>
                  </w:rPr>
                </w:rPrChange>
              </w:rPr>
            </w:pPr>
            <w:r w:rsidRPr="003D0412">
              <w:rPr>
                <w:rFonts w:asciiTheme="minorHAnsi" w:hAnsiTheme="minorHAnsi" w:cstheme="minorHAnsi"/>
                <w:rPrChange w:id="218" w:author="Sergio Ramos Favarini" w:date="2023-02-16T17:23:00Z">
                  <w:rPr/>
                </w:rPrChange>
              </w:rPr>
              <w:t>Telefones no Brasil</w:t>
            </w:r>
            <w:r w:rsidR="00EE2C6F" w:rsidRPr="003D0412">
              <w:rPr>
                <w:rFonts w:asciiTheme="minorHAnsi" w:hAnsiTheme="minorHAnsi" w:cstheme="minorHAnsi"/>
                <w:rPrChange w:id="219" w:author="Sergio Ramos Favarini" w:date="2023-02-16T17:23:00Z">
                  <w:rPr/>
                </w:rPrChange>
              </w:rPr>
              <w:t>:</w:t>
            </w:r>
          </w:p>
          <w:p w14:paraId="46CB4B85" w14:textId="67611B55" w:rsidR="00741547" w:rsidRPr="003D0412" w:rsidRDefault="00741547">
            <w:pPr>
              <w:pStyle w:val="Assunto"/>
              <w:spacing w:after="0"/>
              <w:ind w:left="85" w:right="-23" w:hanging="85"/>
              <w:rPr>
                <w:rFonts w:asciiTheme="minorHAnsi" w:hAnsiTheme="minorHAnsi" w:cstheme="minorHAnsi"/>
                <w:rPrChange w:id="220" w:author="Sergio Ramos Favarini" w:date="2023-02-16T17:23:00Z">
                  <w:rPr/>
                </w:rPrChange>
              </w:rPr>
              <w:pPrChange w:id="221" w:author="Sergio Ramos Favarini" w:date="2023-02-16T16:44:00Z">
                <w:pPr>
                  <w:pStyle w:val="Destinao"/>
                  <w:spacing w:after="0"/>
                  <w:jc w:val="left"/>
                </w:pPr>
              </w:pPrChange>
            </w:pPr>
            <w:ins w:id="222" w:author="Sergio Ramos Favarini" w:date="2023-02-16T16:44:00Z">
              <w:del w:id="223" w:author="Sergio Ramos Favarini [2]" w:date="2023-02-16T17:37:00Z">
                <w:r w:rsidRPr="003D0412" w:rsidDel="0098171E">
                  <w:rPr>
                    <w:rFonts w:asciiTheme="minorHAnsi" w:hAnsiTheme="minorHAnsi" w:cstheme="minorHAnsi"/>
                    <w:i/>
                    <w:sz w:val="20"/>
                    <w:szCs w:val="20"/>
                    <w:rPrChange w:id="224" w:author="Sergio Ramos Favarini" w:date="2023-02-16T17:23:00Z">
                      <w:rPr/>
                    </w:rPrChange>
                  </w:rPr>
                  <w:delText>Telef</w:delText>
                </w:r>
              </w:del>
            </w:ins>
            <w:proofErr w:type="spellStart"/>
            <w:ins w:id="225" w:author="Sergio Ramos Favarini [2]" w:date="2023-02-16T17:37:00Z">
              <w:r w:rsidR="0098171E">
                <w:rPr>
                  <w:rFonts w:asciiTheme="minorHAnsi" w:hAnsiTheme="minorHAnsi" w:cstheme="minorHAnsi"/>
                  <w:i/>
                  <w:sz w:val="20"/>
                  <w:szCs w:val="20"/>
                </w:rPr>
                <w:t>ph</w:t>
              </w:r>
            </w:ins>
            <w:ins w:id="226" w:author="Sergio Ramos Favarini" w:date="2023-02-16T16:44:00Z">
              <w:r w:rsidRPr="003D0412">
                <w:rPr>
                  <w:rFonts w:asciiTheme="minorHAnsi" w:hAnsiTheme="minorHAnsi" w:cstheme="minorHAnsi"/>
                  <w:i/>
                  <w:sz w:val="20"/>
                  <w:szCs w:val="20"/>
                  <w:rPrChange w:id="227" w:author="Sergio Ramos Favarini" w:date="2023-02-16T17:23:00Z">
                    <w:rPr/>
                  </w:rPrChange>
                </w:rPr>
                <w:t>ones</w:t>
              </w:r>
              <w:proofErr w:type="spellEnd"/>
              <w:r w:rsidRPr="003D0412">
                <w:rPr>
                  <w:rFonts w:asciiTheme="minorHAnsi" w:hAnsiTheme="minorHAnsi" w:cstheme="minorHAnsi"/>
                  <w:i/>
                  <w:sz w:val="20"/>
                  <w:szCs w:val="20"/>
                  <w:rPrChange w:id="228" w:author="Sergio Ramos Favarini" w:date="2023-02-16T17:23:00Z">
                    <w:rPr/>
                  </w:rPrChange>
                </w:rPr>
                <w:t xml:space="preserve"> in </w:t>
              </w:r>
              <w:proofErr w:type="spellStart"/>
              <w:r w:rsidRPr="003D0412">
                <w:rPr>
                  <w:rFonts w:asciiTheme="minorHAnsi" w:hAnsiTheme="minorHAnsi" w:cstheme="minorHAnsi"/>
                  <w:i/>
                  <w:sz w:val="20"/>
                  <w:szCs w:val="20"/>
                  <w:rPrChange w:id="229" w:author="Sergio Ramos Favarini" w:date="2023-02-16T17:23:00Z">
                    <w:rPr/>
                  </w:rPrChange>
                </w:rPr>
                <w:t>Brazil</w:t>
              </w:r>
              <w:proofErr w:type="spellEnd"/>
              <w:r w:rsidRPr="003D0412">
                <w:rPr>
                  <w:rFonts w:asciiTheme="minorHAnsi" w:hAnsiTheme="minorHAnsi" w:cstheme="minorHAnsi"/>
                  <w:i/>
                  <w:sz w:val="20"/>
                  <w:szCs w:val="20"/>
                  <w:rPrChange w:id="230" w:author="Sergio Ramos Favarini" w:date="2023-02-16T17:23:00Z">
                    <w:rPr/>
                  </w:rPrChange>
                </w:rPr>
                <w:t>:</w:t>
              </w:r>
            </w:ins>
          </w:p>
        </w:tc>
        <w:tc>
          <w:tcPr>
            <w:tcW w:w="7797" w:type="dxa"/>
            <w:gridSpan w:val="14"/>
            <w:tcBorders>
              <w:top w:val="single" w:sz="6" w:space="0" w:color="auto"/>
              <w:left w:val="single" w:sz="6" w:space="0" w:color="auto"/>
              <w:bottom w:val="single" w:sz="12" w:space="0" w:color="auto"/>
              <w:right w:val="single" w:sz="48" w:space="0" w:color="000000"/>
            </w:tcBorders>
            <w:tcPrChange w:id="231" w:author="Sergio Ramos Favarini [2]" w:date="2023-02-16T17:37:00Z">
              <w:tcPr>
                <w:tcW w:w="7812" w:type="dxa"/>
                <w:gridSpan w:val="17"/>
                <w:tcBorders>
                  <w:top w:val="single" w:sz="6" w:space="0" w:color="auto"/>
                  <w:left w:val="single" w:sz="6" w:space="0" w:color="auto"/>
                  <w:bottom w:val="single" w:sz="12" w:space="0" w:color="auto"/>
                  <w:right w:val="single" w:sz="48" w:space="0" w:color="000000"/>
                </w:tcBorders>
              </w:tcPr>
            </w:tcPrChange>
          </w:tcPr>
          <w:p w14:paraId="001CFC38" w14:textId="77777777" w:rsidR="0058128F" w:rsidRPr="003D0412" w:rsidRDefault="0058128F" w:rsidP="00405BA9">
            <w:pPr>
              <w:pStyle w:val="Destinao"/>
              <w:spacing w:after="0"/>
              <w:rPr>
                <w:rFonts w:asciiTheme="minorHAnsi" w:hAnsiTheme="minorHAnsi" w:cstheme="minorHAnsi"/>
                <w:rPrChange w:id="232" w:author="Sergio Ramos Favarini" w:date="2023-02-16T17:23:00Z">
                  <w:rPr/>
                </w:rPrChange>
              </w:rPr>
            </w:pPr>
          </w:p>
        </w:tc>
      </w:tr>
      <w:tr w:rsidR="0058128F" w:rsidRPr="003D0412" w14:paraId="48346A91" w14:textId="77777777" w:rsidTr="00A13FC9">
        <w:tblPrEx>
          <w:tblW w:w="10005" w:type="dxa"/>
          <w:jc w:val="center"/>
          <w:tblLayout w:type="fixed"/>
          <w:tblPrExChange w:id="233" w:author="Sergio Ramos Favarini [2]" w:date="2023-02-16T17:37:00Z">
            <w:tblPrEx>
              <w:tblW w:w="10005" w:type="dxa"/>
              <w:jc w:val="center"/>
              <w:tblLayout w:type="fixed"/>
            </w:tblPrEx>
          </w:tblPrExChange>
        </w:tblPrEx>
        <w:trPr>
          <w:jc w:val="center"/>
          <w:trPrChange w:id="234" w:author="Sergio Ramos Favarini [2]" w:date="2023-02-16T17:37:00Z">
            <w:trPr>
              <w:gridAfter w:val="0"/>
              <w:jc w:val="center"/>
            </w:trPr>
          </w:trPrChange>
        </w:trPr>
        <w:tc>
          <w:tcPr>
            <w:tcW w:w="2208" w:type="dxa"/>
            <w:tcBorders>
              <w:top w:val="single" w:sz="6" w:space="0" w:color="auto"/>
              <w:left w:val="single" w:sz="48" w:space="0" w:color="000000"/>
              <w:bottom w:val="single" w:sz="12" w:space="0" w:color="auto"/>
              <w:right w:val="single" w:sz="6" w:space="0" w:color="auto"/>
            </w:tcBorders>
            <w:tcPrChange w:id="235" w:author="Sergio Ramos Favarini [2]" w:date="2023-02-16T17:37:00Z">
              <w:tcPr>
                <w:tcW w:w="2193" w:type="dxa"/>
                <w:gridSpan w:val="3"/>
                <w:tcBorders>
                  <w:top w:val="single" w:sz="6" w:space="0" w:color="auto"/>
                  <w:left w:val="single" w:sz="48" w:space="0" w:color="000000"/>
                  <w:bottom w:val="single" w:sz="12" w:space="0" w:color="auto"/>
                  <w:right w:val="single" w:sz="6" w:space="0" w:color="auto"/>
                </w:tcBorders>
              </w:tcPr>
            </w:tcPrChange>
          </w:tcPr>
          <w:p w14:paraId="4BB45ADE" w14:textId="77777777" w:rsidR="0058128F" w:rsidRPr="003D0412" w:rsidRDefault="00160310" w:rsidP="00D20482">
            <w:pPr>
              <w:pStyle w:val="Destinao"/>
              <w:spacing w:after="0"/>
              <w:jc w:val="left"/>
              <w:rPr>
                <w:ins w:id="236" w:author="Sergio Ramos Favarini" w:date="2023-02-16T16:45:00Z"/>
                <w:rFonts w:asciiTheme="minorHAnsi" w:hAnsiTheme="minorHAnsi" w:cstheme="minorHAnsi"/>
                <w:rPrChange w:id="237" w:author="Sergio Ramos Favarini" w:date="2023-02-16T17:23:00Z">
                  <w:rPr>
                    <w:ins w:id="238" w:author="Sergio Ramos Favarini" w:date="2023-02-16T16:45:00Z"/>
                  </w:rPr>
                </w:rPrChange>
              </w:rPr>
            </w:pPr>
            <w:r w:rsidRPr="003D0412">
              <w:rPr>
                <w:rFonts w:asciiTheme="minorHAnsi" w:hAnsiTheme="minorHAnsi" w:cstheme="minorHAnsi"/>
                <w:rPrChange w:id="239" w:author="Sergio Ramos Favarini" w:date="2023-02-16T17:23:00Z">
                  <w:rPr/>
                </w:rPrChange>
              </w:rPr>
              <w:t>Telefone 0800</w:t>
            </w:r>
            <w:r w:rsidR="00EE2C6F" w:rsidRPr="003D0412">
              <w:rPr>
                <w:rFonts w:asciiTheme="minorHAnsi" w:hAnsiTheme="minorHAnsi" w:cstheme="minorHAnsi"/>
                <w:rPrChange w:id="240" w:author="Sergio Ramos Favarini" w:date="2023-02-16T17:23:00Z">
                  <w:rPr/>
                </w:rPrChange>
              </w:rPr>
              <w:t>:</w:t>
            </w:r>
          </w:p>
          <w:p w14:paraId="5F9AE107" w14:textId="3250C8CF" w:rsidR="00741547" w:rsidRPr="003D0412" w:rsidRDefault="00741547">
            <w:pPr>
              <w:pStyle w:val="Assunto"/>
              <w:spacing w:after="0"/>
              <w:ind w:left="85" w:right="-23" w:hanging="85"/>
              <w:rPr>
                <w:rFonts w:asciiTheme="minorHAnsi" w:hAnsiTheme="minorHAnsi" w:cstheme="minorHAnsi"/>
                <w:i/>
                <w:sz w:val="20"/>
                <w:szCs w:val="20"/>
                <w:rPrChange w:id="241" w:author="Sergio Ramos Favarini" w:date="2023-02-16T17:23:00Z">
                  <w:rPr/>
                </w:rPrChange>
              </w:rPr>
              <w:pPrChange w:id="242" w:author="Sergio Ramos Favarini" w:date="2023-02-16T16:45:00Z">
                <w:pPr>
                  <w:pStyle w:val="Destinao"/>
                  <w:spacing w:after="0"/>
                  <w:jc w:val="left"/>
                </w:pPr>
              </w:pPrChange>
            </w:pPr>
            <w:proofErr w:type="spellStart"/>
            <w:ins w:id="243" w:author="Sergio Ramos Favarini" w:date="2023-02-16T16:45:00Z">
              <w:r w:rsidRPr="003D0412">
                <w:rPr>
                  <w:rFonts w:asciiTheme="minorHAnsi" w:hAnsiTheme="minorHAnsi" w:cstheme="minorHAnsi"/>
                  <w:i/>
                  <w:sz w:val="20"/>
                  <w:szCs w:val="20"/>
                  <w:rPrChange w:id="244" w:author="Sergio Ramos Favarini" w:date="2023-02-16T17:23:00Z">
                    <w:rPr/>
                  </w:rPrChange>
                </w:rPr>
                <w:t>Toll-free</w:t>
              </w:r>
              <w:proofErr w:type="spellEnd"/>
              <w:r w:rsidRPr="003D0412">
                <w:rPr>
                  <w:rFonts w:asciiTheme="minorHAnsi" w:hAnsiTheme="minorHAnsi" w:cstheme="minorHAnsi"/>
                  <w:i/>
                  <w:sz w:val="20"/>
                  <w:szCs w:val="20"/>
                  <w:rPrChange w:id="245" w:author="Sergio Ramos Favarini" w:date="2023-02-16T17:23:00Z">
                    <w:rPr/>
                  </w:rPrChange>
                </w:rPr>
                <w:t xml:space="preserve"> </w:t>
              </w:r>
              <w:del w:id="246" w:author="Sergio Ramos Favarini [2]" w:date="2023-02-16T17:37:00Z">
                <w:r w:rsidRPr="003D0412" w:rsidDel="00A13FC9">
                  <w:rPr>
                    <w:rFonts w:asciiTheme="minorHAnsi" w:hAnsiTheme="minorHAnsi" w:cstheme="minorHAnsi"/>
                    <w:i/>
                    <w:sz w:val="20"/>
                    <w:szCs w:val="20"/>
                    <w:rPrChange w:id="247" w:author="Sergio Ramos Favarini" w:date="2023-02-16T17:23:00Z">
                      <w:rPr/>
                    </w:rPrChange>
                  </w:rPr>
                  <w:delText>tele</w:delText>
                </w:r>
              </w:del>
              <w:proofErr w:type="spellStart"/>
              <w:r w:rsidRPr="003D0412">
                <w:rPr>
                  <w:rFonts w:asciiTheme="minorHAnsi" w:hAnsiTheme="minorHAnsi" w:cstheme="minorHAnsi"/>
                  <w:i/>
                  <w:sz w:val="20"/>
                  <w:szCs w:val="20"/>
                  <w:rPrChange w:id="248" w:author="Sergio Ramos Favarini" w:date="2023-02-16T17:23:00Z">
                    <w:rPr/>
                  </w:rPrChange>
                </w:rPr>
                <w:t>phone</w:t>
              </w:r>
              <w:proofErr w:type="spellEnd"/>
              <w:r w:rsidRPr="003D0412">
                <w:rPr>
                  <w:rFonts w:asciiTheme="minorHAnsi" w:hAnsiTheme="minorHAnsi" w:cstheme="minorHAnsi"/>
                  <w:i/>
                  <w:sz w:val="20"/>
                  <w:szCs w:val="20"/>
                  <w:rPrChange w:id="249" w:author="Sergio Ramos Favarini" w:date="2023-02-16T17:23:00Z">
                    <w:rPr/>
                  </w:rPrChange>
                </w:rPr>
                <w:t xml:space="preserve"> in </w:t>
              </w:r>
              <w:proofErr w:type="spellStart"/>
              <w:r w:rsidRPr="003D0412">
                <w:rPr>
                  <w:rFonts w:asciiTheme="minorHAnsi" w:hAnsiTheme="minorHAnsi" w:cstheme="minorHAnsi"/>
                  <w:i/>
                  <w:sz w:val="20"/>
                  <w:szCs w:val="20"/>
                  <w:rPrChange w:id="250" w:author="Sergio Ramos Favarini" w:date="2023-02-16T17:23:00Z">
                    <w:rPr/>
                  </w:rPrChange>
                </w:rPr>
                <w:t>Brazil</w:t>
              </w:r>
              <w:proofErr w:type="spellEnd"/>
              <w:r w:rsidRPr="003D0412">
                <w:rPr>
                  <w:rFonts w:asciiTheme="minorHAnsi" w:hAnsiTheme="minorHAnsi" w:cstheme="minorHAnsi"/>
                  <w:i/>
                  <w:sz w:val="20"/>
                  <w:szCs w:val="20"/>
                  <w:rPrChange w:id="251" w:author="Sergio Ramos Favarini" w:date="2023-02-16T17:23:00Z">
                    <w:rPr/>
                  </w:rPrChange>
                </w:rPr>
                <w:t>:</w:t>
              </w:r>
            </w:ins>
          </w:p>
        </w:tc>
        <w:tc>
          <w:tcPr>
            <w:tcW w:w="7797" w:type="dxa"/>
            <w:gridSpan w:val="14"/>
            <w:tcBorders>
              <w:top w:val="single" w:sz="6" w:space="0" w:color="auto"/>
              <w:left w:val="single" w:sz="6" w:space="0" w:color="auto"/>
              <w:bottom w:val="single" w:sz="12" w:space="0" w:color="auto"/>
              <w:right w:val="single" w:sz="48" w:space="0" w:color="000000"/>
            </w:tcBorders>
            <w:tcPrChange w:id="252" w:author="Sergio Ramos Favarini [2]" w:date="2023-02-16T17:37:00Z">
              <w:tcPr>
                <w:tcW w:w="7812" w:type="dxa"/>
                <w:gridSpan w:val="17"/>
                <w:tcBorders>
                  <w:top w:val="single" w:sz="6" w:space="0" w:color="auto"/>
                  <w:left w:val="single" w:sz="6" w:space="0" w:color="auto"/>
                  <w:bottom w:val="single" w:sz="12" w:space="0" w:color="auto"/>
                  <w:right w:val="single" w:sz="48" w:space="0" w:color="000000"/>
                </w:tcBorders>
              </w:tcPr>
            </w:tcPrChange>
          </w:tcPr>
          <w:p w14:paraId="53B7AB53" w14:textId="77777777" w:rsidR="0058128F" w:rsidRPr="003D0412" w:rsidRDefault="0058128F" w:rsidP="00405BA9">
            <w:pPr>
              <w:pStyle w:val="Destinao"/>
              <w:spacing w:after="0"/>
              <w:rPr>
                <w:rFonts w:asciiTheme="minorHAnsi" w:hAnsiTheme="minorHAnsi" w:cstheme="minorHAnsi"/>
                <w:rPrChange w:id="253" w:author="Sergio Ramos Favarini" w:date="2023-02-16T17:23:00Z">
                  <w:rPr/>
                </w:rPrChange>
              </w:rPr>
            </w:pPr>
          </w:p>
        </w:tc>
      </w:tr>
      <w:tr w:rsidR="00FA5AC3" w:rsidRPr="003D0412" w14:paraId="756EC2E9" w14:textId="77777777" w:rsidTr="003D0412">
        <w:tblPrEx>
          <w:tblW w:w="10005" w:type="dxa"/>
          <w:jc w:val="center"/>
          <w:tblLayout w:type="fixed"/>
          <w:tblPrExChange w:id="254" w:author="Sergio Ramos Favarini" w:date="2023-02-16T17:27:00Z">
            <w:tblPrEx>
              <w:tblW w:w="10005" w:type="dxa"/>
              <w:jc w:val="center"/>
              <w:tblLayout w:type="fixed"/>
            </w:tblPrEx>
          </w:tblPrExChange>
        </w:tblPrEx>
        <w:trPr>
          <w:gridAfter w:val="1"/>
          <w:wAfter w:w="8" w:type="dxa"/>
          <w:trHeight w:val="782"/>
          <w:jc w:val="center"/>
          <w:trPrChange w:id="255" w:author="Sergio Ramos Favarini" w:date="2023-02-16T17:27:00Z">
            <w:trPr>
              <w:gridAfter w:val="1"/>
              <w:wAfter w:w="8" w:type="dxa"/>
              <w:trHeight w:val="851"/>
              <w:jc w:val="center"/>
            </w:trPr>
          </w:trPrChange>
        </w:trPr>
        <w:tc>
          <w:tcPr>
            <w:tcW w:w="9997" w:type="dxa"/>
            <w:gridSpan w:val="14"/>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Change w:id="256" w:author="Sergio Ramos Favarini" w:date="2023-02-16T17:27:00Z">
              <w:tcPr>
                <w:tcW w:w="9997" w:type="dxa"/>
                <w:gridSpan w:val="19"/>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tcPrChange>
          </w:tcPr>
          <w:p w14:paraId="1E2B236F" w14:textId="6D0CAB04" w:rsidR="00FA5AC3" w:rsidRPr="003D0412" w:rsidRDefault="00FA5AC3" w:rsidP="00FA5AC3">
            <w:pPr>
              <w:pStyle w:val="Assunto"/>
              <w:numPr>
                <w:ilvl w:val="0"/>
                <w:numId w:val="25"/>
              </w:numPr>
              <w:spacing w:after="0"/>
              <w:ind w:right="-23"/>
              <w:jc w:val="left"/>
              <w:rPr>
                <w:rFonts w:asciiTheme="minorHAnsi" w:hAnsiTheme="minorHAnsi" w:cstheme="minorHAnsi"/>
                <w:b/>
                <w:rPrChange w:id="257" w:author="Sergio Ramos Favarini" w:date="2023-02-16T17:23:00Z">
                  <w:rPr>
                    <w:b/>
                  </w:rPr>
                </w:rPrChange>
              </w:rPr>
            </w:pPr>
            <w:r w:rsidRPr="003D0412">
              <w:rPr>
                <w:rFonts w:asciiTheme="minorHAnsi" w:hAnsiTheme="minorHAnsi" w:cstheme="minorHAnsi"/>
                <w:b/>
                <w:rPrChange w:id="258" w:author="Sergio Ramos Favarini" w:date="2023-02-16T17:23:00Z">
                  <w:rPr>
                    <w:b/>
                  </w:rPr>
                </w:rPrChange>
              </w:rPr>
              <w:t xml:space="preserve">IDENTIFICAÇÃO DO REPRESENTANTE </w:t>
            </w:r>
            <w:r w:rsidR="00CB17BB" w:rsidRPr="003D0412">
              <w:rPr>
                <w:rFonts w:asciiTheme="minorHAnsi" w:hAnsiTheme="minorHAnsi" w:cstheme="minorHAnsi"/>
                <w:b/>
                <w:rPrChange w:id="259" w:author="Sergio Ramos Favarini" w:date="2023-02-16T17:23:00Z">
                  <w:rPr>
                    <w:b/>
                  </w:rPr>
                </w:rPrChange>
              </w:rPr>
              <w:t>LEGAL</w:t>
            </w:r>
          </w:p>
          <w:p w14:paraId="77FB0EAC" w14:textId="21CE3A33" w:rsidR="00FA5AC3" w:rsidRPr="003D0412" w:rsidRDefault="00CB17BB" w:rsidP="008C63F1">
            <w:pPr>
              <w:pStyle w:val="Assunto"/>
              <w:spacing w:after="0"/>
              <w:ind w:left="360" w:right="-23" w:firstLine="0"/>
              <w:jc w:val="left"/>
              <w:rPr>
                <w:rFonts w:asciiTheme="minorHAnsi" w:hAnsiTheme="minorHAnsi" w:cstheme="minorHAnsi"/>
                <w:i/>
                <w:sz w:val="20"/>
                <w:szCs w:val="20"/>
                <w:rPrChange w:id="260" w:author="Sergio Ramos Favarini" w:date="2023-02-16T17:23:00Z">
                  <w:rPr>
                    <w:i/>
                    <w:sz w:val="20"/>
                    <w:szCs w:val="20"/>
                  </w:rPr>
                </w:rPrChange>
              </w:rPr>
            </w:pPr>
            <w:r w:rsidRPr="003D0412">
              <w:rPr>
                <w:rFonts w:asciiTheme="minorHAnsi" w:hAnsiTheme="minorHAnsi" w:cstheme="minorHAnsi"/>
                <w:i/>
                <w:sz w:val="20"/>
                <w:szCs w:val="20"/>
                <w:lang w:val="en-US"/>
                <w:rPrChange w:id="261" w:author="Sergio Ramos Favarini" w:date="2023-02-16T17:23:00Z">
                  <w:rPr>
                    <w:i/>
                    <w:sz w:val="20"/>
                    <w:szCs w:val="20"/>
                    <w:lang w:val="en-US"/>
                  </w:rPr>
                </w:rPrChange>
              </w:rPr>
              <w:t>L</w:t>
            </w:r>
            <w:r w:rsidR="008C63F1" w:rsidRPr="003D0412">
              <w:rPr>
                <w:rFonts w:asciiTheme="minorHAnsi" w:hAnsiTheme="minorHAnsi" w:cstheme="minorHAnsi"/>
                <w:i/>
                <w:sz w:val="20"/>
                <w:szCs w:val="20"/>
                <w:lang w:val="en-US"/>
                <w:rPrChange w:id="262" w:author="Sergio Ramos Favarini" w:date="2023-02-16T17:23:00Z">
                  <w:rPr>
                    <w:i/>
                    <w:sz w:val="20"/>
                    <w:szCs w:val="20"/>
                    <w:lang w:val="en-US"/>
                  </w:rPr>
                </w:rPrChange>
              </w:rPr>
              <w:t xml:space="preserve">egal </w:t>
            </w:r>
            <w:r w:rsidR="00FA5AC3" w:rsidRPr="003D0412">
              <w:rPr>
                <w:rFonts w:asciiTheme="minorHAnsi" w:hAnsiTheme="minorHAnsi" w:cstheme="minorHAnsi"/>
                <w:i/>
                <w:sz w:val="20"/>
                <w:szCs w:val="20"/>
                <w:lang w:val="en-US"/>
                <w:rPrChange w:id="263" w:author="Sergio Ramos Favarini" w:date="2023-02-16T17:23:00Z">
                  <w:rPr>
                    <w:i/>
                    <w:sz w:val="20"/>
                    <w:szCs w:val="20"/>
                    <w:lang w:val="en-US"/>
                  </w:rPr>
                </w:rPrChange>
              </w:rPr>
              <w:t>R</w:t>
            </w:r>
            <w:r w:rsidR="008C63F1" w:rsidRPr="003D0412">
              <w:rPr>
                <w:rFonts w:asciiTheme="minorHAnsi" w:hAnsiTheme="minorHAnsi" w:cstheme="minorHAnsi"/>
                <w:i/>
                <w:sz w:val="20"/>
                <w:szCs w:val="20"/>
                <w:lang w:val="en-US"/>
                <w:rPrChange w:id="264" w:author="Sergio Ramos Favarini" w:date="2023-02-16T17:23:00Z">
                  <w:rPr>
                    <w:i/>
                    <w:sz w:val="20"/>
                    <w:szCs w:val="20"/>
                    <w:lang w:val="en-US"/>
                  </w:rPr>
                </w:rPrChange>
              </w:rPr>
              <w:t xml:space="preserve">epresentative </w:t>
            </w:r>
            <w:r w:rsidR="00FA5AC3" w:rsidRPr="003D0412">
              <w:rPr>
                <w:rFonts w:asciiTheme="minorHAnsi" w:hAnsiTheme="minorHAnsi" w:cstheme="minorHAnsi"/>
                <w:i/>
                <w:sz w:val="20"/>
                <w:szCs w:val="20"/>
                <w:lang w:val="en-US"/>
                <w:rPrChange w:id="265" w:author="Sergio Ramos Favarini" w:date="2023-02-16T17:23:00Z">
                  <w:rPr>
                    <w:i/>
                    <w:sz w:val="20"/>
                    <w:szCs w:val="20"/>
                    <w:lang w:val="en-US"/>
                  </w:rPr>
                </w:rPrChange>
              </w:rPr>
              <w:t>I</w:t>
            </w:r>
            <w:r w:rsidR="008C63F1" w:rsidRPr="003D0412">
              <w:rPr>
                <w:rFonts w:asciiTheme="minorHAnsi" w:hAnsiTheme="minorHAnsi" w:cstheme="minorHAnsi"/>
                <w:i/>
                <w:sz w:val="20"/>
                <w:szCs w:val="20"/>
                <w:lang w:val="en-US"/>
                <w:rPrChange w:id="266" w:author="Sergio Ramos Favarini" w:date="2023-02-16T17:23:00Z">
                  <w:rPr>
                    <w:i/>
                    <w:sz w:val="20"/>
                    <w:szCs w:val="20"/>
                    <w:lang w:val="en-US"/>
                  </w:rPr>
                </w:rPrChange>
              </w:rPr>
              <w:t>nformation</w:t>
            </w:r>
          </w:p>
        </w:tc>
      </w:tr>
      <w:tr w:rsidR="00CC4BA5" w:rsidRPr="003D0412" w14:paraId="12129D8C" w14:textId="77777777" w:rsidTr="00A13FC9">
        <w:tblPrEx>
          <w:tblW w:w="10005" w:type="dxa"/>
          <w:jc w:val="center"/>
          <w:tblLayout w:type="fixed"/>
          <w:tblPrExChange w:id="267" w:author="Sergio Ramos Favarini [2]" w:date="2023-02-16T17:37:00Z">
            <w:tblPrEx>
              <w:tblW w:w="10005" w:type="dxa"/>
              <w:jc w:val="center"/>
              <w:tblLayout w:type="fixed"/>
            </w:tblPrEx>
          </w:tblPrExChange>
        </w:tblPrEx>
        <w:trPr>
          <w:gridAfter w:val="1"/>
          <w:wAfter w:w="8" w:type="dxa"/>
          <w:jc w:val="center"/>
          <w:trPrChange w:id="268"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269" w:author="Sergio Ramos Favarini [2]" w:date="2023-02-16T17:37:00Z">
              <w:tcPr>
                <w:tcW w:w="1925" w:type="dxa"/>
                <w:gridSpan w:val="2"/>
                <w:tcBorders>
                  <w:top w:val="single" w:sz="6" w:space="0" w:color="auto"/>
                  <w:left w:val="single" w:sz="48" w:space="0" w:color="000000"/>
                  <w:bottom w:val="single" w:sz="6" w:space="0" w:color="auto"/>
                  <w:right w:val="single" w:sz="6" w:space="0" w:color="auto"/>
                </w:tcBorders>
              </w:tcPr>
            </w:tcPrChange>
          </w:tcPr>
          <w:p w14:paraId="35384A2C" w14:textId="77777777" w:rsidR="00CC4BA5" w:rsidRPr="003D0412" w:rsidRDefault="00CC4BA5" w:rsidP="00CC4BA5">
            <w:pPr>
              <w:pStyle w:val="Assunto"/>
              <w:spacing w:after="0"/>
              <w:ind w:left="0" w:right="-23" w:firstLine="0"/>
              <w:jc w:val="left"/>
              <w:rPr>
                <w:rFonts w:asciiTheme="minorHAnsi" w:hAnsiTheme="minorHAnsi" w:cstheme="minorHAnsi"/>
                <w:rPrChange w:id="270" w:author="Sergio Ramos Favarini" w:date="2023-02-16T17:23:00Z">
                  <w:rPr/>
                </w:rPrChange>
              </w:rPr>
            </w:pPr>
            <w:r w:rsidRPr="003D0412">
              <w:rPr>
                <w:rFonts w:asciiTheme="minorHAnsi" w:hAnsiTheme="minorHAnsi" w:cstheme="minorHAnsi"/>
                <w:rPrChange w:id="271" w:author="Sergio Ramos Favarini" w:date="2023-02-16T17:23:00Z">
                  <w:rPr/>
                </w:rPrChange>
              </w:rPr>
              <w:t>Nome:</w:t>
            </w:r>
          </w:p>
          <w:p w14:paraId="4B82589E" w14:textId="4DB8FCFA" w:rsidR="00CC4BA5" w:rsidRPr="003D0412" w:rsidRDefault="00CC4BA5" w:rsidP="00CC4BA5">
            <w:pPr>
              <w:pStyle w:val="Assunto"/>
              <w:spacing w:after="0"/>
              <w:ind w:left="0" w:right="-23" w:firstLine="0"/>
              <w:jc w:val="left"/>
              <w:rPr>
                <w:rFonts w:asciiTheme="minorHAnsi" w:hAnsiTheme="minorHAnsi" w:cstheme="minorHAnsi"/>
                <w:sz w:val="18"/>
                <w:szCs w:val="18"/>
                <w:rPrChange w:id="272" w:author="Sergio Ramos Favarini" w:date="2023-02-16T17:23:00Z">
                  <w:rPr>
                    <w:sz w:val="18"/>
                    <w:szCs w:val="18"/>
                  </w:rPr>
                </w:rPrChange>
              </w:rPr>
            </w:pPr>
            <w:proofErr w:type="spellStart"/>
            <w:r w:rsidRPr="003D0412">
              <w:rPr>
                <w:rFonts w:asciiTheme="minorHAnsi" w:hAnsiTheme="minorHAnsi" w:cstheme="minorHAnsi"/>
                <w:i/>
                <w:sz w:val="18"/>
                <w:szCs w:val="18"/>
                <w:rPrChange w:id="273" w:author="Sergio Ramos Favarini" w:date="2023-02-16T17:23:00Z">
                  <w:rPr>
                    <w:i/>
                    <w:sz w:val="18"/>
                    <w:szCs w:val="18"/>
                  </w:rPr>
                </w:rPrChange>
              </w:rPr>
              <w:t>Name</w:t>
            </w:r>
            <w:proofErr w:type="spellEnd"/>
            <w:r w:rsidRPr="003D0412">
              <w:rPr>
                <w:rFonts w:asciiTheme="minorHAnsi" w:hAnsiTheme="minorHAnsi" w:cstheme="minorHAnsi"/>
                <w:sz w:val="18"/>
                <w:szCs w:val="18"/>
                <w:rPrChange w:id="274" w:author="Sergio Ramos Favarini" w:date="2023-02-16T17:23:00Z">
                  <w:rPr>
                    <w:sz w:val="18"/>
                    <w:szCs w:val="18"/>
                  </w:rPr>
                </w:rPrChange>
              </w:rPr>
              <w:t>:</w:t>
            </w:r>
          </w:p>
        </w:tc>
        <w:tc>
          <w:tcPr>
            <w:tcW w:w="5245" w:type="dxa"/>
            <w:gridSpan w:val="10"/>
            <w:tcBorders>
              <w:top w:val="single" w:sz="6" w:space="0" w:color="auto"/>
              <w:left w:val="single" w:sz="6" w:space="0" w:color="auto"/>
              <w:bottom w:val="single" w:sz="6" w:space="0" w:color="auto"/>
              <w:right w:val="single" w:sz="2" w:space="0" w:color="auto"/>
            </w:tcBorders>
            <w:tcPrChange w:id="275" w:author="Sergio Ramos Favarini [2]" w:date="2023-02-16T17:37:00Z">
              <w:tcPr>
                <w:tcW w:w="4036" w:type="dxa"/>
                <w:gridSpan w:val="9"/>
                <w:tcBorders>
                  <w:top w:val="single" w:sz="6" w:space="0" w:color="auto"/>
                  <w:left w:val="single" w:sz="6" w:space="0" w:color="auto"/>
                  <w:bottom w:val="single" w:sz="6" w:space="0" w:color="auto"/>
                  <w:right w:val="single" w:sz="48" w:space="0" w:color="000000"/>
                </w:tcBorders>
              </w:tcPr>
            </w:tcPrChange>
          </w:tcPr>
          <w:p w14:paraId="5C917D9F" w14:textId="77777777" w:rsidR="00CC4BA5" w:rsidRPr="003D0412" w:rsidRDefault="00CC4BA5" w:rsidP="00CC4BA5">
            <w:pPr>
              <w:pStyle w:val="Assunto"/>
              <w:spacing w:after="0"/>
              <w:ind w:left="360" w:right="-23" w:firstLine="0"/>
              <w:jc w:val="left"/>
              <w:rPr>
                <w:rFonts w:asciiTheme="minorHAnsi" w:hAnsiTheme="minorHAnsi" w:cstheme="minorHAnsi"/>
                <w:rPrChange w:id="276" w:author="Sergio Ramos Favarini" w:date="2023-02-16T17:23:00Z">
                  <w:rPr/>
                </w:rPrChange>
              </w:rPr>
            </w:pPr>
          </w:p>
        </w:tc>
        <w:tc>
          <w:tcPr>
            <w:tcW w:w="2544" w:type="dxa"/>
            <w:gridSpan w:val="3"/>
            <w:tcBorders>
              <w:top w:val="single" w:sz="6" w:space="0" w:color="auto"/>
              <w:left w:val="single" w:sz="2" w:space="0" w:color="auto"/>
              <w:bottom w:val="single" w:sz="6" w:space="0" w:color="auto"/>
              <w:right w:val="single" w:sz="48" w:space="0" w:color="000000"/>
            </w:tcBorders>
            <w:tcPrChange w:id="277" w:author="Sergio Ramos Favarini [2]" w:date="2023-02-16T17:37:00Z">
              <w:tcPr>
                <w:tcW w:w="4036" w:type="dxa"/>
                <w:gridSpan w:val="8"/>
                <w:tcBorders>
                  <w:top w:val="single" w:sz="6" w:space="0" w:color="auto"/>
                  <w:left w:val="single" w:sz="6" w:space="0" w:color="auto"/>
                  <w:bottom w:val="single" w:sz="6" w:space="0" w:color="auto"/>
                  <w:right w:val="single" w:sz="48" w:space="0" w:color="000000"/>
                </w:tcBorders>
              </w:tcPr>
            </w:tcPrChange>
          </w:tcPr>
          <w:p w14:paraId="7F688B3F" w14:textId="77777777" w:rsidR="00CC4BA5" w:rsidRPr="003D0412" w:rsidRDefault="00CC4BA5" w:rsidP="00CC4BA5">
            <w:pPr>
              <w:pStyle w:val="Assunto"/>
              <w:spacing w:after="0"/>
              <w:ind w:left="-58" w:right="-23" w:firstLine="0"/>
              <w:jc w:val="left"/>
              <w:rPr>
                <w:ins w:id="278" w:author="Sergio Ramos Favarini" w:date="2023-02-16T16:52:00Z"/>
                <w:rFonts w:asciiTheme="minorHAnsi" w:hAnsiTheme="minorHAnsi" w:cstheme="minorHAnsi"/>
                <w:rPrChange w:id="279" w:author="Sergio Ramos Favarini" w:date="2023-02-16T17:23:00Z">
                  <w:rPr>
                    <w:ins w:id="280" w:author="Sergio Ramos Favarini" w:date="2023-02-16T16:52:00Z"/>
                  </w:rPr>
                </w:rPrChange>
              </w:rPr>
            </w:pPr>
            <w:ins w:id="281" w:author="Sergio Ramos Favarini" w:date="2023-02-16T16:52:00Z">
              <w:r w:rsidRPr="003D0412">
                <w:rPr>
                  <w:rFonts w:asciiTheme="minorHAnsi" w:hAnsiTheme="minorHAnsi" w:cstheme="minorHAnsi"/>
                  <w:rPrChange w:id="282" w:author="Sergio Ramos Favarini" w:date="2023-02-16T17:23:00Z">
                    <w:rPr/>
                  </w:rPrChange>
                </w:rPr>
                <w:t>CPF:</w:t>
              </w:r>
            </w:ins>
          </w:p>
          <w:p w14:paraId="628E8F0C" w14:textId="71EAECF6" w:rsidR="00CC4BA5" w:rsidRPr="003D0412" w:rsidRDefault="00CC4BA5" w:rsidP="00CC4BA5">
            <w:pPr>
              <w:pStyle w:val="Assunto"/>
              <w:spacing w:after="0"/>
              <w:ind w:left="360" w:right="-23" w:firstLine="0"/>
              <w:jc w:val="left"/>
              <w:rPr>
                <w:rFonts w:asciiTheme="minorHAnsi" w:hAnsiTheme="minorHAnsi" w:cstheme="minorHAnsi"/>
                <w:rPrChange w:id="283" w:author="Sergio Ramos Favarini" w:date="2023-02-16T17:23:00Z">
                  <w:rPr/>
                </w:rPrChange>
              </w:rPr>
            </w:pPr>
          </w:p>
        </w:tc>
      </w:tr>
      <w:tr w:rsidR="00CC4BA5" w:rsidRPr="003D0412" w14:paraId="657A919B" w14:textId="77777777" w:rsidTr="00A13FC9">
        <w:tblPrEx>
          <w:tblW w:w="10005" w:type="dxa"/>
          <w:jc w:val="center"/>
          <w:tblLayout w:type="fixed"/>
          <w:tblPrExChange w:id="284" w:author="Sergio Ramos Favarini [2]" w:date="2023-02-16T17:37:00Z">
            <w:tblPrEx>
              <w:tblW w:w="10005" w:type="dxa"/>
              <w:jc w:val="center"/>
              <w:tblLayout w:type="fixed"/>
            </w:tblPrEx>
          </w:tblPrExChange>
        </w:tblPrEx>
        <w:trPr>
          <w:gridAfter w:val="1"/>
          <w:wAfter w:w="8" w:type="dxa"/>
          <w:jc w:val="center"/>
          <w:trPrChange w:id="285"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286"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6F32C3B2" w14:textId="77777777" w:rsidR="00CC4BA5" w:rsidRPr="003D0412" w:rsidRDefault="00CC4BA5" w:rsidP="00CC4BA5">
            <w:pPr>
              <w:pStyle w:val="Assunto"/>
              <w:spacing w:after="0"/>
              <w:ind w:left="0" w:right="-23" w:firstLine="0"/>
              <w:jc w:val="left"/>
              <w:rPr>
                <w:rFonts w:asciiTheme="minorHAnsi" w:hAnsiTheme="minorHAnsi" w:cstheme="minorHAnsi"/>
                <w:rPrChange w:id="287" w:author="Sergio Ramos Favarini" w:date="2023-02-16T17:23:00Z">
                  <w:rPr/>
                </w:rPrChange>
              </w:rPr>
            </w:pPr>
            <w:r w:rsidRPr="003D0412">
              <w:rPr>
                <w:rFonts w:asciiTheme="minorHAnsi" w:hAnsiTheme="minorHAnsi" w:cstheme="minorHAnsi"/>
                <w:rPrChange w:id="288" w:author="Sergio Ramos Favarini" w:date="2023-02-16T17:23:00Z">
                  <w:rPr/>
                </w:rPrChange>
              </w:rPr>
              <w:t>Endereço:</w:t>
            </w:r>
          </w:p>
          <w:p w14:paraId="098A7A94" w14:textId="4CCDD3E4" w:rsidR="00CC4BA5" w:rsidRPr="003D0412" w:rsidRDefault="00CC4BA5" w:rsidP="00CC4BA5">
            <w:pPr>
              <w:pStyle w:val="Assunto"/>
              <w:spacing w:after="0"/>
              <w:ind w:left="0" w:right="-23" w:firstLine="0"/>
              <w:jc w:val="left"/>
              <w:rPr>
                <w:rFonts w:asciiTheme="minorHAnsi" w:hAnsiTheme="minorHAnsi" w:cstheme="minorHAnsi"/>
                <w:sz w:val="18"/>
                <w:szCs w:val="18"/>
                <w:rPrChange w:id="289" w:author="Sergio Ramos Favarini" w:date="2023-02-16T17:23:00Z">
                  <w:rPr>
                    <w:sz w:val="18"/>
                    <w:szCs w:val="18"/>
                  </w:rPr>
                </w:rPrChange>
              </w:rPr>
            </w:pPr>
            <w:proofErr w:type="spellStart"/>
            <w:r w:rsidRPr="003D0412">
              <w:rPr>
                <w:rFonts w:asciiTheme="minorHAnsi" w:hAnsiTheme="minorHAnsi" w:cstheme="minorHAnsi"/>
                <w:i/>
                <w:sz w:val="18"/>
                <w:szCs w:val="18"/>
                <w:rPrChange w:id="290" w:author="Sergio Ramos Favarini" w:date="2023-02-16T17:23:00Z">
                  <w:rPr>
                    <w:i/>
                    <w:sz w:val="18"/>
                    <w:szCs w:val="18"/>
                  </w:rPr>
                </w:rPrChange>
              </w:rPr>
              <w:t>Address</w:t>
            </w:r>
            <w:proofErr w:type="spellEnd"/>
            <w:r w:rsidRPr="003D0412">
              <w:rPr>
                <w:rFonts w:asciiTheme="minorHAnsi" w:hAnsiTheme="minorHAnsi" w:cstheme="minorHAnsi"/>
                <w:sz w:val="18"/>
                <w:szCs w:val="18"/>
                <w:rPrChange w:id="291" w:author="Sergio Ramos Favarini" w:date="2023-02-16T17:23:00Z">
                  <w:rPr>
                    <w:sz w:val="18"/>
                    <w:szCs w:val="18"/>
                  </w:rPr>
                </w:rPrChange>
              </w:rPr>
              <w:t>:</w:t>
            </w:r>
          </w:p>
        </w:tc>
        <w:tc>
          <w:tcPr>
            <w:tcW w:w="7789" w:type="dxa"/>
            <w:gridSpan w:val="13"/>
            <w:tcBorders>
              <w:top w:val="single" w:sz="6" w:space="0" w:color="auto"/>
              <w:left w:val="single" w:sz="6" w:space="0" w:color="auto"/>
              <w:bottom w:val="single" w:sz="6" w:space="0" w:color="auto"/>
              <w:right w:val="single" w:sz="48" w:space="0" w:color="000000"/>
            </w:tcBorders>
            <w:tcPrChange w:id="292" w:author="Sergio Ramos Favarini [2]" w:date="2023-02-16T17:37:00Z">
              <w:tcPr>
                <w:tcW w:w="7804" w:type="dxa"/>
                <w:gridSpan w:val="16"/>
                <w:tcBorders>
                  <w:top w:val="single" w:sz="6" w:space="0" w:color="auto"/>
                  <w:left w:val="single" w:sz="6" w:space="0" w:color="auto"/>
                  <w:bottom w:val="single" w:sz="6" w:space="0" w:color="auto"/>
                  <w:right w:val="single" w:sz="48" w:space="0" w:color="000000"/>
                </w:tcBorders>
              </w:tcPr>
            </w:tcPrChange>
          </w:tcPr>
          <w:p w14:paraId="208D3D6F" w14:textId="77777777" w:rsidR="00CC4BA5" w:rsidRPr="003D0412" w:rsidRDefault="00CC4BA5" w:rsidP="00CC4BA5">
            <w:pPr>
              <w:pStyle w:val="Assunto"/>
              <w:spacing w:after="0"/>
              <w:ind w:left="360" w:right="-23" w:firstLine="0"/>
              <w:jc w:val="left"/>
              <w:rPr>
                <w:rFonts w:asciiTheme="minorHAnsi" w:hAnsiTheme="minorHAnsi" w:cstheme="minorHAnsi"/>
                <w:rPrChange w:id="293" w:author="Sergio Ramos Favarini" w:date="2023-02-16T17:23:00Z">
                  <w:rPr/>
                </w:rPrChange>
              </w:rPr>
            </w:pPr>
          </w:p>
        </w:tc>
      </w:tr>
      <w:tr w:rsidR="00CC4BA5" w:rsidRPr="003D0412" w14:paraId="4DFC62EC" w14:textId="77777777" w:rsidTr="003E12DE">
        <w:tblPrEx>
          <w:tblW w:w="10005" w:type="dxa"/>
          <w:jc w:val="center"/>
          <w:tblLayout w:type="fixed"/>
          <w:tblPrExChange w:id="294" w:author="Sergio Ramos Favarini [2]" w:date="2023-02-16T17:37:00Z">
            <w:tblPrEx>
              <w:tblW w:w="10005" w:type="dxa"/>
              <w:jc w:val="center"/>
              <w:tblLayout w:type="fixed"/>
            </w:tblPrEx>
          </w:tblPrExChange>
        </w:tblPrEx>
        <w:trPr>
          <w:gridAfter w:val="1"/>
          <w:wAfter w:w="8" w:type="dxa"/>
          <w:trHeight w:val="342"/>
          <w:jc w:val="center"/>
          <w:trPrChange w:id="295"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296"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2A30CFAF" w14:textId="77777777" w:rsidR="00CC4BA5" w:rsidRPr="003D0412" w:rsidRDefault="00CC4BA5" w:rsidP="00CC4BA5">
            <w:pPr>
              <w:pStyle w:val="Assunto"/>
              <w:spacing w:after="0"/>
              <w:ind w:left="0" w:right="-23" w:firstLine="0"/>
              <w:jc w:val="left"/>
              <w:rPr>
                <w:rFonts w:asciiTheme="minorHAnsi" w:hAnsiTheme="minorHAnsi" w:cstheme="minorHAnsi"/>
                <w:rPrChange w:id="297" w:author="Sergio Ramos Favarini" w:date="2023-02-16T17:23:00Z">
                  <w:rPr/>
                </w:rPrChange>
              </w:rPr>
            </w:pPr>
            <w:r w:rsidRPr="003D0412">
              <w:rPr>
                <w:rFonts w:asciiTheme="minorHAnsi" w:hAnsiTheme="minorHAnsi" w:cstheme="minorHAnsi"/>
                <w:rPrChange w:id="298" w:author="Sergio Ramos Favarini" w:date="2023-02-16T17:23:00Z">
                  <w:rPr/>
                </w:rPrChange>
              </w:rPr>
              <w:t>Telefone:</w:t>
            </w:r>
          </w:p>
          <w:p w14:paraId="2D9C4764" w14:textId="28482D5C" w:rsidR="00CC4BA5" w:rsidRPr="003D0412" w:rsidRDefault="00CC4BA5" w:rsidP="00CC4BA5">
            <w:pPr>
              <w:pStyle w:val="Assunto"/>
              <w:spacing w:after="0"/>
              <w:ind w:left="0" w:right="-23" w:firstLine="0"/>
              <w:jc w:val="left"/>
              <w:rPr>
                <w:rFonts w:asciiTheme="minorHAnsi" w:hAnsiTheme="minorHAnsi" w:cstheme="minorHAnsi"/>
                <w:sz w:val="18"/>
                <w:szCs w:val="18"/>
                <w:rPrChange w:id="299" w:author="Sergio Ramos Favarini" w:date="2023-02-16T17:23:00Z">
                  <w:rPr>
                    <w:sz w:val="18"/>
                    <w:szCs w:val="18"/>
                  </w:rPr>
                </w:rPrChange>
              </w:rPr>
            </w:pPr>
            <w:r w:rsidRPr="003D0412">
              <w:rPr>
                <w:rFonts w:asciiTheme="minorHAnsi" w:hAnsiTheme="minorHAnsi" w:cstheme="minorHAnsi"/>
                <w:i/>
                <w:sz w:val="18"/>
                <w:szCs w:val="18"/>
                <w:rPrChange w:id="300" w:author="Sergio Ramos Favarini" w:date="2023-02-16T17:23:00Z">
                  <w:rPr>
                    <w:i/>
                    <w:sz w:val="18"/>
                    <w:szCs w:val="18"/>
                  </w:rPr>
                </w:rPrChange>
              </w:rPr>
              <w:t xml:space="preserve">Phone </w:t>
            </w:r>
            <w:proofErr w:type="spellStart"/>
            <w:r w:rsidRPr="003D0412">
              <w:rPr>
                <w:rFonts w:asciiTheme="minorHAnsi" w:hAnsiTheme="minorHAnsi" w:cstheme="minorHAnsi"/>
                <w:i/>
                <w:sz w:val="18"/>
                <w:szCs w:val="18"/>
                <w:rPrChange w:id="301" w:author="Sergio Ramos Favarini" w:date="2023-02-16T17:23:00Z">
                  <w:rPr>
                    <w:i/>
                    <w:sz w:val="18"/>
                    <w:szCs w:val="18"/>
                  </w:rPr>
                </w:rPrChange>
              </w:rPr>
              <w:t>Number</w:t>
            </w:r>
            <w:proofErr w:type="spellEnd"/>
            <w:r w:rsidRPr="003D0412">
              <w:rPr>
                <w:rFonts w:asciiTheme="minorHAnsi" w:hAnsiTheme="minorHAnsi" w:cstheme="minorHAnsi"/>
                <w:sz w:val="18"/>
                <w:szCs w:val="18"/>
                <w:rPrChange w:id="302" w:author="Sergio Ramos Favarini" w:date="2023-02-16T17:23:00Z">
                  <w:rPr>
                    <w:sz w:val="18"/>
                    <w:szCs w:val="18"/>
                  </w:rPr>
                </w:rPrChange>
              </w:rPr>
              <w:t>:</w:t>
            </w:r>
          </w:p>
        </w:tc>
        <w:tc>
          <w:tcPr>
            <w:tcW w:w="2941" w:type="dxa"/>
            <w:gridSpan w:val="3"/>
            <w:tcBorders>
              <w:top w:val="single" w:sz="6" w:space="0" w:color="auto"/>
              <w:left w:val="single" w:sz="6" w:space="0" w:color="auto"/>
              <w:bottom w:val="single" w:sz="6" w:space="0" w:color="auto"/>
              <w:right w:val="single" w:sz="6" w:space="0" w:color="auto"/>
            </w:tcBorders>
            <w:tcPrChange w:id="303" w:author="Sergio Ramos Favarini [2]" w:date="2023-02-16T17:37:00Z">
              <w:tcPr>
                <w:tcW w:w="2958" w:type="dxa"/>
                <w:gridSpan w:val="5"/>
                <w:tcBorders>
                  <w:top w:val="single" w:sz="6" w:space="0" w:color="auto"/>
                  <w:left w:val="single" w:sz="6" w:space="0" w:color="auto"/>
                  <w:bottom w:val="single" w:sz="6" w:space="0" w:color="auto"/>
                  <w:right w:val="single" w:sz="6" w:space="0" w:color="auto"/>
                </w:tcBorders>
              </w:tcPr>
            </w:tcPrChange>
          </w:tcPr>
          <w:p w14:paraId="5F6B807F" w14:textId="77777777" w:rsidR="00CC4BA5" w:rsidRPr="003D0412" w:rsidRDefault="00CC4BA5" w:rsidP="00CC4BA5">
            <w:pPr>
              <w:pStyle w:val="Assunto"/>
              <w:spacing w:after="0"/>
              <w:ind w:left="360" w:right="-23" w:firstLine="0"/>
              <w:jc w:val="left"/>
              <w:rPr>
                <w:rFonts w:asciiTheme="minorHAnsi" w:hAnsiTheme="minorHAnsi" w:cstheme="minorHAnsi"/>
                <w:rPrChange w:id="304" w:author="Sergio Ramos Favarini" w:date="2023-02-16T17:23:00Z">
                  <w:rPr/>
                </w:rPrChange>
              </w:rPr>
            </w:pPr>
          </w:p>
        </w:tc>
        <w:tc>
          <w:tcPr>
            <w:tcW w:w="1267" w:type="dxa"/>
            <w:gridSpan w:val="4"/>
            <w:tcBorders>
              <w:top w:val="single" w:sz="6" w:space="0" w:color="auto"/>
              <w:left w:val="single" w:sz="6" w:space="0" w:color="auto"/>
              <w:bottom w:val="single" w:sz="6" w:space="0" w:color="auto"/>
              <w:right w:val="single" w:sz="6" w:space="0" w:color="auto"/>
            </w:tcBorders>
            <w:tcPrChange w:id="305" w:author="Sergio Ramos Favarini [2]" w:date="2023-02-16T17:37:00Z">
              <w:tcPr>
                <w:tcW w:w="1267" w:type="dxa"/>
                <w:gridSpan w:val="5"/>
                <w:tcBorders>
                  <w:top w:val="single" w:sz="6" w:space="0" w:color="auto"/>
                  <w:left w:val="single" w:sz="6" w:space="0" w:color="auto"/>
                  <w:bottom w:val="single" w:sz="6" w:space="0" w:color="auto"/>
                  <w:right w:val="single" w:sz="6" w:space="0" w:color="auto"/>
                </w:tcBorders>
              </w:tcPr>
            </w:tcPrChange>
          </w:tcPr>
          <w:p w14:paraId="3A2D78AE" w14:textId="77777777" w:rsidR="00CC4BA5" w:rsidRPr="003D0412" w:rsidRDefault="00CC4BA5" w:rsidP="00CC4BA5">
            <w:pPr>
              <w:pStyle w:val="Assunto"/>
              <w:spacing w:after="0"/>
              <w:ind w:left="0" w:right="-23" w:firstLine="0"/>
              <w:jc w:val="left"/>
              <w:rPr>
                <w:rFonts w:asciiTheme="minorHAnsi" w:hAnsiTheme="minorHAnsi" w:cstheme="minorHAnsi"/>
                <w:rPrChange w:id="306" w:author="Sergio Ramos Favarini" w:date="2023-02-16T17:23:00Z">
                  <w:rPr/>
                </w:rPrChange>
              </w:rPr>
            </w:pPr>
            <w:r w:rsidRPr="003D0412">
              <w:rPr>
                <w:rFonts w:asciiTheme="minorHAnsi" w:hAnsiTheme="minorHAnsi" w:cstheme="minorHAnsi"/>
                <w:rPrChange w:id="307" w:author="Sergio Ramos Favarini" w:date="2023-02-16T17:23:00Z">
                  <w:rPr/>
                </w:rPrChange>
              </w:rPr>
              <w:t>Celular:</w:t>
            </w:r>
          </w:p>
          <w:p w14:paraId="7D7B7E4E" w14:textId="7F9B7C95" w:rsidR="00CC4BA5" w:rsidRPr="00494D9B" w:rsidRDefault="00CC4BA5" w:rsidP="00CC4BA5">
            <w:pPr>
              <w:pStyle w:val="Assunto"/>
              <w:spacing w:after="0"/>
              <w:ind w:left="0" w:right="-23" w:firstLine="0"/>
              <w:jc w:val="left"/>
              <w:rPr>
                <w:rFonts w:asciiTheme="minorHAnsi" w:hAnsiTheme="minorHAnsi" w:cstheme="minorHAnsi"/>
                <w:i/>
                <w:sz w:val="18"/>
                <w:szCs w:val="18"/>
                <w:rPrChange w:id="308" w:author="Sergio Ramos Favarini [2]" w:date="2023-02-16T17:46:00Z">
                  <w:rPr>
                    <w:sz w:val="18"/>
                    <w:szCs w:val="18"/>
                  </w:rPr>
                </w:rPrChange>
              </w:rPr>
            </w:pPr>
            <w:proofErr w:type="spellStart"/>
            <w:r w:rsidRPr="00494D9B">
              <w:rPr>
                <w:rFonts w:asciiTheme="minorHAnsi" w:hAnsiTheme="minorHAnsi" w:cstheme="minorHAnsi"/>
                <w:i/>
                <w:sz w:val="18"/>
                <w:szCs w:val="18"/>
                <w:rPrChange w:id="309" w:author="Sergio Ramos Favarini [2]" w:date="2023-02-16T17:46:00Z">
                  <w:rPr>
                    <w:sz w:val="18"/>
                    <w:szCs w:val="18"/>
                  </w:rPr>
                </w:rPrChange>
              </w:rPr>
              <w:t>Cell</w:t>
            </w:r>
            <w:proofErr w:type="spellEnd"/>
            <w:r w:rsidRPr="00494D9B">
              <w:rPr>
                <w:rFonts w:asciiTheme="minorHAnsi" w:hAnsiTheme="minorHAnsi" w:cstheme="minorHAnsi"/>
                <w:i/>
                <w:sz w:val="18"/>
                <w:szCs w:val="18"/>
                <w:rPrChange w:id="310" w:author="Sergio Ramos Favarini [2]" w:date="2023-02-16T17:46:00Z">
                  <w:rPr>
                    <w:sz w:val="18"/>
                    <w:szCs w:val="18"/>
                  </w:rPr>
                </w:rPrChange>
              </w:rPr>
              <w:t xml:space="preserve"> Phone:</w:t>
            </w:r>
          </w:p>
        </w:tc>
        <w:tc>
          <w:tcPr>
            <w:tcW w:w="3581" w:type="dxa"/>
            <w:gridSpan w:val="6"/>
            <w:tcBorders>
              <w:top w:val="single" w:sz="6" w:space="0" w:color="auto"/>
              <w:left w:val="single" w:sz="6" w:space="0" w:color="auto"/>
              <w:bottom w:val="single" w:sz="6" w:space="0" w:color="auto"/>
              <w:right w:val="single" w:sz="48" w:space="0" w:color="000000"/>
            </w:tcBorders>
            <w:tcPrChange w:id="311" w:author="Sergio Ramos Favarini [2]" w:date="2023-02-16T17:37:00Z">
              <w:tcPr>
                <w:tcW w:w="3579" w:type="dxa"/>
                <w:gridSpan w:val="6"/>
                <w:tcBorders>
                  <w:top w:val="single" w:sz="6" w:space="0" w:color="auto"/>
                  <w:left w:val="single" w:sz="6" w:space="0" w:color="auto"/>
                  <w:bottom w:val="single" w:sz="6" w:space="0" w:color="auto"/>
                  <w:right w:val="single" w:sz="48" w:space="0" w:color="000000"/>
                </w:tcBorders>
              </w:tcPr>
            </w:tcPrChange>
          </w:tcPr>
          <w:p w14:paraId="05A9610A" w14:textId="77777777" w:rsidR="00CC4BA5" w:rsidRPr="003D0412" w:rsidRDefault="00CC4BA5" w:rsidP="00CC4BA5">
            <w:pPr>
              <w:pStyle w:val="Assunto"/>
              <w:spacing w:after="0"/>
              <w:ind w:left="360" w:right="-23" w:firstLine="0"/>
              <w:jc w:val="left"/>
              <w:rPr>
                <w:rFonts w:asciiTheme="minorHAnsi" w:hAnsiTheme="minorHAnsi" w:cstheme="minorHAnsi"/>
                <w:rPrChange w:id="312" w:author="Sergio Ramos Favarini" w:date="2023-02-16T17:23:00Z">
                  <w:rPr/>
                </w:rPrChange>
              </w:rPr>
            </w:pPr>
          </w:p>
        </w:tc>
      </w:tr>
      <w:tr w:rsidR="00CC4BA5" w:rsidRPr="003D0412" w14:paraId="064E2877" w14:textId="77777777" w:rsidTr="00A13FC9">
        <w:tblPrEx>
          <w:tblW w:w="10005" w:type="dxa"/>
          <w:jc w:val="center"/>
          <w:tblLayout w:type="fixed"/>
          <w:tblPrExChange w:id="313" w:author="Sergio Ramos Favarini [2]" w:date="2023-02-16T17:37:00Z">
            <w:tblPrEx>
              <w:tblW w:w="10005" w:type="dxa"/>
              <w:jc w:val="center"/>
              <w:tblLayout w:type="fixed"/>
            </w:tblPrEx>
          </w:tblPrExChange>
        </w:tblPrEx>
        <w:trPr>
          <w:gridAfter w:val="1"/>
          <w:wAfter w:w="8" w:type="dxa"/>
          <w:jc w:val="center"/>
          <w:trPrChange w:id="314"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12" w:space="0" w:color="auto"/>
              <w:right w:val="single" w:sz="6" w:space="0" w:color="auto"/>
            </w:tcBorders>
            <w:tcPrChange w:id="315" w:author="Sergio Ramos Favarini [2]" w:date="2023-02-16T17:37:00Z">
              <w:tcPr>
                <w:tcW w:w="2193" w:type="dxa"/>
                <w:gridSpan w:val="3"/>
                <w:tcBorders>
                  <w:top w:val="single" w:sz="6" w:space="0" w:color="auto"/>
                  <w:left w:val="single" w:sz="48" w:space="0" w:color="000000"/>
                  <w:bottom w:val="single" w:sz="12" w:space="0" w:color="auto"/>
                  <w:right w:val="single" w:sz="6" w:space="0" w:color="auto"/>
                </w:tcBorders>
              </w:tcPr>
            </w:tcPrChange>
          </w:tcPr>
          <w:p w14:paraId="666BCA9A" w14:textId="77777777" w:rsidR="00CC4BA5" w:rsidRPr="003D0412" w:rsidRDefault="00CC4BA5" w:rsidP="00CC4BA5">
            <w:pPr>
              <w:pStyle w:val="Assunto"/>
              <w:spacing w:after="0"/>
              <w:ind w:left="0" w:right="-23" w:firstLine="0"/>
              <w:jc w:val="left"/>
              <w:rPr>
                <w:rFonts w:asciiTheme="minorHAnsi" w:hAnsiTheme="minorHAnsi" w:cstheme="minorHAnsi"/>
                <w:rPrChange w:id="316" w:author="Sergio Ramos Favarini" w:date="2023-02-16T17:23:00Z">
                  <w:rPr/>
                </w:rPrChange>
              </w:rPr>
            </w:pPr>
            <w:r w:rsidRPr="003D0412">
              <w:rPr>
                <w:rFonts w:asciiTheme="minorHAnsi" w:hAnsiTheme="minorHAnsi" w:cstheme="minorHAnsi"/>
                <w:rPrChange w:id="317" w:author="Sergio Ramos Favarini" w:date="2023-02-16T17:23:00Z">
                  <w:rPr/>
                </w:rPrChange>
              </w:rPr>
              <w:t>E-mail:</w:t>
            </w:r>
          </w:p>
        </w:tc>
        <w:tc>
          <w:tcPr>
            <w:tcW w:w="7789" w:type="dxa"/>
            <w:gridSpan w:val="13"/>
            <w:tcBorders>
              <w:top w:val="single" w:sz="6" w:space="0" w:color="auto"/>
              <w:left w:val="single" w:sz="6" w:space="0" w:color="auto"/>
              <w:bottom w:val="single" w:sz="12" w:space="0" w:color="auto"/>
              <w:right w:val="single" w:sz="48" w:space="0" w:color="000000"/>
            </w:tcBorders>
            <w:tcPrChange w:id="318" w:author="Sergio Ramos Favarini [2]" w:date="2023-02-16T17:37:00Z">
              <w:tcPr>
                <w:tcW w:w="7804" w:type="dxa"/>
                <w:gridSpan w:val="16"/>
                <w:tcBorders>
                  <w:top w:val="single" w:sz="6" w:space="0" w:color="auto"/>
                  <w:left w:val="single" w:sz="6" w:space="0" w:color="auto"/>
                  <w:bottom w:val="single" w:sz="12" w:space="0" w:color="auto"/>
                  <w:right w:val="single" w:sz="48" w:space="0" w:color="000000"/>
                </w:tcBorders>
              </w:tcPr>
            </w:tcPrChange>
          </w:tcPr>
          <w:p w14:paraId="5048721A" w14:textId="77777777" w:rsidR="00CC4BA5" w:rsidRPr="003D0412" w:rsidRDefault="00CC4BA5" w:rsidP="00CC4BA5">
            <w:pPr>
              <w:pStyle w:val="Assunto"/>
              <w:spacing w:after="0"/>
              <w:ind w:left="360" w:right="-23" w:firstLine="0"/>
              <w:jc w:val="left"/>
              <w:rPr>
                <w:rFonts w:asciiTheme="minorHAnsi" w:hAnsiTheme="minorHAnsi" w:cstheme="minorHAnsi"/>
                <w:rPrChange w:id="319" w:author="Sergio Ramos Favarini" w:date="2023-02-16T17:23:00Z">
                  <w:rPr/>
                </w:rPrChange>
              </w:rPr>
            </w:pPr>
          </w:p>
        </w:tc>
      </w:tr>
      <w:tr w:rsidR="00CC4BA5" w:rsidRPr="003D0412" w14:paraId="3E5E740B" w14:textId="77777777" w:rsidTr="00135135">
        <w:tblPrEx>
          <w:tblW w:w="10005" w:type="dxa"/>
          <w:jc w:val="center"/>
          <w:tblLayout w:type="fixed"/>
          <w:tblPrExChange w:id="320" w:author="Sergio Ramos Favarini" w:date="2023-02-16T17:48:00Z">
            <w:tblPrEx>
              <w:tblW w:w="10005" w:type="dxa"/>
              <w:jc w:val="center"/>
              <w:tblLayout w:type="fixed"/>
            </w:tblPrEx>
          </w:tblPrExChange>
        </w:tblPrEx>
        <w:trPr>
          <w:gridAfter w:val="1"/>
          <w:wAfter w:w="8" w:type="dxa"/>
          <w:trHeight w:val="2142"/>
          <w:jc w:val="center"/>
          <w:trPrChange w:id="321" w:author="Sergio Ramos Favarini" w:date="2023-02-16T17:48:00Z">
            <w:trPr>
              <w:gridBefore w:val="1"/>
              <w:wAfter w:w="8" w:type="dxa"/>
              <w:trHeight w:val="851"/>
              <w:jc w:val="center"/>
            </w:trPr>
          </w:trPrChange>
        </w:trPr>
        <w:tc>
          <w:tcPr>
            <w:tcW w:w="9997" w:type="dxa"/>
            <w:gridSpan w:val="14"/>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Change w:id="322" w:author="Sergio Ramos Favarini" w:date="2023-02-16T17:48:00Z">
              <w:tcPr>
                <w:tcW w:w="9997" w:type="dxa"/>
                <w:gridSpan w:val="20"/>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tcPrChange>
          </w:tcPr>
          <w:p w14:paraId="23EE728A" w14:textId="16D78839" w:rsidR="00CC4BA5" w:rsidRPr="003D0412" w:rsidRDefault="00CC4BA5" w:rsidP="00CC4BA5">
            <w:pPr>
              <w:pStyle w:val="Assunto"/>
              <w:numPr>
                <w:ilvl w:val="0"/>
                <w:numId w:val="25"/>
              </w:numPr>
              <w:spacing w:after="0"/>
              <w:ind w:right="-23"/>
              <w:jc w:val="left"/>
              <w:rPr>
                <w:rFonts w:asciiTheme="minorHAnsi" w:hAnsiTheme="minorHAnsi" w:cstheme="minorHAnsi"/>
                <w:b/>
                <w:rPrChange w:id="323" w:author="Sergio Ramos Favarini" w:date="2023-02-16T17:23:00Z">
                  <w:rPr>
                    <w:b/>
                  </w:rPr>
                </w:rPrChange>
              </w:rPr>
            </w:pPr>
            <w:bookmarkStart w:id="324" w:name="_Hlk108096409"/>
            <w:r w:rsidRPr="003D0412">
              <w:rPr>
                <w:rFonts w:asciiTheme="minorHAnsi" w:hAnsiTheme="minorHAnsi" w:cstheme="minorHAnsi"/>
                <w:b/>
                <w:rPrChange w:id="325" w:author="Sergio Ramos Favarini" w:date="2023-02-16T17:23:00Z">
                  <w:rPr>
                    <w:b/>
                  </w:rPr>
                </w:rPrChange>
              </w:rPr>
              <w:lastRenderedPageBreak/>
              <w:t>IDENTIFICAÇÃO DO OPERADOR PLANTONISTA</w:t>
            </w:r>
          </w:p>
          <w:p w14:paraId="4F0FB293" w14:textId="60BF1C37" w:rsidR="00CC4BA5" w:rsidRPr="003D0412" w:rsidRDefault="00CC4BA5" w:rsidP="00CC4BA5">
            <w:pPr>
              <w:pStyle w:val="Assunto"/>
              <w:spacing w:after="0"/>
              <w:ind w:right="-23"/>
              <w:jc w:val="left"/>
              <w:rPr>
                <w:rFonts w:asciiTheme="minorHAnsi" w:hAnsiTheme="minorHAnsi" w:cstheme="minorHAnsi"/>
                <w:i/>
                <w:sz w:val="18"/>
                <w:szCs w:val="18"/>
                <w:lang w:val="en-US"/>
                <w:rPrChange w:id="326" w:author="Sergio Ramos Favarini" w:date="2023-02-16T17:23:00Z">
                  <w:rPr>
                    <w:i/>
                    <w:sz w:val="18"/>
                    <w:szCs w:val="18"/>
                    <w:lang w:val="en-US"/>
                  </w:rPr>
                </w:rPrChange>
              </w:rPr>
            </w:pPr>
            <w:r w:rsidRPr="003D0412">
              <w:rPr>
                <w:rFonts w:asciiTheme="minorHAnsi" w:hAnsiTheme="minorHAnsi" w:cstheme="minorHAnsi"/>
                <w:i/>
                <w:sz w:val="18"/>
                <w:szCs w:val="18"/>
                <w:lang w:val="en-US"/>
                <w:rPrChange w:id="327" w:author="Sergio Ramos Favarini" w:date="2023-02-16T17:23:00Z">
                  <w:rPr>
                    <w:i/>
                    <w:sz w:val="18"/>
                    <w:szCs w:val="18"/>
                    <w:lang w:val="en-US"/>
                  </w:rPr>
                </w:rPrChange>
              </w:rPr>
              <w:t xml:space="preserve">         </w:t>
            </w:r>
            <w:r w:rsidRPr="003D0412">
              <w:rPr>
                <w:rFonts w:asciiTheme="minorHAnsi" w:hAnsiTheme="minorHAnsi" w:cstheme="minorHAnsi"/>
                <w:i/>
                <w:sz w:val="20"/>
                <w:szCs w:val="20"/>
                <w:lang w:val="en-US"/>
                <w:rPrChange w:id="328" w:author="Sergio Ramos Favarini" w:date="2023-02-16T17:23:00Z">
                  <w:rPr>
                    <w:i/>
                    <w:sz w:val="20"/>
                    <w:szCs w:val="20"/>
                    <w:lang w:val="en-US"/>
                  </w:rPr>
                </w:rPrChange>
              </w:rPr>
              <w:t>On-Call Representative Information</w:t>
            </w:r>
          </w:p>
          <w:p w14:paraId="79E26CB7" w14:textId="77777777" w:rsidR="00CC4BA5" w:rsidRPr="003D0412" w:rsidRDefault="00CC4BA5" w:rsidP="00CC4BA5">
            <w:pPr>
              <w:pStyle w:val="Assunto"/>
              <w:spacing w:after="0"/>
              <w:ind w:left="253" w:right="-23" w:firstLine="0"/>
              <w:jc w:val="left"/>
              <w:rPr>
                <w:rFonts w:asciiTheme="minorHAnsi" w:hAnsiTheme="minorHAnsi" w:cstheme="minorHAnsi"/>
                <w:sz w:val="18"/>
                <w:szCs w:val="18"/>
                <w:rPrChange w:id="329" w:author="Sergio Ramos Favarini" w:date="2023-02-16T17:23:00Z">
                  <w:rPr>
                    <w:sz w:val="18"/>
                    <w:szCs w:val="18"/>
                  </w:rPr>
                </w:rPrChange>
              </w:rPr>
            </w:pPr>
          </w:p>
          <w:p w14:paraId="26A7D4E9" w14:textId="0F6391F0" w:rsidR="00CC4BA5" w:rsidRPr="003D0412" w:rsidRDefault="00CC4BA5" w:rsidP="00CC4BA5">
            <w:pPr>
              <w:pStyle w:val="Assunto"/>
              <w:spacing w:after="0"/>
              <w:ind w:left="253" w:right="-23" w:firstLine="0"/>
              <w:jc w:val="left"/>
              <w:rPr>
                <w:rFonts w:asciiTheme="minorHAnsi" w:hAnsiTheme="minorHAnsi" w:cstheme="minorHAnsi"/>
                <w:sz w:val="20"/>
                <w:szCs w:val="20"/>
                <w:rPrChange w:id="330" w:author="Sergio Ramos Favarini" w:date="2023-02-16T17:23:00Z">
                  <w:rPr>
                    <w:sz w:val="20"/>
                    <w:szCs w:val="20"/>
                  </w:rPr>
                </w:rPrChange>
              </w:rPr>
            </w:pPr>
            <w:r w:rsidRPr="003D0412">
              <w:rPr>
                <w:rFonts w:asciiTheme="minorHAnsi" w:hAnsiTheme="minorHAnsi" w:cstheme="minorHAnsi"/>
                <w:sz w:val="20"/>
                <w:szCs w:val="20"/>
                <w:rPrChange w:id="331" w:author="Sergio Ramos Favarini" w:date="2023-02-16T17:23:00Z">
                  <w:rPr>
                    <w:sz w:val="20"/>
                    <w:szCs w:val="20"/>
                  </w:rPr>
                </w:rPrChange>
              </w:rPr>
              <w:t>Operador plantonista é a pessoa, no Brasil, indicada pelo operador aéreo, que deverá estar disponível para atender e resolver demandas da ANAC e outras autoridades enquanto a aeronave estiver em solo brasileiro.</w:t>
            </w:r>
          </w:p>
          <w:p w14:paraId="0F9FC737" w14:textId="77777777" w:rsidR="00CC4BA5" w:rsidRPr="003D0412" w:rsidRDefault="00CC4BA5" w:rsidP="00CC4BA5">
            <w:pPr>
              <w:pStyle w:val="Assunto"/>
              <w:spacing w:after="0"/>
              <w:ind w:left="253" w:right="-23" w:firstLine="0"/>
              <w:jc w:val="left"/>
              <w:rPr>
                <w:rFonts w:asciiTheme="minorHAnsi" w:hAnsiTheme="minorHAnsi" w:cstheme="minorHAnsi"/>
                <w:sz w:val="20"/>
                <w:szCs w:val="20"/>
                <w:rPrChange w:id="332" w:author="Sergio Ramos Favarini" w:date="2023-02-16T17:23:00Z">
                  <w:rPr>
                    <w:sz w:val="20"/>
                    <w:szCs w:val="20"/>
                  </w:rPr>
                </w:rPrChange>
              </w:rPr>
            </w:pPr>
          </w:p>
          <w:p w14:paraId="7FAA30EA" w14:textId="6E86A345" w:rsidR="00CC4BA5" w:rsidRPr="003D0412" w:rsidDel="00135135" w:rsidRDefault="00CC4BA5" w:rsidP="00CC4BA5">
            <w:pPr>
              <w:pStyle w:val="Assunto"/>
              <w:spacing w:after="0"/>
              <w:ind w:left="253" w:right="-23" w:firstLine="0"/>
              <w:jc w:val="left"/>
              <w:rPr>
                <w:del w:id="333" w:author="Sergio Ramos Favarini" w:date="2023-02-16T17:48:00Z"/>
                <w:rFonts w:asciiTheme="minorHAnsi" w:hAnsiTheme="minorHAnsi" w:cstheme="minorHAnsi"/>
                <w:i/>
                <w:sz w:val="20"/>
                <w:szCs w:val="20"/>
                <w:lang w:val="en-GB"/>
                <w:rPrChange w:id="334" w:author="Sergio Ramos Favarini" w:date="2023-02-16T17:23:00Z">
                  <w:rPr>
                    <w:del w:id="335" w:author="Sergio Ramos Favarini" w:date="2023-02-16T17:48:00Z"/>
                    <w:i/>
                    <w:sz w:val="20"/>
                    <w:szCs w:val="20"/>
                    <w:lang w:val="en-GB"/>
                  </w:rPr>
                </w:rPrChange>
              </w:rPr>
            </w:pPr>
            <w:r w:rsidRPr="003D0412">
              <w:rPr>
                <w:rFonts w:asciiTheme="minorHAnsi" w:hAnsiTheme="minorHAnsi" w:cstheme="minorHAnsi"/>
                <w:i/>
                <w:sz w:val="20"/>
                <w:szCs w:val="20"/>
                <w:lang w:val="en-GB"/>
                <w:rPrChange w:id="336" w:author="Sergio Ramos Favarini" w:date="2023-02-16T17:23:00Z">
                  <w:rPr>
                    <w:i/>
                    <w:sz w:val="20"/>
                    <w:szCs w:val="20"/>
                    <w:lang w:val="en-GB"/>
                  </w:rPr>
                </w:rPrChange>
              </w:rPr>
              <w:t xml:space="preserve">On-call operator is a person, in Brazil, indicated by air operator, who must be available to </w:t>
            </w:r>
            <w:proofErr w:type="gramStart"/>
            <w:r w:rsidRPr="003D0412">
              <w:rPr>
                <w:rFonts w:asciiTheme="minorHAnsi" w:hAnsiTheme="minorHAnsi" w:cstheme="minorHAnsi"/>
                <w:i/>
                <w:sz w:val="20"/>
                <w:szCs w:val="20"/>
                <w:lang w:val="en-GB"/>
                <w:rPrChange w:id="337" w:author="Sergio Ramos Favarini" w:date="2023-02-16T17:23:00Z">
                  <w:rPr>
                    <w:i/>
                    <w:sz w:val="20"/>
                    <w:szCs w:val="20"/>
                    <w:lang w:val="en-GB"/>
                  </w:rPr>
                </w:rPrChange>
              </w:rPr>
              <w:t>meet</w:t>
            </w:r>
            <w:proofErr w:type="gramEnd"/>
            <w:r w:rsidRPr="003D0412">
              <w:rPr>
                <w:rFonts w:asciiTheme="minorHAnsi" w:hAnsiTheme="minorHAnsi" w:cstheme="minorHAnsi"/>
                <w:i/>
                <w:sz w:val="20"/>
                <w:szCs w:val="20"/>
                <w:lang w:val="en-GB"/>
                <w:rPrChange w:id="338" w:author="Sergio Ramos Favarini" w:date="2023-02-16T17:23:00Z">
                  <w:rPr>
                    <w:i/>
                    <w:sz w:val="20"/>
                    <w:szCs w:val="20"/>
                    <w:lang w:val="en-GB"/>
                  </w:rPr>
                </w:rPrChange>
              </w:rPr>
              <w:t xml:space="preserve"> and resolve demands from ANAC and other authorities while the aircraft is on Brazilian soil.</w:t>
            </w:r>
          </w:p>
          <w:p w14:paraId="0DACEF21" w14:textId="6FD999FD" w:rsidR="00CC4BA5" w:rsidRPr="003D0412" w:rsidRDefault="00CC4BA5" w:rsidP="00135135">
            <w:pPr>
              <w:pStyle w:val="Assunto"/>
              <w:spacing w:after="0"/>
              <w:ind w:left="253" w:right="-23" w:firstLine="0"/>
              <w:jc w:val="left"/>
              <w:rPr>
                <w:rFonts w:asciiTheme="minorHAnsi" w:hAnsiTheme="minorHAnsi" w:cstheme="minorHAnsi"/>
                <w:i/>
                <w:sz w:val="18"/>
                <w:szCs w:val="18"/>
                <w:lang w:val="en-GB"/>
                <w:rPrChange w:id="339" w:author="Sergio Ramos Favarini" w:date="2023-02-16T17:23:00Z">
                  <w:rPr>
                    <w:i/>
                    <w:sz w:val="18"/>
                    <w:szCs w:val="18"/>
                    <w:lang w:val="en-GB"/>
                  </w:rPr>
                </w:rPrChange>
              </w:rPr>
              <w:pPrChange w:id="340" w:author="Sergio Ramos Favarini" w:date="2023-02-16T17:48:00Z">
                <w:pPr>
                  <w:pStyle w:val="Assunto"/>
                  <w:spacing w:after="0"/>
                  <w:ind w:left="804" w:right="-23" w:firstLine="0"/>
                  <w:jc w:val="left"/>
                </w:pPr>
              </w:pPrChange>
            </w:pPr>
          </w:p>
        </w:tc>
      </w:tr>
      <w:tr w:rsidR="00CC4BA5" w:rsidRPr="003D0412" w14:paraId="793AE614" w14:textId="77777777" w:rsidTr="00A13FC9">
        <w:tblPrEx>
          <w:tblW w:w="10005" w:type="dxa"/>
          <w:jc w:val="center"/>
          <w:tblLayout w:type="fixed"/>
          <w:tblPrExChange w:id="341" w:author="Sergio Ramos Favarini [2]" w:date="2023-02-16T17:37:00Z">
            <w:tblPrEx>
              <w:tblW w:w="10005" w:type="dxa"/>
              <w:jc w:val="center"/>
              <w:tblLayout w:type="fixed"/>
            </w:tblPrEx>
          </w:tblPrExChange>
        </w:tblPrEx>
        <w:trPr>
          <w:gridAfter w:val="1"/>
          <w:wAfter w:w="8" w:type="dxa"/>
          <w:jc w:val="center"/>
          <w:trPrChange w:id="342"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343"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4896A688" w14:textId="77777777" w:rsidR="00CC4BA5" w:rsidRPr="003D0412" w:rsidRDefault="00CC4BA5" w:rsidP="00CC4BA5">
            <w:pPr>
              <w:pStyle w:val="Assunto"/>
              <w:spacing w:after="0"/>
              <w:ind w:left="0" w:right="-23" w:firstLine="0"/>
              <w:jc w:val="left"/>
              <w:rPr>
                <w:rFonts w:asciiTheme="minorHAnsi" w:hAnsiTheme="minorHAnsi" w:cstheme="minorHAnsi"/>
                <w:rPrChange w:id="344" w:author="Sergio Ramos Favarini" w:date="2023-02-16T17:23:00Z">
                  <w:rPr/>
                </w:rPrChange>
              </w:rPr>
            </w:pPr>
            <w:r w:rsidRPr="003D0412">
              <w:rPr>
                <w:rFonts w:asciiTheme="minorHAnsi" w:hAnsiTheme="minorHAnsi" w:cstheme="minorHAnsi"/>
                <w:rPrChange w:id="345" w:author="Sergio Ramos Favarini" w:date="2023-02-16T17:23:00Z">
                  <w:rPr/>
                </w:rPrChange>
              </w:rPr>
              <w:t>Nome:</w:t>
            </w:r>
          </w:p>
          <w:p w14:paraId="567F95C2" w14:textId="4A36BF19" w:rsidR="00CC4BA5" w:rsidRPr="003D0412" w:rsidRDefault="00CC4BA5" w:rsidP="00CC4BA5">
            <w:pPr>
              <w:pStyle w:val="Assunto"/>
              <w:spacing w:after="0"/>
              <w:ind w:left="0" w:right="-23" w:firstLine="0"/>
              <w:jc w:val="left"/>
              <w:rPr>
                <w:rFonts w:asciiTheme="minorHAnsi" w:hAnsiTheme="minorHAnsi" w:cstheme="minorHAnsi"/>
                <w:sz w:val="20"/>
                <w:szCs w:val="20"/>
                <w:rPrChange w:id="346" w:author="Sergio Ramos Favarini" w:date="2023-02-16T17:23:00Z">
                  <w:rPr>
                    <w:sz w:val="20"/>
                    <w:szCs w:val="20"/>
                  </w:rPr>
                </w:rPrChange>
              </w:rPr>
            </w:pPr>
            <w:proofErr w:type="spellStart"/>
            <w:r w:rsidRPr="003D0412">
              <w:rPr>
                <w:rFonts w:asciiTheme="minorHAnsi" w:hAnsiTheme="minorHAnsi" w:cstheme="minorHAnsi"/>
                <w:i/>
                <w:sz w:val="20"/>
                <w:szCs w:val="20"/>
                <w:rPrChange w:id="347" w:author="Sergio Ramos Favarini" w:date="2023-02-16T17:23:00Z">
                  <w:rPr>
                    <w:i/>
                    <w:sz w:val="20"/>
                    <w:szCs w:val="20"/>
                  </w:rPr>
                </w:rPrChange>
              </w:rPr>
              <w:t>Name</w:t>
            </w:r>
            <w:proofErr w:type="spellEnd"/>
            <w:r w:rsidRPr="003D0412">
              <w:rPr>
                <w:rFonts w:asciiTheme="minorHAnsi" w:hAnsiTheme="minorHAnsi" w:cstheme="minorHAnsi"/>
                <w:sz w:val="20"/>
                <w:szCs w:val="20"/>
                <w:rPrChange w:id="348" w:author="Sergio Ramos Favarini" w:date="2023-02-16T17:23:00Z">
                  <w:rPr>
                    <w:sz w:val="20"/>
                    <w:szCs w:val="20"/>
                  </w:rPr>
                </w:rPrChange>
              </w:rPr>
              <w:t>:</w:t>
            </w:r>
          </w:p>
        </w:tc>
        <w:tc>
          <w:tcPr>
            <w:tcW w:w="7789" w:type="dxa"/>
            <w:gridSpan w:val="13"/>
            <w:tcBorders>
              <w:top w:val="single" w:sz="6" w:space="0" w:color="auto"/>
              <w:left w:val="single" w:sz="6" w:space="0" w:color="auto"/>
              <w:bottom w:val="single" w:sz="6" w:space="0" w:color="auto"/>
              <w:right w:val="single" w:sz="48" w:space="0" w:color="000000"/>
            </w:tcBorders>
            <w:tcPrChange w:id="349" w:author="Sergio Ramos Favarini [2]" w:date="2023-02-16T17:37:00Z">
              <w:tcPr>
                <w:tcW w:w="7804" w:type="dxa"/>
                <w:gridSpan w:val="16"/>
                <w:tcBorders>
                  <w:top w:val="single" w:sz="6" w:space="0" w:color="auto"/>
                  <w:left w:val="single" w:sz="6" w:space="0" w:color="auto"/>
                  <w:bottom w:val="single" w:sz="6" w:space="0" w:color="auto"/>
                  <w:right w:val="single" w:sz="48" w:space="0" w:color="000000"/>
                </w:tcBorders>
              </w:tcPr>
            </w:tcPrChange>
          </w:tcPr>
          <w:p w14:paraId="77A111F5" w14:textId="77777777" w:rsidR="00CC4BA5" w:rsidRPr="003D0412" w:rsidRDefault="00CC4BA5" w:rsidP="00CC4BA5">
            <w:pPr>
              <w:pStyle w:val="Assunto"/>
              <w:spacing w:after="0"/>
              <w:ind w:left="360" w:right="-23" w:firstLine="0"/>
              <w:jc w:val="left"/>
              <w:rPr>
                <w:rFonts w:asciiTheme="minorHAnsi" w:hAnsiTheme="minorHAnsi" w:cstheme="minorHAnsi"/>
                <w:rPrChange w:id="350" w:author="Sergio Ramos Favarini" w:date="2023-02-16T17:23:00Z">
                  <w:rPr/>
                </w:rPrChange>
              </w:rPr>
            </w:pPr>
          </w:p>
        </w:tc>
      </w:tr>
      <w:tr w:rsidR="00CC4BA5" w:rsidRPr="003D0412" w14:paraId="78556314" w14:textId="77777777" w:rsidTr="00A13FC9">
        <w:tblPrEx>
          <w:tblW w:w="10005" w:type="dxa"/>
          <w:jc w:val="center"/>
          <w:tblLayout w:type="fixed"/>
          <w:tblPrExChange w:id="351" w:author="Sergio Ramos Favarini [2]" w:date="2023-02-16T17:37:00Z">
            <w:tblPrEx>
              <w:tblW w:w="10005" w:type="dxa"/>
              <w:jc w:val="center"/>
              <w:tblLayout w:type="fixed"/>
            </w:tblPrEx>
          </w:tblPrExChange>
        </w:tblPrEx>
        <w:trPr>
          <w:gridAfter w:val="1"/>
          <w:wAfter w:w="8" w:type="dxa"/>
          <w:jc w:val="center"/>
          <w:trPrChange w:id="352"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353"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639973B1" w14:textId="77777777" w:rsidR="00CC4BA5" w:rsidRPr="003D0412" w:rsidRDefault="00CC4BA5" w:rsidP="00CC4BA5">
            <w:pPr>
              <w:pStyle w:val="Assunto"/>
              <w:spacing w:after="0"/>
              <w:ind w:left="0" w:right="-23" w:firstLine="0"/>
              <w:jc w:val="left"/>
              <w:rPr>
                <w:rFonts w:asciiTheme="minorHAnsi" w:hAnsiTheme="minorHAnsi" w:cstheme="minorHAnsi"/>
                <w:rPrChange w:id="354" w:author="Sergio Ramos Favarini" w:date="2023-02-16T17:23:00Z">
                  <w:rPr/>
                </w:rPrChange>
              </w:rPr>
            </w:pPr>
            <w:r w:rsidRPr="003D0412">
              <w:rPr>
                <w:rFonts w:asciiTheme="minorHAnsi" w:hAnsiTheme="minorHAnsi" w:cstheme="minorHAnsi"/>
                <w:rPrChange w:id="355" w:author="Sergio Ramos Favarini" w:date="2023-02-16T17:23:00Z">
                  <w:rPr/>
                </w:rPrChange>
              </w:rPr>
              <w:t>Endereço:</w:t>
            </w:r>
          </w:p>
          <w:p w14:paraId="10F832D5" w14:textId="314DF6C1" w:rsidR="00CC4BA5" w:rsidRPr="003D0412" w:rsidRDefault="00CC4BA5" w:rsidP="00CC4BA5">
            <w:pPr>
              <w:pStyle w:val="Assunto"/>
              <w:spacing w:after="0"/>
              <w:ind w:left="0" w:right="-23" w:firstLine="0"/>
              <w:jc w:val="left"/>
              <w:rPr>
                <w:rFonts w:asciiTheme="minorHAnsi" w:hAnsiTheme="minorHAnsi" w:cstheme="minorHAnsi"/>
                <w:sz w:val="20"/>
                <w:szCs w:val="20"/>
                <w:rPrChange w:id="356" w:author="Sergio Ramos Favarini" w:date="2023-02-16T17:23:00Z">
                  <w:rPr>
                    <w:sz w:val="20"/>
                    <w:szCs w:val="20"/>
                  </w:rPr>
                </w:rPrChange>
              </w:rPr>
            </w:pPr>
            <w:proofErr w:type="spellStart"/>
            <w:r w:rsidRPr="003D0412">
              <w:rPr>
                <w:rFonts w:asciiTheme="minorHAnsi" w:hAnsiTheme="minorHAnsi" w:cstheme="minorHAnsi"/>
                <w:i/>
                <w:sz w:val="20"/>
                <w:szCs w:val="20"/>
                <w:rPrChange w:id="357" w:author="Sergio Ramos Favarini" w:date="2023-02-16T17:23:00Z">
                  <w:rPr>
                    <w:i/>
                    <w:sz w:val="20"/>
                    <w:szCs w:val="20"/>
                  </w:rPr>
                </w:rPrChange>
              </w:rPr>
              <w:t>Address</w:t>
            </w:r>
            <w:proofErr w:type="spellEnd"/>
            <w:r w:rsidRPr="003D0412">
              <w:rPr>
                <w:rFonts w:asciiTheme="minorHAnsi" w:hAnsiTheme="minorHAnsi" w:cstheme="minorHAnsi"/>
                <w:sz w:val="20"/>
                <w:szCs w:val="20"/>
                <w:rPrChange w:id="358" w:author="Sergio Ramos Favarini" w:date="2023-02-16T17:23:00Z">
                  <w:rPr>
                    <w:sz w:val="20"/>
                    <w:szCs w:val="20"/>
                  </w:rPr>
                </w:rPrChange>
              </w:rPr>
              <w:t>:</w:t>
            </w:r>
          </w:p>
        </w:tc>
        <w:tc>
          <w:tcPr>
            <w:tcW w:w="7789" w:type="dxa"/>
            <w:gridSpan w:val="13"/>
            <w:tcBorders>
              <w:top w:val="single" w:sz="6" w:space="0" w:color="auto"/>
              <w:left w:val="single" w:sz="6" w:space="0" w:color="auto"/>
              <w:bottom w:val="single" w:sz="6" w:space="0" w:color="auto"/>
              <w:right w:val="single" w:sz="48" w:space="0" w:color="000000"/>
            </w:tcBorders>
            <w:tcPrChange w:id="359" w:author="Sergio Ramos Favarini [2]" w:date="2023-02-16T17:37:00Z">
              <w:tcPr>
                <w:tcW w:w="7804" w:type="dxa"/>
                <w:gridSpan w:val="16"/>
                <w:tcBorders>
                  <w:top w:val="single" w:sz="6" w:space="0" w:color="auto"/>
                  <w:left w:val="single" w:sz="6" w:space="0" w:color="auto"/>
                  <w:bottom w:val="single" w:sz="6" w:space="0" w:color="auto"/>
                  <w:right w:val="single" w:sz="48" w:space="0" w:color="000000"/>
                </w:tcBorders>
              </w:tcPr>
            </w:tcPrChange>
          </w:tcPr>
          <w:p w14:paraId="1CC2CD94" w14:textId="77777777" w:rsidR="00CC4BA5" w:rsidRPr="003D0412" w:rsidRDefault="00CC4BA5" w:rsidP="00CC4BA5">
            <w:pPr>
              <w:pStyle w:val="Assunto"/>
              <w:spacing w:after="0"/>
              <w:ind w:left="360" w:right="-23" w:firstLine="0"/>
              <w:jc w:val="left"/>
              <w:rPr>
                <w:rFonts w:asciiTheme="minorHAnsi" w:hAnsiTheme="minorHAnsi" w:cstheme="minorHAnsi"/>
                <w:rPrChange w:id="360" w:author="Sergio Ramos Favarini" w:date="2023-02-16T17:23:00Z">
                  <w:rPr/>
                </w:rPrChange>
              </w:rPr>
            </w:pPr>
          </w:p>
        </w:tc>
      </w:tr>
      <w:tr w:rsidR="00CC4BA5" w:rsidRPr="003D0412" w14:paraId="3CA722A8" w14:textId="77777777" w:rsidTr="00A13FC9">
        <w:tblPrEx>
          <w:tblW w:w="10005" w:type="dxa"/>
          <w:jc w:val="center"/>
          <w:tblLayout w:type="fixed"/>
          <w:tblPrExChange w:id="361" w:author="Sergio Ramos Favarini [2]" w:date="2023-02-16T17:37:00Z">
            <w:tblPrEx>
              <w:tblW w:w="10005" w:type="dxa"/>
              <w:jc w:val="center"/>
              <w:tblLayout w:type="fixed"/>
            </w:tblPrEx>
          </w:tblPrExChange>
        </w:tblPrEx>
        <w:trPr>
          <w:gridAfter w:val="1"/>
          <w:wAfter w:w="8" w:type="dxa"/>
          <w:jc w:val="center"/>
          <w:trPrChange w:id="362"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363"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7EC6FEEE" w14:textId="77777777" w:rsidR="00CC4BA5" w:rsidRPr="003D0412" w:rsidRDefault="00CC4BA5">
            <w:pPr>
              <w:pStyle w:val="Assunto"/>
              <w:spacing w:after="0"/>
              <w:ind w:left="-23" w:right="-23" w:firstLine="0"/>
              <w:jc w:val="left"/>
              <w:rPr>
                <w:rFonts w:asciiTheme="minorHAnsi" w:hAnsiTheme="minorHAnsi" w:cstheme="minorHAnsi"/>
                <w:rPrChange w:id="364" w:author="Sergio Ramos Favarini" w:date="2023-02-16T17:23:00Z">
                  <w:rPr/>
                </w:rPrChange>
              </w:rPr>
              <w:pPrChange w:id="365" w:author="Sergio Ramos Favarini" w:date="2023-02-16T17:24:00Z">
                <w:pPr>
                  <w:pStyle w:val="Assunto"/>
                  <w:spacing w:after="0"/>
                  <w:ind w:left="0" w:right="-23" w:firstLine="0"/>
                  <w:jc w:val="left"/>
                </w:pPr>
              </w:pPrChange>
            </w:pPr>
            <w:r w:rsidRPr="003D0412">
              <w:rPr>
                <w:rFonts w:asciiTheme="minorHAnsi" w:hAnsiTheme="minorHAnsi" w:cstheme="minorHAnsi"/>
                <w:rPrChange w:id="366" w:author="Sergio Ramos Favarini" w:date="2023-02-16T17:23:00Z">
                  <w:rPr/>
                </w:rPrChange>
              </w:rPr>
              <w:t>Telefone:</w:t>
            </w:r>
          </w:p>
          <w:p w14:paraId="332EFCA7" w14:textId="77260AB6" w:rsidR="00CC4BA5" w:rsidRPr="003D0412" w:rsidRDefault="00CC4BA5">
            <w:pPr>
              <w:pStyle w:val="Assunto"/>
              <w:spacing w:after="0"/>
              <w:ind w:left="0" w:right="-23" w:firstLine="0"/>
              <w:jc w:val="left"/>
              <w:rPr>
                <w:rFonts w:asciiTheme="minorHAnsi" w:hAnsiTheme="minorHAnsi" w:cstheme="minorHAnsi"/>
                <w:sz w:val="20"/>
                <w:szCs w:val="20"/>
                <w:rPrChange w:id="367" w:author="Sergio Ramos Favarini" w:date="2023-02-16T17:25:00Z">
                  <w:rPr>
                    <w:sz w:val="20"/>
                    <w:szCs w:val="20"/>
                  </w:rPr>
                </w:rPrChange>
              </w:rPr>
            </w:pPr>
            <w:r w:rsidRPr="003D0412">
              <w:rPr>
                <w:rFonts w:asciiTheme="minorHAnsi" w:hAnsiTheme="minorHAnsi" w:cstheme="minorHAnsi"/>
                <w:i/>
                <w:sz w:val="20"/>
                <w:szCs w:val="20"/>
                <w:rPrChange w:id="368" w:author="Sergio Ramos Favarini" w:date="2023-02-16T17:25:00Z">
                  <w:rPr>
                    <w:i/>
                    <w:sz w:val="20"/>
                    <w:szCs w:val="20"/>
                  </w:rPr>
                </w:rPrChange>
              </w:rPr>
              <w:t xml:space="preserve">Phone </w:t>
            </w:r>
            <w:proofErr w:type="spellStart"/>
            <w:r w:rsidRPr="003D0412">
              <w:rPr>
                <w:rFonts w:asciiTheme="minorHAnsi" w:hAnsiTheme="minorHAnsi" w:cstheme="minorHAnsi"/>
                <w:i/>
                <w:sz w:val="20"/>
                <w:szCs w:val="20"/>
                <w:rPrChange w:id="369" w:author="Sergio Ramos Favarini" w:date="2023-02-16T17:25:00Z">
                  <w:rPr>
                    <w:i/>
                    <w:sz w:val="20"/>
                    <w:szCs w:val="20"/>
                  </w:rPr>
                </w:rPrChange>
              </w:rPr>
              <w:t>Number</w:t>
            </w:r>
            <w:proofErr w:type="spellEnd"/>
            <w:r w:rsidRPr="003D0412">
              <w:rPr>
                <w:rFonts w:asciiTheme="minorHAnsi" w:hAnsiTheme="minorHAnsi" w:cstheme="minorHAnsi"/>
                <w:sz w:val="20"/>
                <w:szCs w:val="20"/>
                <w:rPrChange w:id="370" w:author="Sergio Ramos Favarini" w:date="2023-02-16T17:25:00Z">
                  <w:rPr>
                    <w:sz w:val="20"/>
                    <w:szCs w:val="20"/>
                  </w:rPr>
                </w:rPrChange>
              </w:rPr>
              <w:t>:</w:t>
            </w:r>
          </w:p>
        </w:tc>
        <w:tc>
          <w:tcPr>
            <w:tcW w:w="2941" w:type="dxa"/>
            <w:gridSpan w:val="3"/>
            <w:tcBorders>
              <w:top w:val="single" w:sz="6" w:space="0" w:color="auto"/>
              <w:left w:val="single" w:sz="6" w:space="0" w:color="auto"/>
              <w:bottom w:val="single" w:sz="6" w:space="0" w:color="auto"/>
              <w:right w:val="single" w:sz="6" w:space="0" w:color="auto"/>
            </w:tcBorders>
            <w:tcPrChange w:id="371" w:author="Sergio Ramos Favarini [2]" w:date="2023-02-16T17:37:00Z">
              <w:tcPr>
                <w:tcW w:w="2958" w:type="dxa"/>
                <w:gridSpan w:val="5"/>
                <w:tcBorders>
                  <w:top w:val="single" w:sz="6" w:space="0" w:color="auto"/>
                  <w:left w:val="single" w:sz="6" w:space="0" w:color="auto"/>
                  <w:bottom w:val="single" w:sz="6" w:space="0" w:color="auto"/>
                  <w:right w:val="single" w:sz="6" w:space="0" w:color="auto"/>
                </w:tcBorders>
              </w:tcPr>
            </w:tcPrChange>
          </w:tcPr>
          <w:p w14:paraId="2C9F66D0" w14:textId="77777777" w:rsidR="00CC4BA5" w:rsidRPr="003D0412" w:rsidRDefault="00CC4BA5" w:rsidP="00CC4BA5">
            <w:pPr>
              <w:pStyle w:val="Assunto"/>
              <w:spacing w:after="0"/>
              <w:ind w:left="360" w:right="-23" w:firstLine="0"/>
              <w:jc w:val="left"/>
              <w:rPr>
                <w:rFonts w:asciiTheme="minorHAnsi" w:hAnsiTheme="minorHAnsi" w:cstheme="minorHAnsi"/>
                <w:rPrChange w:id="372" w:author="Sergio Ramos Favarini" w:date="2023-02-16T17:23:00Z">
                  <w:rPr/>
                </w:rPrChange>
              </w:rPr>
            </w:pPr>
          </w:p>
        </w:tc>
        <w:tc>
          <w:tcPr>
            <w:tcW w:w="1267" w:type="dxa"/>
            <w:gridSpan w:val="4"/>
            <w:tcBorders>
              <w:top w:val="single" w:sz="6" w:space="0" w:color="auto"/>
              <w:left w:val="single" w:sz="6" w:space="0" w:color="auto"/>
              <w:bottom w:val="single" w:sz="6" w:space="0" w:color="auto"/>
              <w:right w:val="single" w:sz="6" w:space="0" w:color="auto"/>
            </w:tcBorders>
            <w:tcPrChange w:id="373" w:author="Sergio Ramos Favarini [2]" w:date="2023-02-16T17:37:00Z">
              <w:tcPr>
                <w:tcW w:w="1267" w:type="dxa"/>
                <w:gridSpan w:val="5"/>
                <w:tcBorders>
                  <w:top w:val="single" w:sz="6" w:space="0" w:color="auto"/>
                  <w:left w:val="single" w:sz="6" w:space="0" w:color="auto"/>
                  <w:bottom w:val="single" w:sz="6" w:space="0" w:color="auto"/>
                  <w:right w:val="single" w:sz="6" w:space="0" w:color="auto"/>
                </w:tcBorders>
              </w:tcPr>
            </w:tcPrChange>
          </w:tcPr>
          <w:p w14:paraId="7A3812B9" w14:textId="77777777" w:rsidR="00CC4BA5" w:rsidRPr="003D0412" w:rsidRDefault="00CC4BA5">
            <w:pPr>
              <w:pStyle w:val="Assunto"/>
              <w:spacing w:after="0"/>
              <w:ind w:left="-64" w:right="-23" w:firstLine="0"/>
              <w:jc w:val="left"/>
              <w:rPr>
                <w:rFonts w:asciiTheme="minorHAnsi" w:hAnsiTheme="minorHAnsi" w:cstheme="minorHAnsi"/>
                <w:rPrChange w:id="374" w:author="Sergio Ramos Favarini" w:date="2023-02-16T17:23:00Z">
                  <w:rPr/>
                </w:rPrChange>
              </w:rPr>
              <w:pPrChange w:id="375" w:author="Sergio Ramos Favarini" w:date="2023-02-16T17:24:00Z">
                <w:pPr>
                  <w:pStyle w:val="Assunto"/>
                  <w:spacing w:after="0"/>
                  <w:ind w:left="0" w:right="-23" w:firstLine="0"/>
                  <w:jc w:val="left"/>
                </w:pPr>
              </w:pPrChange>
            </w:pPr>
            <w:r w:rsidRPr="003D0412">
              <w:rPr>
                <w:rFonts w:asciiTheme="minorHAnsi" w:hAnsiTheme="minorHAnsi" w:cstheme="minorHAnsi"/>
                <w:rPrChange w:id="376" w:author="Sergio Ramos Favarini" w:date="2023-02-16T17:23:00Z">
                  <w:rPr/>
                </w:rPrChange>
              </w:rPr>
              <w:t>Celular:</w:t>
            </w:r>
          </w:p>
          <w:p w14:paraId="54334941" w14:textId="52E8FB96" w:rsidR="00CC4BA5" w:rsidRPr="003D0412" w:rsidRDefault="00CC4BA5">
            <w:pPr>
              <w:pStyle w:val="Assunto"/>
              <w:spacing w:after="0"/>
              <w:ind w:left="-64" w:right="-23" w:firstLine="0"/>
              <w:jc w:val="left"/>
              <w:rPr>
                <w:rFonts w:asciiTheme="minorHAnsi" w:hAnsiTheme="minorHAnsi" w:cstheme="minorHAnsi"/>
                <w:i/>
                <w:sz w:val="22"/>
                <w:szCs w:val="22"/>
                <w:rPrChange w:id="377" w:author="Sergio Ramos Favarini" w:date="2023-02-16T17:25:00Z">
                  <w:rPr>
                    <w:sz w:val="20"/>
                    <w:szCs w:val="20"/>
                  </w:rPr>
                </w:rPrChange>
              </w:rPr>
              <w:pPrChange w:id="378" w:author="Sergio Ramos Favarini" w:date="2023-02-16T17:24:00Z">
                <w:pPr>
                  <w:pStyle w:val="Assunto"/>
                  <w:spacing w:after="0"/>
                  <w:ind w:left="0" w:right="-23" w:firstLine="0"/>
                  <w:jc w:val="left"/>
                </w:pPr>
              </w:pPrChange>
            </w:pPr>
            <w:proofErr w:type="spellStart"/>
            <w:r w:rsidRPr="003D0412">
              <w:rPr>
                <w:rFonts w:asciiTheme="minorHAnsi" w:hAnsiTheme="minorHAnsi" w:cstheme="minorHAnsi"/>
                <w:i/>
                <w:sz w:val="20"/>
                <w:szCs w:val="20"/>
                <w:rPrChange w:id="379" w:author="Sergio Ramos Favarini" w:date="2023-02-16T17:25:00Z">
                  <w:rPr>
                    <w:sz w:val="20"/>
                    <w:szCs w:val="20"/>
                  </w:rPr>
                </w:rPrChange>
              </w:rPr>
              <w:t>Cell</w:t>
            </w:r>
            <w:proofErr w:type="spellEnd"/>
            <w:r w:rsidRPr="003D0412">
              <w:rPr>
                <w:rFonts w:asciiTheme="minorHAnsi" w:hAnsiTheme="minorHAnsi" w:cstheme="minorHAnsi"/>
                <w:i/>
                <w:sz w:val="20"/>
                <w:szCs w:val="20"/>
                <w:rPrChange w:id="380" w:author="Sergio Ramos Favarini" w:date="2023-02-16T17:25:00Z">
                  <w:rPr>
                    <w:sz w:val="20"/>
                    <w:szCs w:val="20"/>
                  </w:rPr>
                </w:rPrChange>
              </w:rPr>
              <w:t xml:space="preserve"> Phone</w:t>
            </w:r>
            <w:r w:rsidRPr="003D0412">
              <w:rPr>
                <w:rFonts w:asciiTheme="minorHAnsi" w:hAnsiTheme="minorHAnsi" w:cstheme="minorHAnsi"/>
                <w:i/>
                <w:sz w:val="22"/>
                <w:szCs w:val="22"/>
                <w:rPrChange w:id="381" w:author="Sergio Ramos Favarini" w:date="2023-02-16T17:25:00Z">
                  <w:rPr>
                    <w:sz w:val="20"/>
                    <w:szCs w:val="20"/>
                  </w:rPr>
                </w:rPrChange>
              </w:rPr>
              <w:t>:</w:t>
            </w:r>
          </w:p>
        </w:tc>
        <w:tc>
          <w:tcPr>
            <w:tcW w:w="3581" w:type="dxa"/>
            <w:gridSpan w:val="6"/>
            <w:tcBorders>
              <w:top w:val="single" w:sz="6" w:space="0" w:color="auto"/>
              <w:left w:val="single" w:sz="6" w:space="0" w:color="auto"/>
              <w:bottom w:val="single" w:sz="6" w:space="0" w:color="auto"/>
              <w:right w:val="single" w:sz="48" w:space="0" w:color="000000"/>
            </w:tcBorders>
            <w:tcPrChange w:id="382" w:author="Sergio Ramos Favarini [2]" w:date="2023-02-16T17:37:00Z">
              <w:tcPr>
                <w:tcW w:w="3579" w:type="dxa"/>
                <w:gridSpan w:val="6"/>
                <w:tcBorders>
                  <w:top w:val="single" w:sz="6" w:space="0" w:color="auto"/>
                  <w:left w:val="single" w:sz="6" w:space="0" w:color="auto"/>
                  <w:bottom w:val="single" w:sz="6" w:space="0" w:color="auto"/>
                  <w:right w:val="single" w:sz="48" w:space="0" w:color="000000"/>
                </w:tcBorders>
              </w:tcPr>
            </w:tcPrChange>
          </w:tcPr>
          <w:p w14:paraId="4E8E1ACE" w14:textId="77777777" w:rsidR="00CC4BA5" w:rsidRPr="003D0412" w:rsidRDefault="00CC4BA5">
            <w:pPr>
              <w:pStyle w:val="Assunto"/>
              <w:spacing w:after="0"/>
              <w:ind w:left="-64" w:right="-23" w:firstLine="0"/>
              <w:jc w:val="left"/>
              <w:rPr>
                <w:rFonts w:asciiTheme="minorHAnsi" w:hAnsiTheme="minorHAnsi" w:cstheme="minorHAnsi"/>
                <w:rPrChange w:id="383" w:author="Sergio Ramos Favarini" w:date="2023-02-16T17:23:00Z">
                  <w:rPr/>
                </w:rPrChange>
              </w:rPr>
              <w:pPrChange w:id="384" w:author="Sergio Ramos Favarini" w:date="2023-02-16T17:24:00Z">
                <w:pPr>
                  <w:pStyle w:val="Assunto"/>
                  <w:spacing w:after="0"/>
                  <w:ind w:left="360" w:right="-23" w:firstLine="0"/>
                  <w:jc w:val="left"/>
                </w:pPr>
              </w:pPrChange>
            </w:pPr>
          </w:p>
        </w:tc>
      </w:tr>
      <w:tr w:rsidR="00CC4BA5" w:rsidRPr="003D0412" w14:paraId="0679B370" w14:textId="77777777" w:rsidTr="00A13FC9">
        <w:tblPrEx>
          <w:tblW w:w="10005" w:type="dxa"/>
          <w:jc w:val="center"/>
          <w:tblLayout w:type="fixed"/>
          <w:tblPrExChange w:id="385" w:author="Sergio Ramos Favarini [2]" w:date="2023-02-16T17:37:00Z">
            <w:tblPrEx>
              <w:tblW w:w="10005" w:type="dxa"/>
              <w:jc w:val="center"/>
              <w:tblLayout w:type="fixed"/>
            </w:tblPrEx>
          </w:tblPrExChange>
        </w:tblPrEx>
        <w:trPr>
          <w:gridAfter w:val="1"/>
          <w:wAfter w:w="8" w:type="dxa"/>
          <w:trHeight w:val="428"/>
          <w:jc w:val="center"/>
          <w:trPrChange w:id="386"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12" w:space="0" w:color="auto"/>
              <w:right w:val="single" w:sz="6" w:space="0" w:color="auto"/>
            </w:tcBorders>
            <w:tcPrChange w:id="387" w:author="Sergio Ramos Favarini [2]" w:date="2023-02-16T17:37:00Z">
              <w:tcPr>
                <w:tcW w:w="2193" w:type="dxa"/>
                <w:gridSpan w:val="3"/>
                <w:tcBorders>
                  <w:top w:val="single" w:sz="6" w:space="0" w:color="auto"/>
                  <w:left w:val="single" w:sz="48" w:space="0" w:color="000000"/>
                  <w:bottom w:val="single" w:sz="12" w:space="0" w:color="auto"/>
                  <w:right w:val="single" w:sz="6" w:space="0" w:color="auto"/>
                </w:tcBorders>
              </w:tcPr>
            </w:tcPrChange>
          </w:tcPr>
          <w:p w14:paraId="72E96E5B" w14:textId="77777777" w:rsidR="00CC4BA5" w:rsidRPr="003D0412" w:rsidRDefault="00CC4BA5" w:rsidP="00CC4BA5">
            <w:pPr>
              <w:pStyle w:val="Assunto"/>
              <w:spacing w:after="0"/>
              <w:ind w:left="0" w:right="-23" w:firstLine="0"/>
              <w:jc w:val="left"/>
              <w:rPr>
                <w:rFonts w:asciiTheme="minorHAnsi" w:hAnsiTheme="minorHAnsi" w:cstheme="minorHAnsi"/>
                <w:rPrChange w:id="388" w:author="Sergio Ramos Favarini" w:date="2023-02-16T17:23:00Z">
                  <w:rPr/>
                </w:rPrChange>
              </w:rPr>
            </w:pPr>
            <w:r w:rsidRPr="003D0412">
              <w:rPr>
                <w:rFonts w:asciiTheme="minorHAnsi" w:hAnsiTheme="minorHAnsi" w:cstheme="minorHAnsi"/>
                <w:rPrChange w:id="389" w:author="Sergio Ramos Favarini" w:date="2023-02-16T17:23:00Z">
                  <w:rPr/>
                </w:rPrChange>
              </w:rPr>
              <w:t>E-mail:</w:t>
            </w:r>
          </w:p>
        </w:tc>
        <w:tc>
          <w:tcPr>
            <w:tcW w:w="7789" w:type="dxa"/>
            <w:gridSpan w:val="13"/>
            <w:tcBorders>
              <w:top w:val="single" w:sz="6" w:space="0" w:color="auto"/>
              <w:left w:val="single" w:sz="6" w:space="0" w:color="auto"/>
              <w:bottom w:val="single" w:sz="12" w:space="0" w:color="auto"/>
              <w:right w:val="single" w:sz="48" w:space="0" w:color="000000"/>
            </w:tcBorders>
            <w:tcPrChange w:id="390" w:author="Sergio Ramos Favarini [2]" w:date="2023-02-16T17:37:00Z">
              <w:tcPr>
                <w:tcW w:w="7804" w:type="dxa"/>
                <w:gridSpan w:val="16"/>
                <w:tcBorders>
                  <w:top w:val="single" w:sz="6" w:space="0" w:color="auto"/>
                  <w:left w:val="single" w:sz="6" w:space="0" w:color="auto"/>
                  <w:bottom w:val="single" w:sz="12" w:space="0" w:color="auto"/>
                  <w:right w:val="single" w:sz="48" w:space="0" w:color="000000"/>
                </w:tcBorders>
              </w:tcPr>
            </w:tcPrChange>
          </w:tcPr>
          <w:p w14:paraId="003B8569" w14:textId="77777777" w:rsidR="00CC4BA5" w:rsidRPr="003D0412" w:rsidRDefault="00CC4BA5" w:rsidP="00CC4BA5">
            <w:pPr>
              <w:pStyle w:val="Assunto"/>
              <w:spacing w:after="0"/>
              <w:ind w:left="360" w:right="-23" w:firstLine="0"/>
              <w:jc w:val="left"/>
              <w:rPr>
                <w:rFonts w:asciiTheme="minorHAnsi" w:hAnsiTheme="minorHAnsi" w:cstheme="minorHAnsi"/>
                <w:rPrChange w:id="391" w:author="Sergio Ramos Favarini" w:date="2023-02-16T17:23:00Z">
                  <w:rPr/>
                </w:rPrChange>
              </w:rPr>
            </w:pPr>
          </w:p>
        </w:tc>
      </w:tr>
      <w:bookmarkEnd w:id="324"/>
      <w:tr w:rsidR="00CC4BA5" w:rsidRPr="003D0412" w14:paraId="7A94F4C5" w14:textId="77777777" w:rsidTr="00050719">
        <w:trPr>
          <w:gridAfter w:val="1"/>
          <w:wAfter w:w="8" w:type="dxa"/>
          <w:trHeight w:val="851"/>
          <w:jc w:val="center"/>
        </w:trPr>
        <w:tc>
          <w:tcPr>
            <w:tcW w:w="9997" w:type="dxa"/>
            <w:gridSpan w:val="14"/>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p w14:paraId="6A415D67" w14:textId="77777777" w:rsidR="00CC4BA5" w:rsidRPr="003D0412" w:rsidRDefault="00CC4BA5" w:rsidP="00CC4BA5">
            <w:pPr>
              <w:pStyle w:val="Assunto"/>
              <w:numPr>
                <w:ilvl w:val="0"/>
                <w:numId w:val="25"/>
              </w:numPr>
              <w:spacing w:after="0"/>
              <w:ind w:right="-23"/>
              <w:jc w:val="left"/>
              <w:rPr>
                <w:rFonts w:asciiTheme="minorHAnsi" w:hAnsiTheme="minorHAnsi" w:cstheme="minorHAnsi"/>
                <w:b/>
                <w:rPrChange w:id="392" w:author="Sergio Ramos Favarini" w:date="2023-02-16T17:23:00Z">
                  <w:rPr>
                    <w:b/>
                  </w:rPr>
                </w:rPrChange>
              </w:rPr>
            </w:pPr>
            <w:r w:rsidRPr="003D0412">
              <w:rPr>
                <w:rFonts w:asciiTheme="minorHAnsi" w:hAnsiTheme="minorHAnsi" w:cstheme="minorHAnsi"/>
                <w:b/>
                <w:rPrChange w:id="393" w:author="Sergio Ramos Favarini" w:date="2023-02-16T17:23:00Z">
                  <w:rPr>
                    <w:b/>
                  </w:rPr>
                </w:rPrChange>
              </w:rPr>
              <w:t>IDENTIFICAÇÃO DO RESPONSÁVEL PELO PEDIDO DE VOOS EM SISTEMA (SIROS)</w:t>
            </w:r>
          </w:p>
          <w:p w14:paraId="71C098F3" w14:textId="0282CDD7" w:rsidR="00CC4BA5" w:rsidRPr="003D0412" w:rsidRDefault="00CC4BA5" w:rsidP="00CC4BA5">
            <w:pPr>
              <w:pStyle w:val="Assunto"/>
              <w:spacing w:after="0"/>
              <w:ind w:left="360" w:right="-23" w:firstLine="0"/>
              <w:jc w:val="left"/>
              <w:rPr>
                <w:rFonts w:asciiTheme="minorHAnsi" w:hAnsiTheme="minorHAnsi" w:cstheme="minorHAnsi"/>
                <w:i/>
                <w:sz w:val="20"/>
                <w:szCs w:val="20"/>
                <w:rPrChange w:id="394" w:author="Sergio Ramos Favarini" w:date="2023-02-16T17:23:00Z">
                  <w:rPr>
                    <w:i/>
                    <w:sz w:val="20"/>
                    <w:szCs w:val="20"/>
                  </w:rPr>
                </w:rPrChange>
              </w:rPr>
            </w:pPr>
            <w:r w:rsidRPr="003D0412">
              <w:rPr>
                <w:rFonts w:asciiTheme="minorHAnsi" w:hAnsiTheme="minorHAnsi" w:cstheme="minorHAnsi"/>
                <w:i/>
                <w:color w:val="000000" w:themeColor="text1"/>
                <w:sz w:val="20"/>
                <w:szCs w:val="20"/>
                <w:lang w:val="en-US"/>
                <w:rPrChange w:id="395" w:author="Sergio Ramos Favarini" w:date="2023-02-16T17:23:00Z">
                  <w:rPr>
                    <w:i/>
                    <w:color w:val="000000" w:themeColor="text1"/>
                    <w:sz w:val="20"/>
                    <w:szCs w:val="20"/>
                    <w:lang w:val="en-US"/>
                  </w:rPr>
                </w:rPrChange>
              </w:rPr>
              <w:t>Flight Registration System Responsible Information (SIROS)</w:t>
            </w:r>
          </w:p>
          <w:p w14:paraId="7563392A" w14:textId="04B89200" w:rsidR="00CC4BA5" w:rsidRPr="003D0412" w:rsidRDefault="00CC4BA5" w:rsidP="00CC4BA5">
            <w:pPr>
              <w:pStyle w:val="Assunto"/>
              <w:spacing w:after="0"/>
              <w:ind w:left="0" w:right="-23" w:firstLine="0"/>
              <w:jc w:val="left"/>
              <w:rPr>
                <w:rFonts w:asciiTheme="minorHAnsi" w:hAnsiTheme="minorHAnsi" w:cstheme="minorHAnsi"/>
                <w:i/>
                <w:sz w:val="18"/>
                <w:szCs w:val="18"/>
                <w:lang w:val="en-US"/>
                <w:rPrChange w:id="396" w:author="Sergio Ramos Favarini" w:date="2023-02-16T17:23:00Z">
                  <w:rPr>
                    <w:i/>
                    <w:sz w:val="18"/>
                    <w:szCs w:val="18"/>
                    <w:lang w:val="en-US"/>
                  </w:rPr>
                </w:rPrChange>
              </w:rPr>
            </w:pPr>
          </w:p>
        </w:tc>
      </w:tr>
      <w:tr w:rsidR="00CC4BA5" w:rsidRPr="003D0412" w14:paraId="559EB93F" w14:textId="77777777" w:rsidTr="00A13FC9">
        <w:tblPrEx>
          <w:tblW w:w="10005" w:type="dxa"/>
          <w:jc w:val="center"/>
          <w:tblLayout w:type="fixed"/>
          <w:tblPrExChange w:id="397" w:author="Sergio Ramos Favarini [2]" w:date="2023-02-16T17:37:00Z">
            <w:tblPrEx>
              <w:tblW w:w="10005" w:type="dxa"/>
              <w:jc w:val="center"/>
              <w:tblLayout w:type="fixed"/>
            </w:tblPrEx>
          </w:tblPrExChange>
        </w:tblPrEx>
        <w:trPr>
          <w:gridAfter w:val="1"/>
          <w:wAfter w:w="8" w:type="dxa"/>
          <w:jc w:val="center"/>
          <w:trPrChange w:id="398"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399"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63891A2D" w14:textId="55FB7FEB" w:rsidR="00CC4BA5" w:rsidRPr="003D0412" w:rsidRDefault="00CC4BA5" w:rsidP="00CC4BA5">
            <w:pPr>
              <w:pStyle w:val="Assunto"/>
              <w:spacing w:after="0"/>
              <w:ind w:left="0" w:right="-23" w:firstLine="0"/>
              <w:jc w:val="left"/>
              <w:rPr>
                <w:rFonts w:asciiTheme="minorHAnsi" w:hAnsiTheme="minorHAnsi" w:cstheme="minorHAnsi"/>
                <w:sz w:val="18"/>
                <w:szCs w:val="18"/>
                <w:rPrChange w:id="400" w:author="Sergio Ramos Favarini" w:date="2023-02-16T17:23:00Z">
                  <w:rPr>
                    <w:sz w:val="18"/>
                    <w:szCs w:val="18"/>
                  </w:rPr>
                </w:rPrChange>
              </w:rPr>
            </w:pPr>
            <w:r w:rsidRPr="003D0412">
              <w:rPr>
                <w:rFonts w:asciiTheme="minorHAnsi" w:hAnsiTheme="minorHAnsi" w:cstheme="minorHAnsi"/>
                <w:rPrChange w:id="401" w:author="Sergio Ramos Favarini" w:date="2023-02-16T17:23:00Z">
                  <w:rPr/>
                </w:rPrChange>
              </w:rPr>
              <w:t>Login:</w:t>
            </w:r>
          </w:p>
        </w:tc>
        <w:tc>
          <w:tcPr>
            <w:tcW w:w="3222" w:type="dxa"/>
            <w:gridSpan w:val="5"/>
            <w:tcBorders>
              <w:top w:val="single" w:sz="6" w:space="0" w:color="auto"/>
              <w:left w:val="single" w:sz="6" w:space="0" w:color="auto"/>
              <w:bottom w:val="single" w:sz="6" w:space="0" w:color="auto"/>
              <w:right w:val="single" w:sz="6" w:space="0" w:color="auto"/>
            </w:tcBorders>
            <w:tcPrChange w:id="402" w:author="Sergio Ramos Favarini [2]" w:date="2023-02-16T17:37:00Z">
              <w:tcPr>
                <w:tcW w:w="3239" w:type="dxa"/>
                <w:gridSpan w:val="7"/>
                <w:tcBorders>
                  <w:top w:val="single" w:sz="6" w:space="0" w:color="auto"/>
                  <w:left w:val="single" w:sz="6" w:space="0" w:color="auto"/>
                  <w:bottom w:val="single" w:sz="6" w:space="0" w:color="auto"/>
                  <w:right w:val="single" w:sz="6" w:space="0" w:color="auto"/>
                </w:tcBorders>
              </w:tcPr>
            </w:tcPrChange>
          </w:tcPr>
          <w:p w14:paraId="1DBE162E" w14:textId="77777777" w:rsidR="00CC4BA5" w:rsidRPr="003D0412" w:rsidRDefault="00CC4BA5" w:rsidP="00CC4BA5">
            <w:pPr>
              <w:pStyle w:val="Assunto"/>
              <w:spacing w:after="0"/>
              <w:ind w:left="360" w:right="-23" w:firstLine="0"/>
              <w:jc w:val="left"/>
              <w:rPr>
                <w:rFonts w:asciiTheme="minorHAnsi" w:hAnsiTheme="minorHAnsi" w:cstheme="minorHAnsi"/>
                <w:rPrChange w:id="403" w:author="Sergio Ramos Favarini" w:date="2023-02-16T17:23:00Z">
                  <w:rPr/>
                </w:rPrChange>
              </w:rPr>
            </w:pPr>
          </w:p>
        </w:tc>
        <w:tc>
          <w:tcPr>
            <w:tcW w:w="845" w:type="dxa"/>
            <w:tcBorders>
              <w:top w:val="single" w:sz="6" w:space="0" w:color="auto"/>
              <w:left w:val="single" w:sz="6" w:space="0" w:color="auto"/>
              <w:bottom w:val="single" w:sz="6" w:space="0" w:color="auto"/>
              <w:right w:val="single" w:sz="6" w:space="0" w:color="auto"/>
            </w:tcBorders>
            <w:tcPrChange w:id="404" w:author="Sergio Ramos Favarini [2]" w:date="2023-02-16T17:37:00Z">
              <w:tcPr>
                <w:tcW w:w="845" w:type="dxa"/>
                <w:gridSpan w:val="2"/>
                <w:tcBorders>
                  <w:top w:val="single" w:sz="6" w:space="0" w:color="auto"/>
                  <w:left w:val="single" w:sz="6" w:space="0" w:color="auto"/>
                  <w:bottom w:val="single" w:sz="6" w:space="0" w:color="auto"/>
                  <w:right w:val="single" w:sz="6" w:space="0" w:color="auto"/>
                </w:tcBorders>
              </w:tcPr>
            </w:tcPrChange>
          </w:tcPr>
          <w:p w14:paraId="76D4A35D" w14:textId="5299165B" w:rsidR="00CC4BA5" w:rsidRPr="003D0412" w:rsidRDefault="00CC4BA5" w:rsidP="00CC4BA5">
            <w:pPr>
              <w:pStyle w:val="Assunto"/>
              <w:spacing w:after="0"/>
              <w:ind w:left="0" w:right="-23" w:firstLine="0"/>
              <w:jc w:val="left"/>
              <w:rPr>
                <w:rFonts w:asciiTheme="minorHAnsi" w:hAnsiTheme="minorHAnsi" w:cstheme="minorHAnsi"/>
                <w:sz w:val="18"/>
                <w:szCs w:val="18"/>
                <w:rPrChange w:id="405" w:author="Sergio Ramos Favarini" w:date="2023-02-16T17:23:00Z">
                  <w:rPr>
                    <w:sz w:val="18"/>
                    <w:szCs w:val="18"/>
                  </w:rPr>
                </w:rPrChange>
              </w:rPr>
            </w:pPr>
            <w:r w:rsidRPr="003D0412">
              <w:rPr>
                <w:rFonts w:asciiTheme="minorHAnsi" w:hAnsiTheme="minorHAnsi" w:cstheme="minorHAnsi"/>
                <w:rPrChange w:id="406" w:author="Sergio Ramos Favarini" w:date="2023-02-16T17:23:00Z">
                  <w:rPr/>
                </w:rPrChange>
              </w:rPr>
              <w:t>CPF:</w:t>
            </w:r>
          </w:p>
        </w:tc>
        <w:tc>
          <w:tcPr>
            <w:tcW w:w="3722" w:type="dxa"/>
            <w:gridSpan w:val="7"/>
            <w:tcBorders>
              <w:top w:val="single" w:sz="6" w:space="0" w:color="auto"/>
              <w:left w:val="single" w:sz="6" w:space="0" w:color="auto"/>
              <w:bottom w:val="single" w:sz="6" w:space="0" w:color="auto"/>
              <w:right w:val="single" w:sz="48" w:space="0" w:color="000000"/>
            </w:tcBorders>
            <w:tcPrChange w:id="407" w:author="Sergio Ramos Favarini [2]" w:date="2023-02-16T17:37:00Z">
              <w:tcPr>
                <w:tcW w:w="3720" w:type="dxa"/>
                <w:gridSpan w:val="7"/>
                <w:tcBorders>
                  <w:top w:val="single" w:sz="6" w:space="0" w:color="auto"/>
                  <w:left w:val="single" w:sz="6" w:space="0" w:color="auto"/>
                  <w:bottom w:val="single" w:sz="6" w:space="0" w:color="auto"/>
                  <w:right w:val="single" w:sz="48" w:space="0" w:color="000000"/>
                </w:tcBorders>
              </w:tcPr>
            </w:tcPrChange>
          </w:tcPr>
          <w:p w14:paraId="568C0B6A" w14:textId="77777777" w:rsidR="00CC4BA5" w:rsidRPr="003D0412" w:rsidRDefault="00CC4BA5" w:rsidP="00CC4BA5">
            <w:pPr>
              <w:pStyle w:val="Assunto"/>
              <w:spacing w:after="0"/>
              <w:ind w:left="360" w:right="-23" w:firstLine="0"/>
              <w:jc w:val="left"/>
              <w:rPr>
                <w:rFonts w:asciiTheme="minorHAnsi" w:hAnsiTheme="minorHAnsi" w:cstheme="minorHAnsi"/>
                <w:rPrChange w:id="408" w:author="Sergio Ramos Favarini" w:date="2023-02-16T17:23:00Z">
                  <w:rPr/>
                </w:rPrChange>
              </w:rPr>
            </w:pPr>
          </w:p>
        </w:tc>
      </w:tr>
      <w:tr w:rsidR="00CC4BA5" w:rsidRPr="003D0412" w14:paraId="068526D2" w14:textId="77777777" w:rsidTr="00A13FC9">
        <w:tblPrEx>
          <w:tblW w:w="10005" w:type="dxa"/>
          <w:jc w:val="center"/>
          <w:tblLayout w:type="fixed"/>
          <w:tblPrExChange w:id="409" w:author="Sergio Ramos Favarini [2]" w:date="2023-02-16T17:37:00Z">
            <w:tblPrEx>
              <w:tblW w:w="10005" w:type="dxa"/>
              <w:jc w:val="center"/>
              <w:tblLayout w:type="fixed"/>
            </w:tblPrEx>
          </w:tblPrExChange>
        </w:tblPrEx>
        <w:trPr>
          <w:gridAfter w:val="1"/>
          <w:wAfter w:w="8" w:type="dxa"/>
          <w:jc w:val="center"/>
          <w:trPrChange w:id="410"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12" w:space="0" w:color="auto"/>
              <w:right w:val="single" w:sz="6" w:space="0" w:color="auto"/>
            </w:tcBorders>
            <w:tcPrChange w:id="411" w:author="Sergio Ramos Favarini [2]" w:date="2023-02-16T17:37:00Z">
              <w:tcPr>
                <w:tcW w:w="2193" w:type="dxa"/>
                <w:gridSpan w:val="3"/>
                <w:tcBorders>
                  <w:top w:val="single" w:sz="6" w:space="0" w:color="auto"/>
                  <w:left w:val="single" w:sz="48" w:space="0" w:color="000000"/>
                  <w:bottom w:val="single" w:sz="12" w:space="0" w:color="auto"/>
                  <w:right w:val="single" w:sz="6" w:space="0" w:color="auto"/>
                </w:tcBorders>
              </w:tcPr>
            </w:tcPrChange>
          </w:tcPr>
          <w:p w14:paraId="2BC3E3EF" w14:textId="77777777" w:rsidR="00CC4BA5" w:rsidRPr="003D0412" w:rsidRDefault="00CC4BA5" w:rsidP="00CC4BA5">
            <w:pPr>
              <w:pStyle w:val="Assunto"/>
              <w:spacing w:after="0"/>
              <w:ind w:left="0" w:right="-23" w:firstLine="0"/>
              <w:jc w:val="left"/>
              <w:rPr>
                <w:rFonts w:asciiTheme="minorHAnsi" w:hAnsiTheme="minorHAnsi" w:cstheme="minorHAnsi"/>
                <w:rPrChange w:id="412" w:author="Sergio Ramos Favarini" w:date="2023-02-16T17:23:00Z">
                  <w:rPr/>
                </w:rPrChange>
              </w:rPr>
            </w:pPr>
            <w:r w:rsidRPr="003D0412">
              <w:rPr>
                <w:rFonts w:asciiTheme="minorHAnsi" w:hAnsiTheme="minorHAnsi" w:cstheme="minorHAnsi"/>
                <w:rPrChange w:id="413" w:author="Sergio Ramos Favarini" w:date="2023-02-16T17:23:00Z">
                  <w:rPr/>
                </w:rPrChange>
              </w:rPr>
              <w:t>Nome:</w:t>
            </w:r>
          </w:p>
          <w:p w14:paraId="6CA54FAD" w14:textId="150C1993" w:rsidR="00CC4BA5" w:rsidRPr="003D0412" w:rsidRDefault="00CC4BA5" w:rsidP="00CC4BA5">
            <w:pPr>
              <w:pStyle w:val="Assunto"/>
              <w:spacing w:after="0"/>
              <w:ind w:left="0" w:right="-23" w:firstLine="0"/>
              <w:jc w:val="left"/>
              <w:rPr>
                <w:rFonts w:asciiTheme="minorHAnsi" w:hAnsiTheme="minorHAnsi" w:cstheme="minorHAnsi"/>
                <w:sz w:val="20"/>
                <w:szCs w:val="20"/>
                <w:rPrChange w:id="414" w:author="Sergio Ramos Favarini" w:date="2023-02-16T17:23:00Z">
                  <w:rPr>
                    <w:sz w:val="20"/>
                    <w:szCs w:val="20"/>
                  </w:rPr>
                </w:rPrChange>
              </w:rPr>
            </w:pPr>
            <w:proofErr w:type="spellStart"/>
            <w:r w:rsidRPr="003D0412">
              <w:rPr>
                <w:rFonts w:asciiTheme="minorHAnsi" w:hAnsiTheme="minorHAnsi" w:cstheme="minorHAnsi"/>
                <w:i/>
                <w:sz w:val="20"/>
                <w:szCs w:val="20"/>
                <w:rPrChange w:id="415" w:author="Sergio Ramos Favarini" w:date="2023-02-16T17:23:00Z">
                  <w:rPr>
                    <w:i/>
                    <w:sz w:val="20"/>
                    <w:szCs w:val="20"/>
                  </w:rPr>
                </w:rPrChange>
              </w:rPr>
              <w:t>Name</w:t>
            </w:r>
            <w:proofErr w:type="spellEnd"/>
            <w:r w:rsidRPr="003D0412">
              <w:rPr>
                <w:rFonts w:asciiTheme="minorHAnsi" w:hAnsiTheme="minorHAnsi" w:cstheme="minorHAnsi"/>
                <w:sz w:val="20"/>
                <w:szCs w:val="20"/>
                <w:rPrChange w:id="416" w:author="Sergio Ramos Favarini" w:date="2023-02-16T17:23:00Z">
                  <w:rPr>
                    <w:sz w:val="20"/>
                    <w:szCs w:val="20"/>
                  </w:rPr>
                </w:rPrChange>
              </w:rPr>
              <w:t>:</w:t>
            </w:r>
          </w:p>
        </w:tc>
        <w:tc>
          <w:tcPr>
            <w:tcW w:w="7789" w:type="dxa"/>
            <w:gridSpan w:val="13"/>
            <w:tcBorders>
              <w:top w:val="single" w:sz="6" w:space="0" w:color="auto"/>
              <w:left w:val="single" w:sz="6" w:space="0" w:color="auto"/>
              <w:bottom w:val="single" w:sz="12" w:space="0" w:color="auto"/>
              <w:right w:val="single" w:sz="48" w:space="0" w:color="000000"/>
            </w:tcBorders>
            <w:tcPrChange w:id="417" w:author="Sergio Ramos Favarini [2]" w:date="2023-02-16T17:37:00Z">
              <w:tcPr>
                <w:tcW w:w="7804" w:type="dxa"/>
                <w:gridSpan w:val="16"/>
                <w:tcBorders>
                  <w:top w:val="single" w:sz="6" w:space="0" w:color="auto"/>
                  <w:left w:val="single" w:sz="6" w:space="0" w:color="auto"/>
                  <w:bottom w:val="single" w:sz="12" w:space="0" w:color="auto"/>
                  <w:right w:val="single" w:sz="48" w:space="0" w:color="000000"/>
                </w:tcBorders>
              </w:tcPr>
            </w:tcPrChange>
          </w:tcPr>
          <w:p w14:paraId="1CEE8C32" w14:textId="77777777" w:rsidR="00CC4BA5" w:rsidRPr="003D0412" w:rsidRDefault="00CC4BA5" w:rsidP="00CC4BA5">
            <w:pPr>
              <w:pStyle w:val="Assunto"/>
              <w:spacing w:after="0"/>
              <w:ind w:left="360" w:right="-23" w:firstLine="0"/>
              <w:jc w:val="left"/>
              <w:rPr>
                <w:rFonts w:asciiTheme="minorHAnsi" w:hAnsiTheme="minorHAnsi" w:cstheme="minorHAnsi"/>
                <w:rPrChange w:id="418" w:author="Sergio Ramos Favarini" w:date="2023-02-16T17:23:00Z">
                  <w:rPr/>
                </w:rPrChange>
              </w:rPr>
            </w:pPr>
          </w:p>
        </w:tc>
      </w:tr>
      <w:tr w:rsidR="00CC4BA5" w:rsidRPr="003D0412" w14:paraId="3EA6A6A9" w14:textId="77777777" w:rsidTr="00A13FC9">
        <w:tblPrEx>
          <w:tblW w:w="10005" w:type="dxa"/>
          <w:jc w:val="center"/>
          <w:tblLayout w:type="fixed"/>
          <w:tblPrExChange w:id="419" w:author="Sergio Ramos Favarini [2]" w:date="2023-02-16T17:37:00Z">
            <w:tblPrEx>
              <w:tblW w:w="10005" w:type="dxa"/>
              <w:jc w:val="center"/>
              <w:tblLayout w:type="fixed"/>
            </w:tblPrEx>
          </w:tblPrExChange>
        </w:tblPrEx>
        <w:trPr>
          <w:gridAfter w:val="1"/>
          <w:wAfter w:w="8" w:type="dxa"/>
          <w:jc w:val="center"/>
          <w:trPrChange w:id="420"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12" w:space="0" w:color="auto"/>
              <w:right w:val="single" w:sz="6" w:space="0" w:color="auto"/>
            </w:tcBorders>
            <w:tcPrChange w:id="421" w:author="Sergio Ramos Favarini [2]" w:date="2023-02-16T17:37:00Z">
              <w:tcPr>
                <w:tcW w:w="2193" w:type="dxa"/>
                <w:gridSpan w:val="3"/>
                <w:tcBorders>
                  <w:top w:val="single" w:sz="6" w:space="0" w:color="auto"/>
                  <w:left w:val="single" w:sz="48" w:space="0" w:color="000000"/>
                  <w:bottom w:val="single" w:sz="12" w:space="0" w:color="auto"/>
                  <w:right w:val="single" w:sz="6" w:space="0" w:color="auto"/>
                </w:tcBorders>
              </w:tcPr>
            </w:tcPrChange>
          </w:tcPr>
          <w:p w14:paraId="45359AA0" w14:textId="77777777" w:rsidR="00CC4BA5" w:rsidRPr="003D0412" w:rsidRDefault="00CC4BA5" w:rsidP="00CC4BA5">
            <w:pPr>
              <w:pStyle w:val="Assunto"/>
              <w:spacing w:after="0"/>
              <w:ind w:left="0" w:right="-23" w:firstLine="0"/>
              <w:jc w:val="left"/>
              <w:rPr>
                <w:rFonts w:asciiTheme="minorHAnsi" w:hAnsiTheme="minorHAnsi" w:cstheme="minorHAnsi"/>
                <w:rPrChange w:id="422" w:author="Sergio Ramos Favarini" w:date="2023-02-16T17:23:00Z">
                  <w:rPr/>
                </w:rPrChange>
              </w:rPr>
            </w:pPr>
            <w:r w:rsidRPr="003D0412">
              <w:rPr>
                <w:rFonts w:asciiTheme="minorHAnsi" w:hAnsiTheme="minorHAnsi" w:cstheme="minorHAnsi"/>
                <w:rPrChange w:id="423" w:author="Sergio Ramos Favarini" w:date="2023-02-16T17:23:00Z">
                  <w:rPr/>
                </w:rPrChange>
              </w:rPr>
              <w:t>E-mail:</w:t>
            </w:r>
          </w:p>
        </w:tc>
        <w:tc>
          <w:tcPr>
            <w:tcW w:w="7789" w:type="dxa"/>
            <w:gridSpan w:val="13"/>
            <w:tcBorders>
              <w:top w:val="single" w:sz="6" w:space="0" w:color="auto"/>
              <w:left w:val="single" w:sz="6" w:space="0" w:color="auto"/>
              <w:bottom w:val="single" w:sz="12" w:space="0" w:color="auto"/>
              <w:right w:val="single" w:sz="48" w:space="0" w:color="000000"/>
            </w:tcBorders>
            <w:tcPrChange w:id="424" w:author="Sergio Ramos Favarini [2]" w:date="2023-02-16T17:37:00Z">
              <w:tcPr>
                <w:tcW w:w="7804" w:type="dxa"/>
                <w:gridSpan w:val="16"/>
                <w:tcBorders>
                  <w:top w:val="single" w:sz="6" w:space="0" w:color="auto"/>
                  <w:left w:val="single" w:sz="6" w:space="0" w:color="auto"/>
                  <w:bottom w:val="single" w:sz="12" w:space="0" w:color="auto"/>
                  <w:right w:val="single" w:sz="48" w:space="0" w:color="000000"/>
                </w:tcBorders>
              </w:tcPr>
            </w:tcPrChange>
          </w:tcPr>
          <w:p w14:paraId="3479C5D1" w14:textId="77777777" w:rsidR="00CC4BA5" w:rsidRPr="003D0412" w:rsidRDefault="00CC4BA5" w:rsidP="00CC4BA5">
            <w:pPr>
              <w:pStyle w:val="Assunto"/>
              <w:spacing w:after="0"/>
              <w:ind w:left="360" w:right="-23" w:firstLine="0"/>
              <w:jc w:val="left"/>
              <w:rPr>
                <w:rFonts w:asciiTheme="minorHAnsi" w:hAnsiTheme="minorHAnsi" w:cstheme="minorHAnsi"/>
                <w:rPrChange w:id="425" w:author="Sergio Ramos Favarini" w:date="2023-02-16T17:23:00Z">
                  <w:rPr/>
                </w:rPrChange>
              </w:rPr>
            </w:pPr>
          </w:p>
        </w:tc>
      </w:tr>
      <w:tr w:rsidR="00CC4BA5" w:rsidRPr="003D0412" w14:paraId="09C77037" w14:textId="77777777" w:rsidTr="00050719">
        <w:trPr>
          <w:gridAfter w:val="1"/>
          <w:wAfter w:w="8" w:type="dxa"/>
          <w:trHeight w:val="851"/>
          <w:jc w:val="center"/>
        </w:trPr>
        <w:tc>
          <w:tcPr>
            <w:tcW w:w="9997" w:type="dxa"/>
            <w:gridSpan w:val="14"/>
            <w:tcBorders>
              <w:top w:val="single" w:sz="12" w:space="0" w:color="auto"/>
              <w:left w:val="single" w:sz="48" w:space="0" w:color="000000"/>
              <w:bottom w:val="single" w:sz="6" w:space="0" w:color="auto"/>
              <w:right w:val="single" w:sz="48" w:space="0" w:color="000000"/>
            </w:tcBorders>
            <w:shd w:val="clear" w:color="auto" w:fill="F2F2F2" w:themeFill="background1" w:themeFillShade="F2"/>
            <w:vAlign w:val="center"/>
          </w:tcPr>
          <w:p w14:paraId="5ACDB100" w14:textId="77777777" w:rsidR="00CC4BA5" w:rsidRPr="003D0412" w:rsidRDefault="00CC4BA5" w:rsidP="00CC4BA5">
            <w:pPr>
              <w:pStyle w:val="Assunto"/>
              <w:numPr>
                <w:ilvl w:val="0"/>
                <w:numId w:val="25"/>
              </w:numPr>
              <w:spacing w:after="0"/>
              <w:ind w:right="-23"/>
              <w:jc w:val="left"/>
              <w:rPr>
                <w:rFonts w:asciiTheme="minorHAnsi" w:hAnsiTheme="minorHAnsi" w:cstheme="minorHAnsi"/>
                <w:b/>
                <w:rPrChange w:id="426" w:author="Sergio Ramos Favarini" w:date="2023-02-16T17:23:00Z">
                  <w:rPr>
                    <w:b/>
                  </w:rPr>
                </w:rPrChange>
              </w:rPr>
            </w:pPr>
            <w:r w:rsidRPr="003D0412">
              <w:rPr>
                <w:rFonts w:asciiTheme="minorHAnsi" w:hAnsiTheme="minorHAnsi" w:cstheme="minorHAnsi"/>
                <w:b/>
                <w:rPrChange w:id="427" w:author="Sergio Ramos Favarini" w:date="2023-02-16T17:23:00Z">
                  <w:rPr>
                    <w:b/>
                  </w:rPr>
                </w:rPrChange>
              </w:rPr>
              <w:t>IDENTIFICAÇÃO DO RESPONSÁVEL AVSEC</w:t>
            </w:r>
          </w:p>
          <w:p w14:paraId="4FDA6E54" w14:textId="6A1352C9" w:rsidR="00CC4BA5" w:rsidRPr="003D0412" w:rsidRDefault="00CC4BA5" w:rsidP="00CC4BA5">
            <w:pPr>
              <w:pStyle w:val="Assunto"/>
              <w:spacing w:after="0"/>
              <w:ind w:right="-23"/>
              <w:jc w:val="left"/>
              <w:rPr>
                <w:rFonts w:asciiTheme="minorHAnsi" w:hAnsiTheme="minorHAnsi" w:cstheme="minorHAnsi"/>
                <w:i/>
                <w:sz w:val="20"/>
                <w:szCs w:val="20"/>
                <w:lang w:val="en-GB"/>
                <w:rPrChange w:id="428" w:author="Sergio Ramos Favarini" w:date="2023-02-16T17:23:00Z">
                  <w:rPr>
                    <w:i/>
                    <w:sz w:val="20"/>
                    <w:szCs w:val="20"/>
                    <w:lang w:val="en-GB"/>
                  </w:rPr>
                </w:rPrChange>
              </w:rPr>
            </w:pPr>
            <w:r w:rsidRPr="003D0412">
              <w:rPr>
                <w:rFonts w:asciiTheme="minorHAnsi" w:hAnsiTheme="minorHAnsi" w:cstheme="minorHAnsi"/>
                <w:i/>
                <w:sz w:val="18"/>
                <w:szCs w:val="18"/>
                <w:lang w:val="en-US"/>
                <w:rPrChange w:id="429" w:author="Sergio Ramos Favarini" w:date="2023-02-16T17:23:00Z">
                  <w:rPr>
                    <w:i/>
                    <w:sz w:val="18"/>
                    <w:szCs w:val="18"/>
                    <w:lang w:val="en-US"/>
                  </w:rPr>
                </w:rPrChange>
              </w:rPr>
              <w:t xml:space="preserve">         </w:t>
            </w:r>
            <w:r w:rsidRPr="003D0412">
              <w:rPr>
                <w:rFonts w:asciiTheme="minorHAnsi" w:hAnsiTheme="minorHAnsi" w:cstheme="minorHAnsi"/>
                <w:i/>
                <w:sz w:val="20"/>
                <w:szCs w:val="20"/>
                <w:lang w:val="en-US"/>
                <w:rPrChange w:id="430" w:author="Sergio Ramos Favarini" w:date="2023-02-16T17:23:00Z">
                  <w:rPr>
                    <w:i/>
                    <w:sz w:val="20"/>
                    <w:szCs w:val="20"/>
                    <w:lang w:val="en-US"/>
                  </w:rPr>
                </w:rPrChange>
              </w:rPr>
              <w:t>AVSEC Representative Information</w:t>
            </w:r>
          </w:p>
        </w:tc>
      </w:tr>
      <w:tr w:rsidR="00CC4BA5" w:rsidRPr="003D0412" w14:paraId="3292C195" w14:textId="77777777" w:rsidTr="00A13FC9">
        <w:tblPrEx>
          <w:tblW w:w="10005" w:type="dxa"/>
          <w:jc w:val="center"/>
          <w:tblLayout w:type="fixed"/>
          <w:tblPrExChange w:id="431" w:author="Sergio Ramos Favarini [2]" w:date="2023-02-16T17:37:00Z">
            <w:tblPrEx>
              <w:tblW w:w="10005" w:type="dxa"/>
              <w:jc w:val="center"/>
              <w:tblLayout w:type="fixed"/>
            </w:tblPrEx>
          </w:tblPrExChange>
        </w:tblPrEx>
        <w:trPr>
          <w:gridAfter w:val="1"/>
          <w:wAfter w:w="8" w:type="dxa"/>
          <w:jc w:val="center"/>
          <w:trPrChange w:id="432"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433" w:author="Sergio Ramos Favarini [2]" w:date="2023-02-16T17:37:00Z">
              <w:tcPr>
                <w:tcW w:w="2632" w:type="dxa"/>
                <w:gridSpan w:val="4"/>
                <w:tcBorders>
                  <w:top w:val="single" w:sz="6" w:space="0" w:color="auto"/>
                  <w:left w:val="single" w:sz="48" w:space="0" w:color="000000"/>
                  <w:bottom w:val="single" w:sz="6" w:space="0" w:color="auto"/>
                  <w:right w:val="single" w:sz="6" w:space="0" w:color="auto"/>
                </w:tcBorders>
              </w:tcPr>
            </w:tcPrChange>
          </w:tcPr>
          <w:p w14:paraId="36C75156" w14:textId="77777777" w:rsidR="00CC4BA5" w:rsidRPr="003D0412" w:rsidRDefault="00CC4BA5" w:rsidP="00CC4BA5">
            <w:pPr>
              <w:pStyle w:val="Assunto"/>
              <w:spacing w:after="0"/>
              <w:ind w:left="0" w:right="-23" w:firstLine="0"/>
              <w:jc w:val="left"/>
              <w:rPr>
                <w:rFonts w:asciiTheme="minorHAnsi" w:hAnsiTheme="minorHAnsi" w:cstheme="minorHAnsi"/>
                <w:rPrChange w:id="434" w:author="Sergio Ramos Favarini" w:date="2023-02-16T17:23:00Z">
                  <w:rPr/>
                </w:rPrChange>
              </w:rPr>
            </w:pPr>
            <w:r w:rsidRPr="003D0412">
              <w:rPr>
                <w:rFonts w:asciiTheme="minorHAnsi" w:hAnsiTheme="minorHAnsi" w:cstheme="minorHAnsi"/>
                <w:rPrChange w:id="435" w:author="Sergio Ramos Favarini" w:date="2023-02-16T17:23:00Z">
                  <w:rPr/>
                </w:rPrChange>
              </w:rPr>
              <w:t>Nome:</w:t>
            </w:r>
          </w:p>
          <w:p w14:paraId="1CB1CB44" w14:textId="41CE4B74" w:rsidR="00CC4BA5" w:rsidRPr="003D0412" w:rsidRDefault="00CC4BA5" w:rsidP="00CC4BA5">
            <w:pPr>
              <w:pStyle w:val="Assunto"/>
              <w:spacing w:after="0"/>
              <w:ind w:left="0" w:right="-23" w:firstLine="0"/>
              <w:jc w:val="left"/>
              <w:rPr>
                <w:rFonts w:asciiTheme="minorHAnsi" w:hAnsiTheme="minorHAnsi" w:cstheme="minorHAnsi"/>
                <w:sz w:val="20"/>
                <w:szCs w:val="20"/>
                <w:rPrChange w:id="436" w:author="Sergio Ramos Favarini" w:date="2023-02-16T17:23:00Z">
                  <w:rPr>
                    <w:sz w:val="20"/>
                    <w:szCs w:val="20"/>
                  </w:rPr>
                </w:rPrChange>
              </w:rPr>
            </w:pPr>
            <w:proofErr w:type="spellStart"/>
            <w:r w:rsidRPr="003D0412">
              <w:rPr>
                <w:rFonts w:asciiTheme="minorHAnsi" w:hAnsiTheme="minorHAnsi" w:cstheme="minorHAnsi"/>
                <w:i/>
                <w:sz w:val="20"/>
                <w:szCs w:val="20"/>
                <w:rPrChange w:id="437" w:author="Sergio Ramos Favarini" w:date="2023-02-16T17:23:00Z">
                  <w:rPr>
                    <w:i/>
                    <w:sz w:val="20"/>
                    <w:szCs w:val="20"/>
                  </w:rPr>
                </w:rPrChange>
              </w:rPr>
              <w:t>Name</w:t>
            </w:r>
            <w:proofErr w:type="spellEnd"/>
            <w:r w:rsidRPr="003D0412">
              <w:rPr>
                <w:rFonts w:asciiTheme="minorHAnsi" w:hAnsiTheme="minorHAnsi" w:cstheme="minorHAnsi"/>
                <w:sz w:val="20"/>
                <w:szCs w:val="20"/>
                <w:rPrChange w:id="438" w:author="Sergio Ramos Favarini" w:date="2023-02-16T17:23:00Z">
                  <w:rPr>
                    <w:sz w:val="20"/>
                    <w:szCs w:val="20"/>
                  </w:rPr>
                </w:rPrChange>
              </w:rPr>
              <w:t>:</w:t>
            </w:r>
          </w:p>
        </w:tc>
        <w:tc>
          <w:tcPr>
            <w:tcW w:w="5335" w:type="dxa"/>
            <w:gridSpan w:val="11"/>
            <w:tcBorders>
              <w:top w:val="single" w:sz="6" w:space="0" w:color="auto"/>
              <w:left w:val="single" w:sz="6" w:space="0" w:color="auto"/>
              <w:bottom w:val="single" w:sz="6" w:space="0" w:color="auto"/>
              <w:right w:val="single" w:sz="2" w:space="0" w:color="auto"/>
            </w:tcBorders>
            <w:tcPrChange w:id="439" w:author="Sergio Ramos Favarini [2]" w:date="2023-02-16T17:37:00Z">
              <w:tcPr>
                <w:tcW w:w="4911" w:type="dxa"/>
                <w:gridSpan w:val="12"/>
                <w:tcBorders>
                  <w:top w:val="single" w:sz="6" w:space="0" w:color="auto"/>
                  <w:left w:val="single" w:sz="6" w:space="0" w:color="auto"/>
                  <w:bottom w:val="single" w:sz="6" w:space="0" w:color="auto"/>
                  <w:right w:val="single" w:sz="2" w:space="0" w:color="auto"/>
                </w:tcBorders>
              </w:tcPr>
            </w:tcPrChange>
          </w:tcPr>
          <w:p w14:paraId="4A923184" w14:textId="77777777" w:rsidR="00CC4BA5" w:rsidRPr="003D0412" w:rsidRDefault="00CC4BA5" w:rsidP="00CC4BA5">
            <w:pPr>
              <w:pStyle w:val="Assunto"/>
              <w:spacing w:after="0"/>
              <w:ind w:left="360" w:right="-23" w:firstLine="0"/>
              <w:jc w:val="left"/>
              <w:rPr>
                <w:rFonts w:asciiTheme="minorHAnsi" w:hAnsiTheme="minorHAnsi" w:cstheme="minorHAnsi"/>
                <w:rPrChange w:id="440" w:author="Sergio Ramos Favarini" w:date="2023-02-16T17:23:00Z">
                  <w:rPr/>
                </w:rPrChange>
              </w:rPr>
            </w:pPr>
          </w:p>
        </w:tc>
        <w:tc>
          <w:tcPr>
            <w:tcW w:w="2454" w:type="dxa"/>
            <w:gridSpan w:val="2"/>
            <w:tcBorders>
              <w:top w:val="single" w:sz="6" w:space="0" w:color="auto"/>
              <w:left w:val="single" w:sz="2" w:space="0" w:color="auto"/>
              <w:bottom w:val="single" w:sz="6" w:space="0" w:color="auto"/>
              <w:right w:val="single" w:sz="48" w:space="0" w:color="000000"/>
            </w:tcBorders>
            <w:tcPrChange w:id="441" w:author="Sergio Ramos Favarini [2]" w:date="2023-02-16T17:37:00Z">
              <w:tcPr>
                <w:tcW w:w="2454" w:type="dxa"/>
                <w:gridSpan w:val="3"/>
                <w:tcBorders>
                  <w:top w:val="single" w:sz="6" w:space="0" w:color="auto"/>
                  <w:left w:val="single" w:sz="2" w:space="0" w:color="auto"/>
                  <w:bottom w:val="single" w:sz="6" w:space="0" w:color="auto"/>
                  <w:right w:val="single" w:sz="48" w:space="0" w:color="000000"/>
                </w:tcBorders>
              </w:tcPr>
            </w:tcPrChange>
          </w:tcPr>
          <w:p w14:paraId="2A4D7788" w14:textId="77777777" w:rsidR="00CC4BA5" w:rsidRPr="003D0412" w:rsidRDefault="00CC4BA5" w:rsidP="00CC4BA5">
            <w:pPr>
              <w:pStyle w:val="Assunto"/>
              <w:spacing w:after="0"/>
              <w:ind w:left="-58" w:right="-23" w:firstLine="0"/>
              <w:jc w:val="left"/>
              <w:rPr>
                <w:ins w:id="442" w:author="Sergio Ramos Favarini" w:date="2023-02-16T16:51:00Z"/>
                <w:rFonts w:asciiTheme="minorHAnsi" w:hAnsiTheme="minorHAnsi" w:cstheme="minorHAnsi"/>
                <w:rPrChange w:id="443" w:author="Sergio Ramos Favarini" w:date="2023-02-16T17:23:00Z">
                  <w:rPr>
                    <w:ins w:id="444" w:author="Sergio Ramos Favarini" w:date="2023-02-16T16:51:00Z"/>
                  </w:rPr>
                </w:rPrChange>
              </w:rPr>
            </w:pPr>
            <w:ins w:id="445" w:author="Sergio Ramos Favarini" w:date="2023-02-16T16:49:00Z">
              <w:r w:rsidRPr="003D0412">
                <w:rPr>
                  <w:rFonts w:asciiTheme="minorHAnsi" w:hAnsiTheme="minorHAnsi" w:cstheme="minorHAnsi"/>
                  <w:rPrChange w:id="446" w:author="Sergio Ramos Favarini" w:date="2023-02-16T17:23:00Z">
                    <w:rPr/>
                  </w:rPrChange>
                </w:rPr>
                <w:t>CPF:</w:t>
              </w:r>
            </w:ins>
          </w:p>
          <w:p w14:paraId="58E70AB6" w14:textId="4E9E4F1A" w:rsidR="00CC4BA5" w:rsidRPr="003D0412" w:rsidRDefault="00CC4BA5">
            <w:pPr>
              <w:pStyle w:val="Assunto"/>
              <w:spacing w:after="0"/>
              <w:ind w:left="-58" w:right="-23" w:firstLine="0"/>
              <w:jc w:val="left"/>
              <w:rPr>
                <w:rFonts w:asciiTheme="minorHAnsi" w:hAnsiTheme="minorHAnsi" w:cstheme="minorHAnsi"/>
                <w:rPrChange w:id="447" w:author="Sergio Ramos Favarini" w:date="2023-02-16T17:23:00Z">
                  <w:rPr/>
                </w:rPrChange>
              </w:rPr>
              <w:pPrChange w:id="448" w:author="Sergio Ramos Favarini" w:date="2023-02-16T16:50:00Z">
                <w:pPr>
                  <w:pStyle w:val="Assunto"/>
                  <w:spacing w:after="0"/>
                  <w:ind w:left="360" w:right="-23" w:firstLine="0"/>
                  <w:jc w:val="left"/>
                </w:pPr>
              </w:pPrChange>
            </w:pPr>
          </w:p>
        </w:tc>
      </w:tr>
      <w:tr w:rsidR="00CC4BA5" w:rsidRPr="003D0412" w14:paraId="29EF62CD" w14:textId="77777777" w:rsidTr="00A13FC9">
        <w:tblPrEx>
          <w:tblW w:w="10005" w:type="dxa"/>
          <w:jc w:val="center"/>
          <w:tblLayout w:type="fixed"/>
          <w:tblPrExChange w:id="449" w:author="Sergio Ramos Favarini [2]" w:date="2023-02-16T17:37:00Z">
            <w:tblPrEx>
              <w:tblW w:w="10005" w:type="dxa"/>
              <w:jc w:val="center"/>
              <w:tblLayout w:type="fixed"/>
            </w:tblPrEx>
          </w:tblPrExChange>
        </w:tblPrEx>
        <w:trPr>
          <w:gridAfter w:val="1"/>
          <w:wAfter w:w="8" w:type="dxa"/>
          <w:jc w:val="center"/>
          <w:trPrChange w:id="450"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451"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4760C3D8" w14:textId="77777777" w:rsidR="00CC4BA5" w:rsidRPr="003D0412" w:rsidRDefault="00CC4BA5" w:rsidP="00CC4BA5">
            <w:pPr>
              <w:pStyle w:val="Assunto"/>
              <w:spacing w:after="0"/>
              <w:ind w:left="0" w:right="-23" w:firstLine="0"/>
              <w:jc w:val="left"/>
              <w:rPr>
                <w:rFonts w:asciiTheme="minorHAnsi" w:hAnsiTheme="minorHAnsi" w:cstheme="minorHAnsi"/>
                <w:rPrChange w:id="452" w:author="Sergio Ramos Favarini" w:date="2023-02-16T17:23:00Z">
                  <w:rPr/>
                </w:rPrChange>
              </w:rPr>
            </w:pPr>
            <w:r w:rsidRPr="003D0412">
              <w:rPr>
                <w:rFonts w:asciiTheme="minorHAnsi" w:hAnsiTheme="minorHAnsi" w:cstheme="minorHAnsi"/>
                <w:rPrChange w:id="453" w:author="Sergio Ramos Favarini" w:date="2023-02-16T17:23:00Z">
                  <w:rPr/>
                </w:rPrChange>
              </w:rPr>
              <w:t>Endereço:</w:t>
            </w:r>
          </w:p>
          <w:p w14:paraId="0A0650E4" w14:textId="47AC4A21" w:rsidR="00CC4BA5" w:rsidRPr="003D0412" w:rsidRDefault="00CC4BA5" w:rsidP="00CC4BA5">
            <w:pPr>
              <w:pStyle w:val="Assunto"/>
              <w:spacing w:after="0"/>
              <w:ind w:left="0" w:right="-23" w:firstLine="0"/>
              <w:jc w:val="left"/>
              <w:rPr>
                <w:rFonts w:asciiTheme="minorHAnsi" w:hAnsiTheme="minorHAnsi" w:cstheme="minorHAnsi"/>
                <w:sz w:val="20"/>
                <w:szCs w:val="20"/>
                <w:rPrChange w:id="454" w:author="Sergio Ramos Favarini" w:date="2023-02-16T17:23:00Z">
                  <w:rPr>
                    <w:sz w:val="20"/>
                    <w:szCs w:val="20"/>
                  </w:rPr>
                </w:rPrChange>
              </w:rPr>
            </w:pPr>
            <w:proofErr w:type="spellStart"/>
            <w:r w:rsidRPr="003D0412">
              <w:rPr>
                <w:rFonts w:asciiTheme="minorHAnsi" w:hAnsiTheme="minorHAnsi" w:cstheme="minorHAnsi"/>
                <w:i/>
                <w:sz w:val="20"/>
                <w:szCs w:val="20"/>
                <w:rPrChange w:id="455" w:author="Sergio Ramos Favarini" w:date="2023-02-16T17:23:00Z">
                  <w:rPr>
                    <w:i/>
                    <w:sz w:val="20"/>
                    <w:szCs w:val="20"/>
                  </w:rPr>
                </w:rPrChange>
              </w:rPr>
              <w:t>Address</w:t>
            </w:r>
            <w:proofErr w:type="spellEnd"/>
            <w:r w:rsidRPr="003D0412">
              <w:rPr>
                <w:rFonts w:asciiTheme="minorHAnsi" w:hAnsiTheme="minorHAnsi" w:cstheme="minorHAnsi"/>
                <w:sz w:val="20"/>
                <w:szCs w:val="20"/>
                <w:rPrChange w:id="456" w:author="Sergio Ramos Favarini" w:date="2023-02-16T17:23:00Z">
                  <w:rPr>
                    <w:sz w:val="20"/>
                    <w:szCs w:val="20"/>
                  </w:rPr>
                </w:rPrChange>
              </w:rPr>
              <w:t>:</w:t>
            </w:r>
          </w:p>
        </w:tc>
        <w:tc>
          <w:tcPr>
            <w:tcW w:w="7789" w:type="dxa"/>
            <w:gridSpan w:val="13"/>
            <w:tcBorders>
              <w:top w:val="single" w:sz="6" w:space="0" w:color="auto"/>
              <w:left w:val="single" w:sz="6" w:space="0" w:color="auto"/>
              <w:bottom w:val="single" w:sz="6" w:space="0" w:color="auto"/>
              <w:right w:val="single" w:sz="48" w:space="0" w:color="000000"/>
            </w:tcBorders>
            <w:tcPrChange w:id="457" w:author="Sergio Ramos Favarini [2]" w:date="2023-02-16T17:37:00Z">
              <w:tcPr>
                <w:tcW w:w="7804" w:type="dxa"/>
                <w:gridSpan w:val="16"/>
                <w:tcBorders>
                  <w:top w:val="single" w:sz="6" w:space="0" w:color="auto"/>
                  <w:left w:val="single" w:sz="6" w:space="0" w:color="auto"/>
                  <w:bottom w:val="single" w:sz="6" w:space="0" w:color="auto"/>
                  <w:right w:val="single" w:sz="48" w:space="0" w:color="000000"/>
                </w:tcBorders>
              </w:tcPr>
            </w:tcPrChange>
          </w:tcPr>
          <w:p w14:paraId="2F59FA98" w14:textId="77777777" w:rsidR="00CC4BA5" w:rsidRPr="003D0412" w:rsidRDefault="00CC4BA5" w:rsidP="00CC4BA5">
            <w:pPr>
              <w:pStyle w:val="Assunto"/>
              <w:spacing w:after="0"/>
              <w:ind w:left="360" w:right="-23" w:firstLine="0"/>
              <w:jc w:val="left"/>
              <w:rPr>
                <w:rFonts w:asciiTheme="minorHAnsi" w:hAnsiTheme="minorHAnsi" w:cstheme="minorHAnsi"/>
                <w:rPrChange w:id="458" w:author="Sergio Ramos Favarini" w:date="2023-02-16T17:23:00Z">
                  <w:rPr/>
                </w:rPrChange>
              </w:rPr>
            </w:pPr>
          </w:p>
        </w:tc>
      </w:tr>
      <w:tr w:rsidR="00CC4BA5" w:rsidRPr="003D0412" w14:paraId="11DF0CBB" w14:textId="77777777" w:rsidTr="00A13FC9">
        <w:tblPrEx>
          <w:tblW w:w="10005" w:type="dxa"/>
          <w:jc w:val="center"/>
          <w:tblLayout w:type="fixed"/>
          <w:tblPrExChange w:id="459" w:author="Sergio Ramos Favarini [2]" w:date="2023-02-16T17:37:00Z">
            <w:tblPrEx>
              <w:tblW w:w="10005" w:type="dxa"/>
              <w:jc w:val="center"/>
              <w:tblLayout w:type="fixed"/>
            </w:tblPrEx>
          </w:tblPrExChange>
        </w:tblPrEx>
        <w:trPr>
          <w:gridAfter w:val="1"/>
          <w:wAfter w:w="8" w:type="dxa"/>
          <w:jc w:val="center"/>
          <w:trPrChange w:id="460" w:author="Sergio Ramos Favarini [2]" w:date="2023-02-16T17:37:00Z">
            <w:trPr>
              <w:gridAfter w:val="1"/>
              <w:wAfter w:w="8" w:type="dxa"/>
              <w:jc w:val="center"/>
            </w:trPr>
          </w:trPrChange>
        </w:trPr>
        <w:tc>
          <w:tcPr>
            <w:tcW w:w="2208" w:type="dxa"/>
            <w:tcBorders>
              <w:top w:val="single" w:sz="6" w:space="0" w:color="auto"/>
              <w:left w:val="single" w:sz="48" w:space="0" w:color="000000"/>
              <w:bottom w:val="single" w:sz="6" w:space="0" w:color="auto"/>
              <w:right w:val="single" w:sz="6" w:space="0" w:color="auto"/>
            </w:tcBorders>
            <w:tcPrChange w:id="461" w:author="Sergio Ramos Favarini [2]" w:date="2023-02-16T17:37:00Z">
              <w:tcPr>
                <w:tcW w:w="2193" w:type="dxa"/>
                <w:gridSpan w:val="3"/>
                <w:tcBorders>
                  <w:top w:val="single" w:sz="6" w:space="0" w:color="auto"/>
                  <w:left w:val="single" w:sz="48" w:space="0" w:color="000000"/>
                  <w:bottom w:val="single" w:sz="6" w:space="0" w:color="auto"/>
                  <w:right w:val="single" w:sz="6" w:space="0" w:color="auto"/>
                </w:tcBorders>
              </w:tcPr>
            </w:tcPrChange>
          </w:tcPr>
          <w:p w14:paraId="3CC5DF88" w14:textId="77777777" w:rsidR="00CC4BA5" w:rsidRPr="003D0412" w:rsidRDefault="00CC4BA5" w:rsidP="00CC4BA5">
            <w:pPr>
              <w:pStyle w:val="Assunto"/>
              <w:spacing w:after="0"/>
              <w:ind w:left="0" w:right="-23" w:firstLine="0"/>
              <w:jc w:val="left"/>
              <w:rPr>
                <w:rFonts w:asciiTheme="minorHAnsi" w:hAnsiTheme="minorHAnsi" w:cstheme="minorHAnsi"/>
                <w:rPrChange w:id="462" w:author="Sergio Ramos Favarini" w:date="2023-02-16T17:23:00Z">
                  <w:rPr/>
                </w:rPrChange>
              </w:rPr>
            </w:pPr>
            <w:r w:rsidRPr="003D0412">
              <w:rPr>
                <w:rFonts w:asciiTheme="minorHAnsi" w:hAnsiTheme="minorHAnsi" w:cstheme="minorHAnsi"/>
                <w:rPrChange w:id="463" w:author="Sergio Ramos Favarini" w:date="2023-02-16T17:23:00Z">
                  <w:rPr/>
                </w:rPrChange>
              </w:rPr>
              <w:t>Telefone:</w:t>
            </w:r>
          </w:p>
          <w:p w14:paraId="398C2723" w14:textId="5FE3897A" w:rsidR="00CC4BA5" w:rsidRPr="003D0412" w:rsidRDefault="00CC4BA5" w:rsidP="00CC4BA5">
            <w:pPr>
              <w:pStyle w:val="Assunto"/>
              <w:spacing w:after="0"/>
              <w:ind w:left="0" w:right="-23" w:firstLine="0"/>
              <w:jc w:val="left"/>
              <w:rPr>
                <w:rFonts w:asciiTheme="minorHAnsi" w:hAnsiTheme="minorHAnsi" w:cstheme="minorHAnsi"/>
                <w:sz w:val="20"/>
                <w:szCs w:val="20"/>
                <w:rPrChange w:id="464" w:author="Sergio Ramos Favarini" w:date="2023-02-16T17:23:00Z">
                  <w:rPr>
                    <w:sz w:val="20"/>
                    <w:szCs w:val="20"/>
                  </w:rPr>
                </w:rPrChange>
              </w:rPr>
            </w:pPr>
            <w:r w:rsidRPr="003D0412">
              <w:rPr>
                <w:rFonts w:asciiTheme="minorHAnsi" w:hAnsiTheme="minorHAnsi" w:cstheme="minorHAnsi"/>
                <w:i/>
                <w:sz w:val="20"/>
                <w:szCs w:val="20"/>
                <w:rPrChange w:id="465" w:author="Sergio Ramos Favarini" w:date="2023-02-16T17:23:00Z">
                  <w:rPr>
                    <w:i/>
                    <w:sz w:val="20"/>
                    <w:szCs w:val="20"/>
                  </w:rPr>
                </w:rPrChange>
              </w:rPr>
              <w:t xml:space="preserve">Phone </w:t>
            </w:r>
            <w:proofErr w:type="spellStart"/>
            <w:r w:rsidRPr="003D0412">
              <w:rPr>
                <w:rFonts w:asciiTheme="minorHAnsi" w:hAnsiTheme="minorHAnsi" w:cstheme="minorHAnsi"/>
                <w:i/>
                <w:sz w:val="20"/>
                <w:szCs w:val="20"/>
                <w:rPrChange w:id="466" w:author="Sergio Ramos Favarini" w:date="2023-02-16T17:23:00Z">
                  <w:rPr>
                    <w:i/>
                    <w:sz w:val="20"/>
                    <w:szCs w:val="20"/>
                  </w:rPr>
                </w:rPrChange>
              </w:rPr>
              <w:t>Number</w:t>
            </w:r>
            <w:proofErr w:type="spellEnd"/>
            <w:r w:rsidRPr="003D0412">
              <w:rPr>
                <w:rFonts w:asciiTheme="minorHAnsi" w:hAnsiTheme="minorHAnsi" w:cstheme="minorHAnsi"/>
                <w:sz w:val="20"/>
                <w:szCs w:val="20"/>
                <w:rPrChange w:id="467" w:author="Sergio Ramos Favarini" w:date="2023-02-16T17:23:00Z">
                  <w:rPr>
                    <w:sz w:val="20"/>
                    <w:szCs w:val="20"/>
                  </w:rPr>
                </w:rPrChange>
              </w:rPr>
              <w:t>:</w:t>
            </w:r>
          </w:p>
        </w:tc>
        <w:tc>
          <w:tcPr>
            <w:tcW w:w="2941" w:type="dxa"/>
            <w:gridSpan w:val="3"/>
            <w:tcBorders>
              <w:top w:val="single" w:sz="6" w:space="0" w:color="auto"/>
              <w:left w:val="single" w:sz="6" w:space="0" w:color="auto"/>
              <w:bottom w:val="single" w:sz="6" w:space="0" w:color="auto"/>
              <w:right w:val="single" w:sz="6" w:space="0" w:color="auto"/>
            </w:tcBorders>
            <w:tcPrChange w:id="468" w:author="Sergio Ramos Favarini [2]" w:date="2023-02-16T17:37:00Z">
              <w:tcPr>
                <w:tcW w:w="2958" w:type="dxa"/>
                <w:gridSpan w:val="5"/>
                <w:tcBorders>
                  <w:top w:val="single" w:sz="6" w:space="0" w:color="auto"/>
                  <w:left w:val="single" w:sz="6" w:space="0" w:color="auto"/>
                  <w:bottom w:val="single" w:sz="6" w:space="0" w:color="auto"/>
                  <w:right w:val="single" w:sz="6" w:space="0" w:color="auto"/>
                </w:tcBorders>
              </w:tcPr>
            </w:tcPrChange>
          </w:tcPr>
          <w:p w14:paraId="50C6377D" w14:textId="77777777" w:rsidR="00CC4BA5" w:rsidRPr="003D0412" w:rsidRDefault="00CC4BA5" w:rsidP="00CC4BA5">
            <w:pPr>
              <w:pStyle w:val="Assunto"/>
              <w:spacing w:after="0"/>
              <w:ind w:left="360" w:right="-23" w:firstLine="0"/>
              <w:jc w:val="left"/>
              <w:rPr>
                <w:rFonts w:asciiTheme="minorHAnsi" w:hAnsiTheme="minorHAnsi" w:cstheme="minorHAnsi"/>
                <w:rPrChange w:id="469" w:author="Sergio Ramos Favarini" w:date="2023-02-16T17:23:00Z">
                  <w:rPr/>
                </w:rPrChange>
              </w:rPr>
            </w:pPr>
          </w:p>
        </w:tc>
        <w:tc>
          <w:tcPr>
            <w:tcW w:w="1267" w:type="dxa"/>
            <w:gridSpan w:val="4"/>
            <w:tcBorders>
              <w:top w:val="single" w:sz="6" w:space="0" w:color="auto"/>
              <w:left w:val="single" w:sz="6" w:space="0" w:color="auto"/>
              <w:bottom w:val="single" w:sz="6" w:space="0" w:color="auto"/>
              <w:right w:val="single" w:sz="6" w:space="0" w:color="auto"/>
            </w:tcBorders>
            <w:tcPrChange w:id="470" w:author="Sergio Ramos Favarini [2]" w:date="2023-02-16T17:37:00Z">
              <w:tcPr>
                <w:tcW w:w="1267" w:type="dxa"/>
                <w:gridSpan w:val="5"/>
                <w:tcBorders>
                  <w:top w:val="single" w:sz="6" w:space="0" w:color="auto"/>
                  <w:left w:val="single" w:sz="6" w:space="0" w:color="auto"/>
                  <w:bottom w:val="single" w:sz="6" w:space="0" w:color="auto"/>
                  <w:right w:val="single" w:sz="6" w:space="0" w:color="auto"/>
                </w:tcBorders>
              </w:tcPr>
            </w:tcPrChange>
          </w:tcPr>
          <w:p w14:paraId="03ABA301" w14:textId="77777777" w:rsidR="00CC4BA5" w:rsidRPr="003D0412" w:rsidRDefault="00CC4BA5" w:rsidP="00CC4BA5">
            <w:pPr>
              <w:pStyle w:val="Assunto"/>
              <w:spacing w:after="0"/>
              <w:ind w:left="0" w:right="-23" w:firstLine="0"/>
              <w:jc w:val="left"/>
              <w:rPr>
                <w:rFonts w:asciiTheme="minorHAnsi" w:hAnsiTheme="minorHAnsi" w:cstheme="minorHAnsi"/>
                <w:rPrChange w:id="471" w:author="Sergio Ramos Favarini" w:date="2023-02-16T17:23:00Z">
                  <w:rPr/>
                </w:rPrChange>
              </w:rPr>
            </w:pPr>
            <w:r w:rsidRPr="003D0412">
              <w:rPr>
                <w:rFonts w:asciiTheme="minorHAnsi" w:hAnsiTheme="minorHAnsi" w:cstheme="minorHAnsi"/>
                <w:rPrChange w:id="472" w:author="Sergio Ramos Favarini" w:date="2023-02-16T17:23:00Z">
                  <w:rPr/>
                </w:rPrChange>
              </w:rPr>
              <w:t>Celular:</w:t>
            </w:r>
          </w:p>
          <w:p w14:paraId="5F4BA514" w14:textId="5F532FAD" w:rsidR="00CC4BA5" w:rsidRPr="003D0412" w:rsidRDefault="00CC4BA5" w:rsidP="00CC4BA5">
            <w:pPr>
              <w:pStyle w:val="Assunto"/>
              <w:spacing w:after="0"/>
              <w:ind w:left="0" w:right="-23" w:firstLine="0"/>
              <w:jc w:val="left"/>
              <w:rPr>
                <w:rFonts w:asciiTheme="minorHAnsi" w:hAnsiTheme="minorHAnsi" w:cstheme="minorHAnsi"/>
                <w:i/>
                <w:iCs/>
                <w:sz w:val="20"/>
                <w:szCs w:val="20"/>
                <w:rPrChange w:id="473" w:author="Sergio Ramos Favarini" w:date="2023-02-16T17:23:00Z">
                  <w:rPr>
                    <w:i/>
                    <w:iCs/>
                    <w:sz w:val="20"/>
                    <w:szCs w:val="20"/>
                  </w:rPr>
                </w:rPrChange>
              </w:rPr>
            </w:pPr>
            <w:proofErr w:type="spellStart"/>
            <w:r w:rsidRPr="003D0412">
              <w:rPr>
                <w:rFonts w:asciiTheme="minorHAnsi" w:hAnsiTheme="minorHAnsi" w:cstheme="minorHAnsi"/>
                <w:i/>
                <w:iCs/>
                <w:sz w:val="20"/>
                <w:szCs w:val="20"/>
                <w:rPrChange w:id="474" w:author="Sergio Ramos Favarini" w:date="2023-02-16T17:23:00Z">
                  <w:rPr>
                    <w:i/>
                    <w:iCs/>
                    <w:sz w:val="20"/>
                    <w:szCs w:val="20"/>
                  </w:rPr>
                </w:rPrChange>
              </w:rPr>
              <w:t>Cell</w:t>
            </w:r>
            <w:proofErr w:type="spellEnd"/>
            <w:r w:rsidRPr="003D0412">
              <w:rPr>
                <w:rFonts w:asciiTheme="minorHAnsi" w:hAnsiTheme="minorHAnsi" w:cstheme="minorHAnsi"/>
                <w:i/>
                <w:iCs/>
                <w:sz w:val="20"/>
                <w:szCs w:val="20"/>
                <w:rPrChange w:id="475" w:author="Sergio Ramos Favarini" w:date="2023-02-16T17:23:00Z">
                  <w:rPr>
                    <w:i/>
                    <w:iCs/>
                    <w:sz w:val="20"/>
                    <w:szCs w:val="20"/>
                  </w:rPr>
                </w:rPrChange>
              </w:rPr>
              <w:t xml:space="preserve"> Phone:</w:t>
            </w:r>
          </w:p>
        </w:tc>
        <w:tc>
          <w:tcPr>
            <w:tcW w:w="3581" w:type="dxa"/>
            <w:gridSpan w:val="6"/>
            <w:tcBorders>
              <w:top w:val="single" w:sz="6" w:space="0" w:color="auto"/>
              <w:left w:val="single" w:sz="6" w:space="0" w:color="auto"/>
              <w:bottom w:val="single" w:sz="6" w:space="0" w:color="auto"/>
              <w:right w:val="single" w:sz="48" w:space="0" w:color="000000"/>
            </w:tcBorders>
            <w:tcPrChange w:id="476" w:author="Sergio Ramos Favarini [2]" w:date="2023-02-16T17:37:00Z">
              <w:tcPr>
                <w:tcW w:w="3579" w:type="dxa"/>
                <w:gridSpan w:val="6"/>
                <w:tcBorders>
                  <w:top w:val="single" w:sz="6" w:space="0" w:color="auto"/>
                  <w:left w:val="single" w:sz="6" w:space="0" w:color="auto"/>
                  <w:bottom w:val="single" w:sz="6" w:space="0" w:color="auto"/>
                  <w:right w:val="single" w:sz="48" w:space="0" w:color="000000"/>
                </w:tcBorders>
              </w:tcPr>
            </w:tcPrChange>
          </w:tcPr>
          <w:p w14:paraId="7408D4F7" w14:textId="77777777" w:rsidR="00CC4BA5" w:rsidRPr="003D0412" w:rsidRDefault="00CC4BA5" w:rsidP="00CC4BA5">
            <w:pPr>
              <w:pStyle w:val="Assunto"/>
              <w:spacing w:after="0"/>
              <w:ind w:left="360" w:right="-23" w:firstLine="0"/>
              <w:jc w:val="left"/>
              <w:rPr>
                <w:rFonts w:asciiTheme="minorHAnsi" w:hAnsiTheme="minorHAnsi" w:cstheme="minorHAnsi"/>
                <w:rPrChange w:id="477" w:author="Sergio Ramos Favarini" w:date="2023-02-16T17:23:00Z">
                  <w:rPr/>
                </w:rPrChange>
              </w:rPr>
            </w:pPr>
          </w:p>
        </w:tc>
      </w:tr>
      <w:tr w:rsidR="00CC4BA5" w:rsidRPr="003D0412" w14:paraId="20FBB064" w14:textId="77777777" w:rsidTr="00A13FC9">
        <w:tblPrEx>
          <w:tblW w:w="10005" w:type="dxa"/>
          <w:jc w:val="center"/>
          <w:tblLayout w:type="fixed"/>
          <w:tblPrExChange w:id="478" w:author="Sergio Ramos Favarini [2]" w:date="2023-02-16T17:37:00Z">
            <w:tblPrEx>
              <w:tblW w:w="10005" w:type="dxa"/>
              <w:jc w:val="center"/>
              <w:tblLayout w:type="fixed"/>
            </w:tblPrEx>
          </w:tblPrExChange>
        </w:tblPrEx>
        <w:trPr>
          <w:gridAfter w:val="1"/>
          <w:wAfter w:w="8" w:type="dxa"/>
          <w:trHeight w:val="444"/>
          <w:jc w:val="center"/>
          <w:trPrChange w:id="479" w:author="Sergio Ramos Favarini [2]" w:date="2023-02-16T17:37:00Z">
            <w:trPr>
              <w:gridAfter w:val="1"/>
              <w:wAfter w:w="8" w:type="dxa"/>
              <w:trHeight w:val="444"/>
              <w:jc w:val="center"/>
            </w:trPr>
          </w:trPrChange>
        </w:trPr>
        <w:tc>
          <w:tcPr>
            <w:tcW w:w="2208" w:type="dxa"/>
            <w:tcBorders>
              <w:top w:val="single" w:sz="6" w:space="0" w:color="auto"/>
              <w:left w:val="single" w:sz="48" w:space="0" w:color="000000"/>
              <w:bottom w:val="single" w:sz="36" w:space="0" w:color="auto"/>
              <w:right w:val="single" w:sz="6" w:space="0" w:color="auto"/>
            </w:tcBorders>
            <w:tcPrChange w:id="480" w:author="Sergio Ramos Favarini [2]" w:date="2023-02-16T17:37:00Z">
              <w:tcPr>
                <w:tcW w:w="2193" w:type="dxa"/>
                <w:gridSpan w:val="3"/>
                <w:tcBorders>
                  <w:top w:val="single" w:sz="6" w:space="0" w:color="auto"/>
                  <w:left w:val="single" w:sz="48" w:space="0" w:color="000000"/>
                  <w:bottom w:val="single" w:sz="36" w:space="0" w:color="auto"/>
                  <w:right w:val="single" w:sz="6" w:space="0" w:color="auto"/>
                </w:tcBorders>
              </w:tcPr>
            </w:tcPrChange>
          </w:tcPr>
          <w:p w14:paraId="7C0A628A" w14:textId="77777777" w:rsidR="00CC4BA5" w:rsidRPr="003D0412" w:rsidRDefault="00CC4BA5" w:rsidP="00CC4BA5">
            <w:pPr>
              <w:pStyle w:val="Assunto"/>
              <w:spacing w:after="0"/>
              <w:ind w:left="0" w:right="-23" w:firstLine="0"/>
              <w:jc w:val="left"/>
              <w:rPr>
                <w:rFonts w:asciiTheme="minorHAnsi" w:hAnsiTheme="minorHAnsi" w:cstheme="minorHAnsi"/>
                <w:rPrChange w:id="481" w:author="Sergio Ramos Favarini" w:date="2023-02-16T17:23:00Z">
                  <w:rPr/>
                </w:rPrChange>
              </w:rPr>
            </w:pPr>
            <w:r w:rsidRPr="003D0412">
              <w:rPr>
                <w:rFonts w:asciiTheme="minorHAnsi" w:hAnsiTheme="minorHAnsi" w:cstheme="minorHAnsi"/>
                <w:rPrChange w:id="482" w:author="Sergio Ramos Favarini" w:date="2023-02-16T17:23:00Z">
                  <w:rPr/>
                </w:rPrChange>
              </w:rPr>
              <w:t>E-mail:</w:t>
            </w:r>
          </w:p>
        </w:tc>
        <w:tc>
          <w:tcPr>
            <w:tcW w:w="7789" w:type="dxa"/>
            <w:gridSpan w:val="13"/>
            <w:tcBorders>
              <w:top w:val="single" w:sz="6" w:space="0" w:color="auto"/>
              <w:left w:val="single" w:sz="6" w:space="0" w:color="auto"/>
              <w:bottom w:val="single" w:sz="36" w:space="0" w:color="auto"/>
              <w:right w:val="single" w:sz="48" w:space="0" w:color="000000"/>
            </w:tcBorders>
            <w:tcPrChange w:id="483" w:author="Sergio Ramos Favarini [2]" w:date="2023-02-16T17:37:00Z">
              <w:tcPr>
                <w:tcW w:w="7804" w:type="dxa"/>
                <w:gridSpan w:val="16"/>
                <w:tcBorders>
                  <w:top w:val="single" w:sz="6" w:space="0" w:color="auto"/>
                  <w:left w:val="single" w:sz="6" w:space="0" w:color="auto"/>
                  <w:bottom w:val="single" w:sz="36" w:space="0" w:color="auto"/>
                  <w:right w:val="single" w:sz="48" w:space="0" w:color="000000"/>
                </w:tcBorders>
              </w:tcPr>
            </w:tcPrChange>
          </w:tcPr>
          <w:p w14:paraId="35733D19" w14:textId="77777777" w:rsidR="00CC4BA5" w:rsidRPr="003D0412" w:rsidRDefault="00CC4BA5" w:rsidP="00CC4BA5">
            <w:pPr>
              <w:pStyle w:val="Assunto"/>
              <w:spacing w:after="0"/>
              <w:ind w:left="360" w:right="-23" w:firstLine="0"/>
              <w:jc w:val="left"/>
              <w:rPr>
                <w:rFonts w:asciiTheme="minorHAnsi" w:hAnsiTheme="minorHAnsi" w:cstheme="minorHAnsi"/>
                <w:rPrChange w:id="484" w:author="Sergio Ramos Favarini" w:date="2023-02-16T17:23:00Z">
                  <w:rPr/>
                </w:rPrChange>
              </w:rPr>
            </w:pPr>
          </w:p>
        </w:tc>
      </w:tr>
      <w:tr w:rsidR="00CC4BA5" w:rsidRPr="003D0412" w14:paraId="6BBBB120" w14:textId="77777777" w:rsidTr="00050719">
        <w:tblPrEx>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PrEx>
        <w:trPr>
          <w:gridAfter w:val="1"/>
          <w:wAfter w:w="8" w:type="dxa"/>
          <w:trHeight w:val="851"/>
          <w:jc w:val="center"/>
        </w:trPr>
        <w:tc>
          <w:tcPr>
            <w:tcW w:w="9997" w:type="dxa"/>
            <w:gridSpan w:val="14"/>
            <w:shd w:val="clear" w:color="auto" w:fill="F2F2F2" w:themeFill="background1" w:themeFillShade="F2"/>
            <w:vAlign w:val="center"/>
          </w:tcPr>
          <w:p w14:paraId="440D0E46" w14:textId="6A1C6B05" w:rsidR="00CC4BA5" w:rsidRPr="003D0412" w:rsidRDefault="00CC4BA5" w:rsidP="00CC4BA5">
            <w:pPr>
              <w:pStyle w:val="Assunto"/>
              <w:numPr>
                <w:ilvl w:val="0"/>
                <w:numId w:val="25"/>
              </w:numPr>
              <w:spacing w:after="0"/>
              <w:ind w:right="0"/>
              <w:rPr>
                <w:rFonts w:asciiTheme="minorHAnsi" w:hAnsiTheme="minorHAnsi" w:cstheme="minorHAnsi"/>
                <w:b/>
                <w:rPrChange w:id="485" w:author="Sergio Ramos Favarini" w:date="2023-02-16T17:23:00Z">
                  <w:rPr>
                    <w:b/>
                  </w:rPr>
                </w:rPrChange>
              </w:rPr>
            </w:pPr>
            <w:r w:rsidRPr="003D0412">
              <w:rPr>
                <w:rFonts w:asciiTheme="minorHAnsi" w:hAnsiTheme="minorHAnsi" w:cstheme="minorHAnsi"/>
                <w:b/>
                <w:rPrChange w:id="486" w:author="Sergio Ramos Favarini" w:date="2023-02-16T17:23:00Z">
                  <w:rPr>
                    <w:b/>
                  </w:rPr>
                </w:rPrChange>
              </w:rPr>
              <w:t>REQUISITOS AVSEC:</w:t>
            </w:r>
          </w:p>
          <w:p w14:paraId="43E9645A" w14:textId="426DC83A" w:rsidR="00CC4BA5" w:rsidRPr="003D0412" w:rsidRDefault="00CC4BA5" w:rsidP="00CC4BA5">
            <w:pPr>
              <w:pStyle w:val="Assunto"/>
              <w:spacing w:after="0"/>
              <w:ind w:right="0"/>
              <w:jc w:val="left"/>
              <w:rPr>
                <w:rFonts w:asciiTheme="minorHAnsi" w:hAnsiTheme="minorHAnsi" w:cstheme="minorHAnsi"/>
                <w:i/>
                <w:sz w:val="20"/>
                <w:szCs w:val="20"/>
                <w:lang w:val="en-US"/>
                <w:rPrChange w:id="487" w:author="Sergio Ramos Favarini" w:date="2023-02-16T17:23:00Z">
                  <w:rPr>
                    <w:i/>
                    <w:sz w:val="20"/>
                    <w:szCs w:val="20"/>
                    <w:lang w:val="en-US"/>
                  </w:rPr>
                </w:rPrChange>
              </w:rPr>
            </w:pPr>
            <w:r w:rsidRPr="003D0412">
              <w:rPr>
                <w:rFonts w:asciiTheme="minorHAnsi" w:hAnsiTheme="minorHAnsi" w:cstheme="minorHAnsi"/>
                <w:i/>
                <w:sz w:val="20"/>
                <w:szCs w:val="20"/>
                <w:lang w:val="en-US"/>
                <w:rPrChange w:id="488" w:author="Sergio Ramos Favarini" w:date="2023-02-16T17:23:00Z">
                  <w:rPr>
                    <w:i/>
                    <w:sz w:val="20"/>
                    <w:szCs w:val="20"/>
                    <w:lang w:val="en-US"/>
                  </w:rPr>
                </w:rPrChange>
              </w:rPr>
              <w:t xml:space="preserve">         AVSEC Requirements</w:t>
            </w:r>
          </w:p>
        </w:tc>
      </w:tr>
      <w:tr w:rsidR="00CC4BA5" w:rsidRPr="003D0412" w14:paraId="78F522BD" w14:textId="77777777" w:rsidTr="00050719">
        <w:tblPrEx>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PrEx>
        <w:trPr>
          <w:gridAfter w:val="1"/>
          <w:wAfter w:w="8" w:type="dxa"/>
          <w:trHeight w:val="908"/>
          <w:jc w:val="center"/>
        </w:trPr>
        <w:tc>
          <w:tcPr>
            <w:tcW w:w="9997" w:type="dxa"/>
            <w:gridSpan w:val="14"/>
            <w:shd w:val="clear" w:color="auto" w:fill="FFFFFF" w:themeFill="background1"/>
          </w:tcPr>
          <w:p w14:paraId="4458DE1D" w14:textId="63B81DEE" w:rsidR="00CC4BA5" w:rsidRPr="003D0412" w:rsidRDefault="00CC4BA5">
            <w:pPr>
              <w:pStyle w:val="Assunto"/>
              <w:spacing w:after="0"/>
              <w:ind w:left="402" w:right="459" w:firstLine="0"/>
              <w:rPr>
                <w:rFonts w:asciiTheme="minorHAnsi" w:hAnsiTheme="minorHAnsi" w:cstheme="minorHAnsi"/>
                <w:i/>
                <w:iCs/>
                <w:sz w:val="20"/>
                <w:szCs w:val="20"/>
                <w:rPrChange w:id="489" w:author="Sergio Ramos Favarini" w:date="2023-02-16T17:23:00Z">
                  <w:rPr>
                    <w:i/>
                    <w:iCs/>
                    <w:sz w:val="20"/>
                    <w:szCs w:val="20"/>
                  </w:rPr>
                </w:rPrChange>
              </w:rPr>
              <w:pPrChange w:id="490" w:author="Sergio Ramos Favarini [2]" w:date="2023-02-16T17:38:00Z">
                <w:pPr>
                  <w:pStyle w:val="Assunto"/>
                  <w:spacing w:after="0"/>
                  <w:ind w:left="720" w:right="459" w:firstLine="0"/>
                </w:pPr>
              </w:pPrChange>
            </w:pPr>
            <w:proofErr w:type="gramStart"/>
            <w:r w:rsidRPr="003D0412">
              <w:rPr>
                <w:rFonts w:asciiTheme="minorHAnsi" w:hAnsiTheme="minorHAnsi" w:cstheme="minorHAnsi"/>
                <w:color w:val="000000"/>
                <w:sz w:val="20"/>
                <w:szCs w:val="20"/>
                <w:rPrChange w:id="491" w:author="Sergio Ramos Favarini" w:date="2023-02-16T17:23:00Z">
                  <w:rPr>
                    <w:color w:val="000000"/>
                    <w:sz w:val="20"/>
                    <w:szCs w:val="20"/>
                  </w:rPr>
                </w:rPrChange>
              </w:rPr>
              <w:t xml:space="preserve">(  </w:t>
            </w:r>
            <w:proofErr w:type="gramEnd"/>
            <w:r w:rsidRPr="003D0412">
              <w:rPr>
                <w:rFonts w:asciiTheme="minorHAnsi" w:hAnsiTheme="minorHAnsi" w:cstheme="minorHAnsi"/>
                <w:color w:val="000000"/>
                <w:sz w:val="20"/>
                <w:szCs w:val="20"/>
                <w:rPrChange w:id="492" w:author="Sergio Ramos Favarini" w:date="2023-02-16T17:23:00Z">
                  <w:rPr>
                    <w:color w:val="000000"/>
                    <w:sz w:val="20"/>
                    <w:szCs w:val="20"/>
                  </w:rPr>
                </w:rPrChange>
              </w:rPr>
              <w:t xml:space="preserve"> ) Declaro que não vou implementar medidas adicionais de segurança ou procedimentos alternativos à Instrução Suplementar nº 108-001.</w:t>
            </w:r>
          </w:p>
          <w:p w14:paraId="75B6CE9A" w14:textId="7B014290" w:rsidR="00CC4BA5" w:rsidRPr="003D0412" w:rsidRDefault="00CC4BA5">
            <w:pPr>
              <w:pStyle w:val="Assunto"/>
              <w:spacing w:after="0"/>
              <w:ind w:left="402" w:right="459" w:firstLine="0"/>
              <w:rPr>
                <w:rFonts w:asciiTheme="minorHAnsi" w:hAnsiTheme="minorHAnsi" w:cstheme="minorHAnsi"/>
                <w:i/>
                <w:iCs/>
                <w:sz w:val="20"/>
                <w:szCs w:val="20"/>
                <w:lang w:val="en-US"/>
                <w:rPrChange w:id="493" w:author="Sergio Ramos Favarini" w:date="2023-02-16T17:23:00Z">
                  <w:rPr>
                    <w:i/>
                    <w:iCs/>
                    <w:sz w:val="20"/>
                    <w:szCs w:val="20"/>
                    <w:lang w:val="en-US"/>
                  </w:rPr>
                </w:rPrChange>
              </w:rPr>
              <w:pPrChange w:id="494" w:author="Sergio Ramos Favarini [2]" w:date="2023-02-16T17:38:00Z">
                <w:pPr>
                  <w:pStyle w:val="Assunto"/>
                  <w:spacing w:after="0"/>
                  <w:ind w:left="720" w:right="459" w:firstLine="0"/>
                </w:pPr>
              </w:pPrChange>
            </w:pPr>
            <w:r w:rsidRPr="003D0412">
              <w:rPr>
                <w:rFonts w:asciiTheme="minorHAnsi" w:hAnsiTheme="minorHAnsi" w:cstheme="minorHAnsi"/>
                <w:i/>
                <w:iCs/>
                <w:color w:val="000000"/>
                <w:sz w:val="20"/>
                <w:szCs w:val="20"/>
                <w:lang w:val="en-US"/>
                <w:rPrChange w:id="495" w:author="Sergio Ramos Favarini" w:date="2023-02-16T17:23:00Z">
                  <w:rPr>
                    <w:i/>
                    <w:iCs/>
                    <w:color w:val="000000"/>
                    <w:sz w:val="20"/>
                    <w:szCs w:val="20"/>
                    <w:lang w:val="en-US"/>
                  </w:rPr>
                </w:rPrChange>
              </w:rPr>
              <w:t>I declare that I will not implement additional security measures or alternative procedures to Supplementary Instruction No. 108-001.</w:t>
            </w:r>
          </w:p>
          <w:p w14:paraId="7A639508" w14:textId="77777777" w:rsidR="00CC4BA5" w:rsidRPr="003D0412" w:rsidRDefault="00CC4BA5">
            <w:pPr>
              <w:pStyle w:val="Assunto"/>
              <w:spacing w:after="0"/>
              <w:ind w:left="402" w:right="459"/>
              <w:rPr>
                <w:rFonts w:asciiTheme="minorHAnsi" w:hAnsiTheme="minorHAnsi" w:cstheme="minorHAnsi"/>
                <w:i/>
                <w:iCs/>
                <w:sz w:val="20"/>
                <w:szCs w:val="20"/>
                <w:lang w:val="en-US"/>
                <w:rPrChange w:id="496" w:author="Sergio Ramos Favarini" w:date="2023-02-16T17:23:00Z">
                  <w:rPr>
                    <w:i/>
                    <w:iCs/>
                    <w:sz w:val="20"/>
                    <w:szCs w:val="20"/>
                    <w:lang w:val="en-US"/>
                  </w:rPr>
                </w:rPrChange>
              </w:rPr>
              <w:pPrChange w:id="497" w:author="Sergio Ramos Favarini [2]" w:date="2023-02-16T17:38:00Z">
                <w:pPr>
                  <w:pStyle w:val="Assunto"/>
                  <w:spacing w:after="0"/>
                  <w:ind w:right="459"/>
                </w:pPr>
              </w:pPrChange>
            </w:pPr>
          </w:p>
          <w:p w14:paraId="7EB00AA1" w14:textId="22CD02E0" w:rsidR="00CC4BA5" w:rsidRPr="003D0412" w:rsidRDefault="00CC4BA5">
            <w:pPr>
              <w:pStyle w:val="Assunto"/>
              <w:spacing w:after="0"/>
              <w:ind w:left="402" w:right="459" w:firstLine="0"/>
              <w:rPr>
                <w:rFonts w:asciiTheme="minorHAnsi" w:hAnsiTheme="minorHAnsi" w:cstheme="minorHAnsi"/>
                <w:i/>
                <w:iCs/>
                <w:sz w:val="20"/>
                <w:szCs w:val="20"/>
                <w:rPrChange w:id="498" w:author="Sergio Ramos Favarini" w:date="2023-02-16T17:23:00Z">
                  <w:rPr>
                    <w:i/>
                    <w:iCs/>
                    <w:sz w:val="20"/>
                    <w:szCs w:val="20"/>
                  </w:rPr>
                </w:rPrChange>
              </w:rPr>
              <w:pPrChange w:id="499" w:author="Sergio Ramos Favarini [2]" w:date="2023-02-16T17:38:00Z">
                <w:pPr>
                  <w:pStyle w:val="Assunto"/>
                  <w:spacing w:after="0"/>
                  <w:ind w:left="720" w:right="459" w:firstLine="0"/>
                </w:pPr>
              </w:pPrChange>
            </w:pPr>
            <w:proofErr w:type="gramStart"/>
            <w:r w:rsidRPr="003D0412">
              <w:rPr>
                <w:rFonts w:asciiTheme="minorHAnsi" w:hAnsiTheme="minorHAnsi" w:cstheme="minorHAnsi"/>
                <w:color w:val="000000"/>
                <w:sz w:val="20"/>
                <w:szCs w:val="20"/>
                <w:rPrChange w:id="500" w:author="Sergio Ramos Favarini" w:date="2023-02-16T17:23:00Z">
                  <w:rPr>
                    <w:color w:val="000000"/>
                    <w:sz w:val="20"/>
                    <w:szCs w:val="20"/>
                  </w:rPr>
                </w:rPrChange>
              </w:rPr>
              <w:t>(  )</w:t>
            </w:r>
            <w:proofErr w:type="gramEnd"/>
            <w:r w:rsidRPr="003D0412">
              <w:rPr>
                <w:rFonts w:asciiTheme="minorHAnsi" w:hAnsiTheme="minorHAnsi" w:cstheme="minorHAnsi"/>
                <w:color w:val="000000"/>
                <w:sz w:val="20"/>
                <w:szCs w:val="20"/>
                <w:rPrChange w:id="501" w:author="Sergio Ramos Favarini" w:date="2023-02-16T17:23:00Z">
                  <w:rPr>
                    <w:color w:val="000000"/>
                    <w:sz w:val="20"/>
                    <w:szCs w:val="20"/>
                  </w:rPr>
                </w:rPrChange>
              </w:rPr>
              <w:t xml:space="preserve"> Declaro que vou implementar medidas adicionais de segurança ou procedimentos alternativos à IS nº 108-001.</w:t>
            </w:r>
          </w:p>
          <w:p w14:paraId="4DD28252" w14:textId="4637E862" w:rsidR="00CC4BA5" w:rsidRPr="003D0412" w:rsidRDefault="00CC4BA5">
            <w:pPr>
              <w:pStyle w:val="Assunto"/>
              <w:spacing w:after="0"/>
              <w:ind w:left="402" w:right="459" w:firstLine="0"/>
              <w:rPr>
                <w:rFonts w:asciiTheme="minorHAnsi" w:hAnsiTheme="minorHAnsi" w:cstheme="minorHAnsi"/>
                <w:i/>
                <w:iCs/>
                <w:sz w:val="20"/>
                <w:szCs w:val="20"/>
                <w:lang w:val="en-US"/>
                <w:rPrChange w:id="502" w:author="Sergio Ramos Favarini" w:date="2023-02-16T17:23:00Z">
                  <w:rPr>
                    <w:i/>
                    <w:iCs/>
                    <w:sz w:val="20"/>
                    <w:szCs w:val="20"/>
                    <w:lang w:val="en-US"/>
                  </w:rPr>
                </w:rPrChange>
              </w:rPr>
              <w:pPrChange w:id="503" w:author="Sergio Ramos Favarini [2]" w:date="2023-02-16T17:38:00Z">
                <w:pPr>
                  <w:pStyle w:val="Assunto"/>
                  <w:spacing w:after="0"/>
                  <w:ind w:left="720" w:right="459" w:firstLine="0"/>
                </w:pPr>
              </w:pPrChange>
            </w:pPr>
            <w:r w:rsidRPr="003D0412">
              <w:rPr>
                <w:rFonts w:asciiTheme="minorHAnsi" w:hAnsiTheme="minorHAnsi" w:cstheme="minorHAnsi"/>
                <w:i/>
                <w:iCs/>
                <w:sz w:val="20"/>
                <w:szCs w:val="20"/>
                <w:lang w:val="en-US"/>
                <w:rPrChange w:id="504" w:author="Sergio Ramos Favarini" w:date="2023-02-16T17:23:00Z">
                  <w:rPr>
                    <w:i/>
                    <w:iCs/>
                    <w:sz w:val="20"/>
                    <w:szCs w:val="20"/>
                    <w:lang w:val="en-US"/>
                  </w:rPr>
                </w:rPrChange>
              </w:rPr>
              <w:t>I declare that I will implement additional security measures or alternative procedures to Supplementary Instruction No. 108-001.</w:t>
            </w:r>
          </w:p>
          <w:p w14:paraId="69DAE2BF" w14:textId="77777777" w:rsidR="00CC4BA5" w:rsidRPr="003D0412" w:rsidRDefault="00CC4BA5">
            <w:pPr>
              <w:pStyle w:val="Assunto"/>
              <w:spacing w:after="0"/>
              <w:ind w:left="402" w:right="459" w:firstLine="0"/>
              <w:rPr>
                <w:rFonts w:asciiTheme="minorHAnsi" w:hAnsiTheme="minorHAnsi" w:cstheme="minorHAnsi"/>
                <w:i/>
                <w:iCs/>
                <w:sz w:val="20"/>
                <w:szCs w:val="20"/>
                <w:lang w:val="en-US"/>
                <w:rPrChange w:id="505" w:author="Sergio Ramos Favarini" w:date="2023-02-16T17:23:00Z">
                  <w:rPr>
                    <w:i/>
                    <w:iCs/>
                    <w:sz w:val="20"/>
                    <w:szCs w:val="20"/>
                    <w:lang w:val="en-US"/>
                  </w:rPr>
                </w:rPrChange>
              </w:rPr>
              <w:pPrChange w:id="506" w:author="Sergio Ramos Favarini [2]" w:date="2023-02-16T17:38:00Z">
                <w:pPr>
                  <w:pStyle w:val="Assunto"/>
                  <w:spacing w:after="0"/>
                  <w:ind w:left="720" w:right="459" w:firstLine="0"/>
                </w:pPr>
              </w:pPrChange>
            </w:pPr>
            <w:bookmarkStart w:id="507" w:name="_GoBack"/>
            <w:bookmarkEnd w:id="507"/>
          </w:p>
          <w:p w14:paraId="7F24C13E" w14:textId="77CF4954" w:rsidR="00CC4BA5" w:rsidRPr="003D0412" w:rsidRDefault="00CC4BA5">
            <w:pPr>
              <w:pStyle w:val="Assunto"/>
              <w:numPr>
                <w:ilvl w:val="0"/>
                <w:numId w:val="29"/>
              </w:numPr>
              <w:spacing w:after="0"/>
              <w:ind w:left="402" w:right="459"/>
              <w:rPr>
                <w:rFonts w:asciiTheme="minorHAnsi" w:hAnsiTheme="minorHAnsi" w:cstheme="minorHAnsi"/>
                <w:i/>
                <w:iCs/>
                <w:sz w:val="20"/>
                <w:szCs w:val="20"/>
                <w:rPrChange w:id="508" w:author="Sergio Ramos Favarini" w:date="2023-02-16T17:23:00Z">
                  <w:rPr>
                    <w:i/>
                    <w:iCs/>
                    <w:sz w:val="20"/>
                    <w:szCs w:val="20"/>
                  </w:rPr>
                </w:rPrChange>
              </w:rPr>
              <w:pPrChange w:id="509" w:author="Sergio Ramos Favarini [2]" w:date="2023-02-16T17:38:00Z">
                <w:pPr>
                  <w:pStyle w:val="Assunto"/>
                  <w:numPr>
                    <w:numId w:val="29"/>
                  </w:numPr>
                  <w:spacing w:after="0"/>
                  <w:ind w:left="1080" w:right="459" w:hanging="360"/>
                </w:pPr>
              </w:pPrChange>
            </w:pPr>
            <w:r w:rsidRPr="003D0412">
              <w:rPr>
                <w:rFonts w:asciiTheme="minorHAnsi" w:hAnsiTheme="minorHAnsi" w:cstheme="minorHAnsi"/>
                <w:sz w:val="20"/>
                <w:szCs w:val="20"/>
                <w:rPrChange w:id="510" w:author="Sergio Ramos Favarini" w:date="2023-02-16T17:23:00Z">
                  <w:rPr>
                    <w:sz w:val="20"/>
                    <w:szCs w:val="20"/>
                  </w:rPr>
                </w:rPrChange>
              </w:rPr>
              <w:t>Atenção: caso decida implementar uma medida adicional de segurança ou procedimento alternativo à IS nº 108-001, o operador aéreo deverá instruir processo específico com esta finalidade, a fim de que a medida seja analisada pela ANAC. A instrução deste processo específico envolve o pagamento de Taxa de Fiscalização da Aviação Civil – TFAC.</w:t>
            </w:r>
          </w:p>
          <w:p w14:paraId="663D1F9D" w14:textId="740976C5" w:rsidR="00CC4BA5" w:rsidRPr="003D0412" w:rsidRDefault="00CC4BA5">
            <w:pPr>
              <w:pStyle w:val="Assunto"/>
              <w:spacing w:after="0"/>
              <w:ind w:left="544" w:right="459" w:firstLine="0"/>
              <w:rPr>
                <w:rFonts w:asciiTheme="minorHAnsi" w:hAnsiTheme="minorHAnsi" w:cstheme="minorHAnsi"/>
                <w:i/>
                <w:iCs/>
                <w:sz w:val="20"/>
                <w:szCs w:val="20"/>
                <w:rPrChange w:id="511" w:author="Sergio Ramos Favarini" w:date="2023-02-16T17:23:00Z">
                  <w:rPr>
                    <w:i/>
                    <w:iCs/>
                    <w:sz w:val="20"/>
                    <w:szCs w:val="20"/>
                  </w:rPr>
                </w:rPrChange>
              </w:rPr>
              <w:pPrChange w:id="512" w:author="Sergio Ramos Favarini [2]" w:date="2023-02-16T17:39:00Z">
                <w:pPr>
                  <w:pStyle w:val="Assunto"/>
                  <w:spacing w:after="0"/>
                  <w:ind w:left="1080" w:right="459" w:firstLine="0"/>
                </w:pPr>
              </w:pPrChange>
            </w:pPr>
            <w:r w:rsidRPr="003D0412">
              <w:rPr>
                <w:rFonts w:asciiTheme="minorHAnsi" w:hAnsiTheme="minorHAnsi" w:cstheme="minorHAnsi"/>
                <w:sz w:val="20"/>
                <w:szCs w:val="20"/>
                <w:rPrChange w:id="513" w:author="Sergio Ramos Favarini" w:date="2023-02-16T17:23:00Z">
                  <w:rPr>
                    <w:sz w:val="20"/>
                    <w:szCs w:val="20"/>
                  </w:rPr>
                </w:rPrChange>
              </w:rPr>
              <w:lastRenderedPageBreak/>
              <w:t>Até que haja aprovação da medida adicional de segurança ou do procedimento alternativo pela ANAC, o operador deverá continuar cumprindo integralmente a IS nº 108-001.</w:t>
            </w:r>
          </w:p>
          <w:p w14:paraId="2A1E633F" w14:textId="017F93F4" w:rsidR="00CC4BA5" w:rsidRPr="003D0412" w:rsidRDefault="00CC4BA5">
            <w:pPr>
              <w:pStyle w:val="Assunto"/>
              <w:spacing w:after="0"/>
              <w:ind w:left="544" w:right="459" w:firstLine="0"/>
              <w:rPr>
                <w:rFonts w:asciiTheme="minorHAnsi" w:hAnsiTheme="minorHAnsi" w:cstheme="minorHAnsi"/>
                <w:i/>
                <w:iCs/>
                <w:sz w:val="20"/>
                <w:szCs w:val="20"/>
                <w:rPrChange w:id="514" w:author="Sergio Ramos Favarini" w:date="2023-02-16T17:23:00Z">
                  <w:rPr>
                    <w:i/>
                    <w:iCs/>
                    <w:sz w:val="20"/>
                    <w:szCs w:val="20"/>
                  </w:rPr>
                </w:rPrChange>
              </w:rPr>
              <w:pPrChange w:id="515" w:author="Sergio Ramos Favarini [2]" w:date="2023-02-16T17:39:00Z">
                <w:pPr>
                  <w:pStyle w:val="Assunto"/>
                  <w:spacing w:after="0"/>
                  <w:ind w:left="1080" w:right="459" w:firstLine="0"/>
                </w:pPr>
              </w:pPrChange>
            </w:pPr>
            <w:r w:rsidRPr="003D0412">
              <w:rPr>
                <w:rFonts w:asciiTheme="minorHAnsi" w:hAnsiTheme="minorHAnsi" w:cstheme="minorHAnsi"/>
                <w:sz w:val="20"/>
                <w:szCs w:val="20"/>
                <w:rPrChange w:id="516" w:author="Sergio Ramos Favarini" w:date="2023-02-16T17:23:00Z">
                  <w:rPr>
                    <w:sz w:val="20"/>
                    <w:szCs w:val="20"/>
                  </w:rPr>
                </w:rPrChange>
              </w:rPr>
              <w:t xml:space="preserve">Informações sobre a proposição de medidas adicionais de segurança ou procedimentos alternativos estão disponíveis em: </w:t>
            </w:r>
            <w:ins w:id="517" w:author="Sergio Ramos Favarini" w:date="2023-02-16T17:38:00Z">
              <w:r w:rsidR="00575D9E">
                <w:rPr>
                  <w:rStyle w:val="Hyperlink"/>
                  <w:rFonts w:asciiTheme="minorHAnsi" w:hAnsiTheme="minorHAnsi" w:cstheme="minorHAnsi"/>
                  <w:sz w:val="20"/>
                  <w:szCs w:val="20"/>
                </w:rPr>
                <w:fldChar w:fldCharType="begin"/>
              </w:r>
            </w:ins>
            <w:ins w:id="518" w:author="Sergio Ramos Favarini [2]" w:date="2023-02-16T17:38:00Z">
              <w:r w:rsidR="00575D9E">
                <w:rPr>
                  <w:rStyle w:val="Hyperlink"/>
                  <w:rFonts w:asciiTheme="minorHAnsi" w:hAnsiTheme="minorHAnsi" w:cstheme="minorHAnsi"/>
                  <w:sz w:val="20"/>
                  <w:szCs w:val="20"/>
                </w:rPr>
                <w:instrText xml:space="preserve"> HYPERLINK "</w:instrText>
              </w:r>
            </w:ins>
            <w:r w:rsidR="00575D9E" w:rsidRPr="00575D9E">
              <w:rPr>
                <w:rStyle w:val="Hyperlink"/>
                <w:rFonts w:asciiTheme="minorHAnsi" w:hAnsiTheme="minorHAnsi" w:cstheme="minorHAnsi"/>
                <w:sz w:val="20"/>
                <w:szCs w:val="20"/>
                <w:rPrChange w:id="519" w:author="Sergio Ramos Favarini [2]" w:date="2023-02-16T17:38:00Z">
                  <w:rPr>
                    <w:rStyle w:val="Hyperlink"/>
                    <w:sz w:val="20"/>
                    <w:szCs w:val="20"/>
                  </w:rPr>
                </w:rPrChange>
              </w:rPr>
              <w:instrText>https://www.gov.br/pt-br/servicos/obter-aprovacao-de-medida-adicional-de-seguranca-ou-procedimento-alternativo-psoa</w:instrText>
            </w:r>
            <w:ins w:id="520" w:author="Sergio Ramos Favarini [2]" w:date="2023-02-16T17:38:00Z">
              <w:r w:rsidR="00575D9E">
                <w:rPr>
                  <w:rStyle w:val="Hyperlink"/>
                  <w:rFonts w:asciiTheme="minorHAnsi" w:hAnsiTheme="minorHAnsi" w:cstheme="minorHAnsi"/>
                  <w:sz w:val="20"/>
                  <w:szCs w:val="20"/>
                </w:rPr>
                <w:instrText xml:space="preserve">" </w:instrText>
              </w:r>
            </w:ins>
            <w:ins w:id="521" w:author="Sergio Ramos Favarini" w:date="2023-02-16T17:38:00Z">
              <w:r w:rsidR="00575D9E">
                <w:rPr>
                  <w:rStyle w:val="Hyperlink"/>
                  <w:rFonts w:asciiTheme="minorHAnsi" w:hAnsiTheme="minorHAnsi" w:cstheme="minorHAnsi"/>
                  <w:sz w:val="20"/>
                  <w:szCs w:val="20"/>
                </w:rPr>
                <w:fldChar w:fldCharType="separate"/>
              </w:r>
            </w:ins>
            <w:r w:rsidR="00575D9E" w:rsidRPr="0065305E">
              <w:rPr>
                <w:rStyle w:val="Hyperlink"/>
                <w:rFonts w:asciiTheme="minorHAnsi" w:hAnsiTheme="minorHAnsi" w:cstheme="minorHAnsi"/>
                <w:sz w:val="20"/>
                <w:szCs w:val="20"/>
                <w:rPrChange w:id="522" w:author="Sergio Ramos Favarini [2]" w:date="2023-02-16T17:38:00Z">
                  <w:rPr>
                    <w:rStyle w:val="Hyperlink"/>
                    <w:sz w:val="20"/>
                    <w:szCs w:val="20"/>
                  </w:rPr>
                </w:rPrChange>
              </w:rPr>
              <w:t>https://www.gov.br/pt-br/servicos/obter-aprovacao-de-medida-adicional-de-seguranca-ou-procedimento-alternativo-psoa</w:t>
            </w:r>
            <w:ins w:id="523" w:author="Sergio Ramos Favarini" w:date="2023-02-16T17:38:00Z">
              <w:r w:rsidR="00575D9E">
                <w:rPr>
                  <w:rStyle w:val="Hyperlink"/>
                  <w:rFonts w:asciiTheme="minorHAnsi" w:hAnsiTheme="minorHAnsi" w:cstheme="minorHAnsi"/>
                  <w:sz w:val="20"/>
                  <w:szCs w:val="20"/>
                </w:rPr>
                <w:fldChar w:fldCharType="end"/>
              </w:r>
            </w:ins>
          </w:p>
          <w:p w14:paraId="6FE96E98" w14:textId="611439BA" w:rsidR="00CC4BA5" w:rsidRPr="003D0412" w:rsidRDefault="00CC4BA5">
            <w:pPr>
              <w:pStyle w:val="Assunto"/>
              <w:numPr>
                <w:ilvl w:val="0"/>
                <w:numId w:val="29"/>
              </w:numPr>
              <w:spacing w:after="0"/>
              <w:ind w:left="544" w:right="459"/>
              <w:rPr>
                <w:rFonts w:asciiTheme="minorHAnsi" w:hAnsiTheme="minorHAnsi" w:cstheme="minorHAnsi"/>
                <w:i/>
                <w:iCs/>
                <w:sz w:val="20"/>
                <w:szCs w:val="20"/>
                <w:lang w:val="en-US"/>
                <w:rPrChange w:id="524" w:author="Sergio Ramos Favarini" w:date="2023-02-16T17:23:00Z">
                  <w:rPr>
                    <w:i/>
                    <w:iCs/>
                    <w:sz w:val="20"/>
                    <w:szCs w:val="20"/>
                    <w:lang w:val="en-US"/>
                  </w:rPr>
                </w:rPrChange>
              </w:rPr>
              <w:pPrChange w:id="525" w:author="Sergio Ramos Favarini [2]" w:date="2023-02-16T17:39:00Z">
                <w:pPr>
                  <w:pStyle w:val="Assunto"/>
                  <w:numPr>
                    <w:numId w:val="29"/>
                  </w:numPr>
                  <w:spacing w:after="0"/>
                  <w:ind w:left="1080" w:right="459" w:hanging="360"/>
                </w:pPr>
              </w:pPrChange>
            </w:pPr>
            <w:r w:rsidRPr="003D0412">
              <w:rPr>
                <w:rFonts w:asciiTheme="minorHAnsi" w:hAnsiTheme="minorHAnsi" w:cstheme="minorHAnsi"/>
                <w:i/>
                <w:iCs/>
                <w:sz w:val="20"/>
                <w:szCs w:val="20"/>
                <w:lang w:val="en-US"/>
                <w:rPrChange w:id="526" w:author="Sergio Ramos Favarini" w:date="2023-02-16T17:23:00Z">
                  <w:rPr>
                    <w:i/>
                    <w:iCs/>
                    <w:sz w:val="20"/>
                    <w:szCs w:val="20"/>
                    <w:lang w:val="en-US"/>
                  </w:rPr>
                </w:rPrChange>
              </w:rPr>
              <w:t>Attention: In the case of it is decided to implement an additional security measure or alternative procedure to Supplementary Instruction No. 108-001, the air operator must instruct a specific process for this purpose, so that the measure is analyzed by ANAC. The instruction of this specific process involves the payment of Civil Aviation Inspection Fee – TFAC.</w:t>
            </w:r>
          </w:p>
          <w:p w14:paraId="342F155A" w14:textId="3145681D" w:rsidR="00CC4BA5" w:rsidRPr="003D0412" w:rsidRDefault="00CC4BA5">
            <w:pPr>
              <w:pStyle w:val="Assunto"/>
              <w:spacing w:after="0"/>
              <w:ind w:left="544" w:right="459" w:firstLine="0"/>
              <w:rPr>
                <w:rFonts w:asciiTheme="minorHAnsi" w:hAnsiTheme="minorHAnsi" w:cstheme="minorHAnsi"/>
                <w:i/>
                <w:iCs/>
                <w:sz w:val="20"/>
                <w:szCs w:val="20"/>
                <w:lang w:val="en-US"/>
                <w:rPrChange w:id="527" w:author="Sergio Ramos Favarini" w:date="2023-02-16T17:23:00Z">
                  <w:rPr>
                    <w:i/>
                    <w:iCs/>
                    <w:sz w:val="20"/>
                    <w:szCs w:val="20"/>
                    <w:lang w:val="en-US"/>
                  </w:rPr>
                </w:rPrChange>
              </w:rPr>
              <w:pPrChange w:id="528" w:author="Sergio Ramos Favarini [2]" w:date="2023-02-16T17:39:00Z">
                <w:pPr>
                  <w:pStyle w:val="Assunto"/>
                  <w:spacing w:after="0"/>
                  <w:ind w:left="1080" w:right="459" w:firstLine="0"/>
                </w:pPr>
              </w:pPrChange>
            </w:pPr>
            <w:r w:rsidRPr="003D0412">
              <w:rPr>
                <w:rFonts w:asciiTheme="minorHAnsi" w:hAnsiTheme="minorHAnsi" w:cstheme="minorHAnsi"/>
                <w:i/>
                <w:iCs/>
                <w:sz w:val="20"/>
                <w:szCs w:val="20"/>
                <w:lang w:val="en-US"/>
                <w:rPrChange w:id="529" w:author="Sergio Ramos Favarini" w:date="2023-02-16T17:23:00Z">
                  <w:rPr>
                    <w:i/>
                    <w:iCs/>
                    <w:sz w:val="20"/>
                    <w:szCs w:val="20"/>
                    <w:lang w:val="en-US"/>
                  </w:rPr>
                </w:rPrChange>
              </w:rPr>
              <w:t>Until ANAC approves the additional security measure or alternative procedure, the operator must continue to fully comply with Supplementary Instruction No. 108-001.</w:t>
            </w:r>
          </w:p>
          <w:p w14:paraId="4EB7E3AC" w14:textId="019EEFFF" w:rsidR="00CC4BA5" w:rsidRPr="003D0412" w:rsidRDefault="00CC4BA5">
            <w:pPr>
              <w:pStyle w:val="Assunto"/>
              <w:spacing w:after="0"/>
              <w:ind w:left="544" w:right="459" w:firstLine="0"/>
              <w:rPr>
                <w:rFonts w:asciiTheme="minorHAnsi" w:hAnsiTheme="minorHAnsi" w:cstheme="minorHAnsi"/>
                <w:i/>
                <w:iCs/>
                <w:sz w:val="22"/>
                <w:szCs w:val="22"/>
                <w:lang w:val="en-US"/>
                <w:rPrChange w:id="530" w:author="Sergio Ramos Favarini" w:date="2023-02-16T17:23:00Z">
                  <w:rPr>
                    <w:i/>
                    <w:iCs/>
                    <w:sz w:val="22"/>
                    <w:szCs w:val="22"/>
                    <w:lang w:val="en-US"/>
                  </w:rPr>
                </w:rPrChange>
              </w:rPr>
              <w:pPrChange w:id="531" w:author="Sergio Ramos Favarini [2]" w:date="2023-02-16T17:39:00Z">
                <w:pPr>
                  <w:pStyle w:val="Assunto"/>
                  <w:spacing w:after="0"/>
                  <w:ind w:left="1080" w:right="459" w:firstLine="0"/>
                </w:pPr>
              </w:pPrChange>
            </w:pPr>
            <w:r w:rsidRPr="003D0412">
              <w:rPr>
                <w:rFonts w:asciiTheme="minorHAnsi" w:hAnsiTheme="minorHAnsi" w:cstheme="minorHAnsi"/>
                <w:i/>
                <w:iCs/>
                <w:sz w:val="20"/>
                <w:szCs w:val="20"/>
                <w:lang w:val="en-US"/>
                <w:rPrChange w:id="532" w:author="Sergio Ramos Favarini" w:date="2023-02-16T17:23:00Z">
                  <w:rPr>
                    <w:i/>
                    <w:iCs/>
                    <w:sz w:val="20"/>
                    <w:szCs w:val="20"/>
                    <w:lang w:val="en-US"/>
                  </w:rPr>
                </w:rPrChange>
              </w:rPr>
              <w:t xml:space="preserve">For more information, see </w:t>
            </w:r>
            <w:r w:rsidRPr="003D0412">
              <w:rPr>
                <w:rStyle w:val="Hyperlink"/>
                <w:rFonts w:asciiTheme="minorHAnsi" w:hAnsiTheme="minorHAnsi" w:cstheme="minorHAnsi"/>
                <w:i/>
                <w:iCs/>
                <w:sz w:val="20"/>
                <w:szCs w:val="20"/>
                <w:lang w:val="en-US"/>
                <w:rPrChange w:id="533" w:author="Sergio Ramos Favarini" w:date="2023-02-16T17:23:00Z">
                  <w:rPr>
                    <w:rStyle w:val="Hyperlink"/>
                    <w:i/>
                    <w:iCs/>
                    <w:sz w:val="20"/>
                    <w:szCs w:val="20"/>
                    <w:lang w:val="en-US"/>
                  </w:rPr>
                </w:rPrChange>
              </w:rPr>
              <w:fldChar w:fldCharType="begin"/>
            </w:r>
            <w:r w:rsidRPr="003D0412">
              <w:rPr>
                <w:rStyle w:val="Hyperlink"/>
                <w:rFonts w:asciiTheme="minorHAnsi" w:hAnsiTheme="minorHAnsi" w:cstheme="minorHAnsi"/>
                <w:i/>
                <w:iCs/>
                <w:sz w:val="20"/>
                <w:szCs w:val="20"/>
                <w:lang w:val="en-US"/>
                <w:rPrChange w:id="534" w:author="Sergio Ramos Favarini" w:date="2023-02-16T17:23:00Z">
                  <w:rPr>
                    <w:rStyle w:val="Hyperlink"/>
                    <w:i/>
                    <w:iCs/>
                    <w:sz w:val="20"/>
                    <w:szCs w:val="20"/>
                    <w:lang w:val="en-US"/>
                  </w:rPr>
                </w:rPrChange>
              </w:rPr>
              <w:instrText xml:space="preserve"> HYPERLINK "https://www.gov.br/pt-br/servicos/obter-aprovacao-de-medida-adicional-de-seguranca-ou-procedimento-alternativo-psoa" </w:instrText>
            </w:r>
            <w:r w:rsidRPr="003D0412">
              <w:rPr>
                <w:rStyle w:val="Hyperlink"/>
                <w:rFonts w:asciiTheme="minorHAnsi" w:hAnsiTheme="minorHAnsi" w:cstheme="minorHAnsi"/>
                <w:i/>
                <w:iCs/>
                <w:sz w:val="20"/>
                <w:szCs w:val="20"/>
                <w:lang w:val="en-US"/>
                <w:rPrChange w:id="535" w:author="Sergio Ramos Favarini" w:date="2023-02-16T17:23:00Z">
                  <w:rPr>
                    <w:rStyle w:val="Hyperlink"/>
                    <w:i/>
                    <w:iCs/>
                    <w:sz w:val="20"/>
                    <w:szCs w:val="20"/>
                    <w:lang w:val="en-US"/>
                  </w:rPr>
                </w:rPrChange>
              </w:rPr>
              <w:fldChar w:fldCharType="separate"/>
            </w:r>
            <w:r w:rsidRPr="003D0412">
              <w:rPr>
                <w:rStyle w:val="Hyperlink"/>
                <w:rFonts w:asciiTheme="minorHAnsi" w:hAnsiTheme="minorHAnsi" w:cstheme="minorHAnsi"/>
                <w:i/>
                <w:iCs/>
                <w:sz w:val="20"/>
                <w:szCs w:val="20"/>
                <w:lang w:val="en-US"/>
                <w:rPrChange w:id="536" w:author="Sergio Ramos Favarini" w:date="2023-02-16T17:23:00Z">
                  <w:rPr>
                    <w:rStyle w:val="Hyperlink"/>
                    <w:i/>
                    <w:iCs/>
                    <w:sz w:val="20"/>
                    <w:szCs w:val="20"/>
                    <w:lang w:val="en-US"/>
                  </w:rPr>
                </w:rPrChange>
              </w:rPr>
              <w:t>https://www.gov.br/pt-br/servicos/obter-aprovacao-de-medida-adicional-de-seguranca-ou-procedimento-alternativo-psoa</w:t>
            </w:r>
            <w:r w:rsidRPr="003D0412">
              <w:rPr>
                <w:rStyle w:val="Hyperlink"/>
                <w:rFonts w:asciiTheme="minorHAnsi" w:hAnsiTheme="minorHAnsi" w:cstheme="minorHAnsi"/>
                <w:i/>
                <w:iCs/>
                <w:sz w:val="20"/>
                <w:szCs w:val="20"/>
                <w:lang w:val="en-US"/>
                <w:rPrChange w:id="537" w:author="Sergio Ramos Favarini" w:date="2023-02-16T17:23:00Z">
                  <w:rPr>
                    <w:rStyle w:val="Hyperlink"/>
                    <w:i/>
                    <w:iCs/>
                    <w:sz w:val="20"/>
                    <w:szCs w:val="20"/>
                    <w:lang w:val="en-US"/>
                  </w:rPr>
                </w:rPrChange>
              </w:rPr>
              <w:fldChar w:fldCharType="end"/>
            </w:r>
            <w:r w:rsidRPr="003D0412">
              <w:rPr>
                <w:rFonts w:asciiTheme="minorHAnsi" w:hAnsiTheme="minorHAnsi" w:cstheme="minorHAnsi"/>
                <w:i/>
                <w:iCs/>
                <w:sz w:val="22"/>
                <w:szCs w:val="22"/>
                <w:lang w:val="en-US"/>
                <w:rPrChange w:id="538" w:author="Sergio Ramos Favarini" w:date="2023-02-16T17:23:00Z">
                  <w:rPr>
                    <w:i/>
                    <w:iCs/>
                    <w:sz w:val="22"/>
                    <w:szCs w:val="22"/>
                    <w:lang w:val="en-US"/>
                  </w:rPr>
                </w:rPrChange>
              </w:rPr>
              <w:t xml:space="preserve"> </w:t>
            </w:r>
          </w:p>
          <w:p w14:paraId="1199D2B4" w14:textId="77777777" w:rsidR="00CC4BA5" w:rsidRPr="003D0412" w:rsidRDefault="00CC4BA5" w:rsidP="00CC4BA5">
            <w:pPr>
              <w:pStyle w:val="Assunto"/>
              <w:spacing w:after="0"/>
              <w:ind w:left="0" w:right="459" w:firstLine="0"/>
              <w:rPr>
                <w:rFonts w:asciiTheme="minorHAnsi" w:hAnsiTheme="minorHAnsi" w:cstheme="minorHAnsi"/>
                <w:i/>
                <w:iCs/>
                <w:sz w:val="18"/>
                <w:szCs w:val="18"/>
                <w:lang w:val="en-US"/>
                <w:rPrChange w:id="539" w:author="Sergio Ramos Favarini" w:date="2023-02-16T17:23:00Z">
                  <w:rPr>
                    <w:i/>
                    <w:iCs/>
                    <w:sz w:val="18"/>
                    <w:szCs w:val="18"/>
                    <w:lang w:val="en-US"/>
                  </w:rPr>
                </w:rPrChange>
              </w:rPr>
            </w:pPr>
          </w:p>
          <w:p w14:paraId="150B98E4" w14:textId="77777777" w:rsidR="00CC4BA5" w:rsidRPr="003D0412" w:rsidRDefault="00CC4BA5" w:rsidP="00CC4BA5">
            <w:pPr>
              <w:pStyle w:val="Assunto"/>
              <w:spacing w:after="0"/>
              <w:ind w:left="1080" w:right="459" w:firstLine="0"/>
              <w:rPr>
                <w:rFonts w:asciiTheme="minorHAnsi" w:hAnsiTheme="minorHAnsi" w:cstheme="minorHAnsi"/>
                <w:i/>
                <w:sz w:val="18"/>
                <w:szCs w:val="18"/>
                <w:lang w:val="en-US"/>
                <w:rPrChange w:id="540" w:author="Sergio Ramos Favarini" w:date="2023-02-16T17:23:00Z">
                  <w:rPr>
                    <w:i/>
                    <w:sz w:val="18"/>
                    <w:szCs w:val="18"/>
                    <w:lang w:val="en-US"/>
                  </w:rPr>
                </w:rPrChange>
              </w:rPr>
            </w:pPr>
          </w:p>
        </w:tc>
      </w:tr>
    </w:tbl>
    <w:p w14:paraId="0A175EA5" w14:textId="3D96A241" w:rsidR="001A61E0" w:rsidRPr="003D0412" w:rsidRDefault="001A61E0" w:rsidP="00E373CE">
      <w:pPr>
        <w:pStyle w:val="Assunto"/>
        <w:spacing w:after="0"/>
        <w:ind w:left="0" w:right="-23" w:firstLine="0"/>
        <w:jc w:val="left"/>
        <w:rPr>
          <w:rFonts w:asciiTheme="minorHAnsi" w:hAnsiTheme="minorHAnsi" w:cstheme="minorHAnsi"/>
          <w:b/>
          <w:lang w:val="en-US"/>
          <w:rPrChange w:id="541" w:author="Sergio Ramos Favarini" w:date="2023-02-16T17:23:00Z">
            <w:rPr>
              <w:b/>
              <w:lang w:val="en-US"/>
            </w:rPr>
          </w:rPrChange>
        </w:rPr>
      </w:pPr>
    </w:p>
    <w:tbl>
      <w:tblPr>
        <w:tblStyle w:val="Tabelacomgrade"/>
        <w:tblW w:w="9863" w:type="dxa"/>
        <w:jc w:val="center"/>
        <w:tblBorders>
          <w:top w:val="single" w:sz="36" w:space="0" w:color="auto"/>
          <w:left w:val="single" w:sz="48" w:space="0" w:color="000000"/>
          <w:bottom w:val="single" w:sz="48" w:space="0" w:color="000000"/>
          <w:right w:val="single" w:sz="48" w:space="0" w:color="000000"/>
          <w:insideH w:val="single" w:sz="6" w:space="0" w:color="auto"/>
          <w:insideV w:val="single" w:sz="6" w:space="0" w:color="auto"/>
        </w:tblBorders>
        <w:tblLayout w:type="fixed"/>
        <w:tblLook w:val="04A0" w:firstRow="1" w:lastRow="0" w:firstColumn="1" w:lastColumn="0" w:noHBand="0" w:noVBand="1"/>
      </w:tblPr>
      <w:tblGrid>
        <w:gridCol w:w="9863"/>
      </w:tblGrid>
      <w:tr w:rsidR="001A61E0" w:rsidRPr="003D0412" w14:paraId="432C7EB0" w14:textId="77777777" w:rsidTr="00213B18">
        <w:trPr>
          <w:trHeight w:val="851"/>
          <w:jc w:val="center"/>
        </w:trPr>
        <w:tc>
          <w:tcPr>
            <w:tcW w:w="9863" w:type="dxa"/>
            <w:shd w:val="clear" w:color="auto" w:fill="F2F2F2" w:themeFill="background1" w:themeFillShade="F2"/>
            <w:vAlign w:val="center"/>
          </w:tcPr>
          <w:p w14:paraId="13F1FC48" w14:textId="7954820C" w:rsidR="001A61E0" w:rsidRPr="003D0412" w:rsidRDefault="00662028">
            <w:pPr>
              <w:pStyle w:val="Assunto"/>
              <w:numPr>
                <w:ilvl w:val="0"/>
                <w:numId w:val="25"/>
              </w:numPr>
              <w:spacing w:after="0"/>
              <w:ind w:right="0"/>
              <w:rPr>
                <w:rFonts w:asciiTheme="minorHAnsi" w:hAnsiTheme="minorHAnsi" w:cstheme="minorHAnsi"/>
                <w:b/>
                <w:rPrChange w:id="542" w:author="Sergio Ramos Favarini" w:date="2023-02-16T17:23:00Z">
                  <w:rPr>
                    <w:b/>
                  </w:rPr>
                </w:rPrChange>
              </w:rPr>
            </w:pPr>
            <w:r w:rsidRPr="003D0412">
              <w:rPr>
                <w:rFonts w:asciiTheme="minorHAnsi" w:hAnsiTheme="minorHAnsi" w:cstheme="minorHAnsi"/>
                <w:b/>
                <w:rPrChange w:id="543" w:author="Sergio Ramos Favarini" w:date="2023-02-16T17:23:00Z">
                  <w:rPr>
                    <w:b/>
                  </w:rPr>
                </w:rPrChange>
              </w:rPr>
              <w:t xml:space="preserve">REQUISITOS </w:t>
            </w:r>
            <w:r w:rsidR="001A61E0" w:rsidRPr="003D0412">
              <w:rPr>
                <w:rFonts w:asciiTheme="minorHAnsi" w:hAnsiTheme="minorHAnsi" w:cstheme="minorHAnsi"/>
                <w:b/>
                <w:rPrChange w:id="544" w:author="Sergio Ramos Favarini" w:date="2023-02-16T17:23:00Z">
                  <w:rPr>
                    <w:b/>
                  </w:rPr>
                </w:rPrChange>
              </w:rPr>
              <w:t>OPERACIONA</w:t>
            </w:r>
            <w:r w:rsidRPr="003D0412">
              <w:rPr>
                <w:rFonts w:asciiTheme="minorHAnsi" w:hAnsiTheme="minorHAnsi" w:cstheme="minorHAnsi"/>
                <w:b/>
                <w:rPrChange w:id="545" w:author="Sergio Ramos Favarini" w:date="2023-02-16T17:23:00Z">
                  <w:rPr>
                    <w:b/>
                  </w:rPr>
                </w:rPrChange>
              </w:rPr>
              <w:t>IS</w:t>
            </w:r>
            <w:r w:rsidR="001A61E0" w:rsidRPr="003D0412">
              <w:rPr>
                <w:rFonts w:asciiTheme="minorHAnsi" w:hAnsiTheme="minorHAnsi" w:cstheme="minorHAnsi"/>
                <w:b/>
                <w:rPrChange w:id="546" w:author="Sergio Ramos Favarini" w:date="2023-02-16T17:23:00Z">
                  <w:rPr>
                    <w:b/>
                  </w:rPr>
                </w:rPrChange>
              </w:rPr>
              <w:t>:</w:t>
            </w:r>
          </w:p>
          <w:p w14:paraId="456808F5" w14:textId="0FA65612" w:rsidR="001A61E0" w:rsidRPr="003D0412" w:rsidRDefault="00050719" w:rsidP="00050719">
            <w:pPr>
              <w:pStyle w:val="Assunto"/>
              <w:spacing w:after="0"/>
              <w:ind w:right="0"/>
              <w:jc w:val="left"/>
              <w:rPr>
                <w:rFonts w:asciiTheme="minorHAnsi" w:hAnsiTheme="minorHAnsi" w:cstheme="minorHAnsi"/>
                <w:i/>
                <w:lang w:val="en-US"/>
                <w:rPrChange w:id="547" w:author="Sergio Ramos Favarini" w:date="2023-02-16T17:23:00Z">
                  <w:rPr>
                    <w:i/>
                    <w:lang w:val="en-US"/>
                  </w:rPr>
                </w:rPrChange>
              </w:rPr>
            </w:pPr>
            <w:r w:rsidRPr="003D0412">
              <w:rPr>
                <w:rFonts w:asciiTheme="minorHAnsi" w:hAnsiTheme="minorHAnsi" w:cstheme="minorHAnsi"/>
                <w:i/>
                <w:sz w:val="20"/>
                <w:szCs w:val="20"/>
                <w:lang w:val="en-US"/>
                <w:rPrChange w:id="548" w:author="Sergio Ramos Favarini" w:date="2023-02-16T17:23:00Z">
                  <w:rPr>
                    <w:i/>
                    <w:sz w:val="20"/>
                    <w:szCs w:val="20"/>
                    <w:lang w:val="en-US"/>
                  </w:rPr>
                </w:rPrChange>
              </w:rPr>
              <w:t xml:space="preserve">         </w:t>
            </w:r>
            <w:r w:rsidR="001A61E0" w:rsidRPr="003D0412">
              <w:rPr>
                <w:rFonts w:asciiTheme="minorHAnsi" w:hAnsiTheme="minorHAnsi" w:cstheme="minorHAnsi"/>
                <w:i/>
                <w:sz w:val="20"/>
                <w:szCs w:val="20"/>
                <w:lang w:val="en-US"/>
                <w:rPrChange w:id="549" w:author="Sergio Ramos Favarini" w:date="2023-02-16T17:23:00Z">
                  <w:rPr>
                    <w:i/>
                    <w:sz w:val="20"/>
                    <w:szCs w:val="20"/>
                    <w:lang w:val="en-US"/>
                  </w:rPr>
                </w:rPrChange>
              </w:rPr>
              <w:t>O</w:t>
            </w:r>
            <w:r w:rsidRPr="003D0412">
              <w:rPr>
                <w:rFonts w:asciiTheme="minorHAnsi" w:hAnsiTheme="minorHAnsi" w:cstheme="minorHAnsi"/>
                <w:i/>
                <w:sz w:val="20"/>
                <w:szCs w:val="20"/>
                <w:lang w:val="en-US"/>
                <w:rPrChange w:id="550" w:author="Sergio Ramos Favarini" w:date="2023-02-16T17:23:00Z">
                  <w:rPr>
                    <w:i/>
                    <w:sz w:val="20"/>
                    <w:szCs w:val="20"/>
                    <w:lang w:val="en-US"/>
                  </w:rPr>
                </w:rPrChange>
              </w:rPr>
              <w:t>perational</w:t>
            </w:r>
            <w:r w:rsidR="001A61E0" w:rsidRPr="003D0412">
              <w:rPr>
                <w:rFonts w:asciiTheme="minorHAnsi" w:hAnsiTheme="minorHAnsi" w:cstheme="minorHAnsi"/>
                <w:i/>
                <w:sz w:val="20"/>
                <w:szCs w:val="20"/>
                <w:lang w:val="en-US"/>
                <w:rPrChange w:id="551" w:author="Sergio Ramos Favarini" w:date="2023-02-16T17:23:00Z">
                  <w:rPr>
                    <w:i/>
                    <w:sz w:val="20"/>
                    <w:szCs w:val="20"/>
                    <w:lang w:val="en-US"/>
                  </w:rPr>
                </w:rPrChange>
              </w:rPr>
              <w:t xml:space="preserve"> R</w:t>
            </w:r>
            <w:r w:rsidRPr="003D0412">
              <w:rPr>
                <w:rFonts w:asciiTheme="minorHAnsi" w:hAnsiTheme="minorHAnsi" w:cstheme="minorHAnsi"/>
                <w:i/>
                <w:sz w:val="20"/>
                <w:szCs w:val="20"/>
                <w:lang w:val="en-US"/>
                <w:rPrChange w:id="552" w:author="Sergio Ramos Favarini" w:date="2023-02-16T17:23:00Z">
                  <w:rPr>
                    <w:i/>
                    <w:sz w:val="20"/>
                    <w:szCs w:val="20"/>
                    <w:lang w:val="en-US"/>
                  </w:rPr>
                </w:rPrChange>
              </w:rPr>
              <w:t>equirements</w:t>
            </w:r>
          </w:p>
        </w:tc>
      </w:tr>
      <w:tr w:rsidR="001A61E0" w:rsidRPr="003D0412" w14:paraId="4171F5AD" w14:textId="77777777" w:rsidTr="00926C6E">
        <w:trPr>
          <w:trHeight w:val="2057"/>
          <w:jc w:val="center"/>
        </w:trPr>
        <w:tc>
          <w:tcPr>
            <w:tcW w:w="9863" w:type="dxa"/>
            <w:shd w:val="clear" w:color="auto" w:fill="FFFFFF" w:themeFill="background1"/>
          </w:tcPr>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23"/>
              <w:gridCol w:w="5072"/>
            </w:tblGrid>
            <w:tr w:rsidR="001A61E0" w:rsidRPr="003D0412" w14:paraId="58930397" w14:textId="77777777" w:rsidTr="001A61E0">
              <w:trPr>
                <w:cantSplit/>
                <w:jc w:val="center"/>
              </w:trPr>
              <w:tc>
                <w:tcPr>
                  <w:tcW w:w="9795" w:type="dxa"/>
                  <w:gridSpan w:val="2"/>
                  <w:tcBorders>
                    <w:top w:val="single" w:sz="4" w:space="0" w:color="auto"/>
                    <w:left w:val="single" w:sz="18" w:space="0" w:color="auto"/>
                    <w:bottom w:val="single" w:sz="4" w:space="0" w:color="auto"/>
                    <w:right w:val="single" w:sz="18" w:space="0" w:color="auto"/>
                  </w:tcBorders>
                  <w:shd w:val="pct10" w:color="auto" w:fill="auto"/>
                  <w:vAlign w:val="center"/>
                  <w:hideMark/>
                </w:tcPr>
                <w:p w14:paraId="4DE269E8" w14:textId="77777777" w:rsidR="001A61E0" w:rsidRPr="003D0412" w:rsidRDefault="001A61E0" w:rsidP="001A61E0">
                  <w:pPr>
                    <w:keepNext/>
                    <w:tabs>
                      <w:tab w:val="num" w:pos="0"/>
                    </w:tabs>
                    <w:jc w:val="center"/>
                    <w:outlineLvl w:val="0"/>
                    <w:rPr>
                      <w:rFonts w:asciiTheme="minorHAnsi" w:hAnsiTheme="minorHAnsi" w:cstheme="minorHAnsi"/>
                      <w:b/>
                      <w:bCs/>
                      <w:sz w:val="24"/>
                      <w:rPrChange w:id="553" w:author="Sergio Ramos Favarini" w:date="2023-02-16T17:23:00Z">
                        <w:rPr>
                          <w:rFonts w:ascii="Times New Roman" w:hAnsi="Times New Roman"/>
                          <w:b/>
                          <w:bCs/>
                          <w:sz w:val="24"/>
                        </w:rPr>
                      </w:rPrChange>
                    </w:rPr>
                  </w:pPr>
                  <w:r w:rsidRPr="003D0412">
                    <w:rPr>
                      <w:rFonts w:asciiTheme="minorHAnsi" w:hAnsiTheme="minorHAnsi" w:cstheme="minorHAnsi"/>
                      <w:b/>
                      <w:bCs/>
                      <w:sz w:val="24"/>
                      <w:rPrChange w:id="554" w:author="Sergio Ramos Favarini" w:date="2023-02-16T17:23:00Z">
                        <w:rPr>
                          <w:rFonts w:ascii="Times New Roman" w:hAnsi="Times New Roman"/>
                          <w:b/>
                          <w:bCs/>
                          <w:sz w:val="24"/>
                        </w:rPr>
                      </w:rPrChange>
                    </w:rPr>
                    <w:t>TIPO DE OPERAÇÃO</w:t>
                  </w:r>
                </w:p>
                <w:p w14:paraId="531B4781" w14:textId="7B40A3F0" w:rsidR="002B3816" w:rsidRPr="003D0412" w:rsidRDefault="002B3816" w:rsidP="001A61E0">
                  <w:pPr>
                    <w:keepNext/>
                    <w:tabs>
                      <w:tab w:val="num" w:pos="0"/>
                    </w:tabs>
                    <w:jc w:val="center"/>
                    <w:outlineLvl w:val="0"/>
                    <w:rPr>
                      <w:rFonts w:asciiTheme="minorHAnsi" w:hAnsiTheme="minorHAnsi" w:cstheme="minorHAnsi"/>
                      <w:i/>
                      <w:iCs/>
                      <w:sz w:val="20"/>
                      <w:szCs w:val="20"/>
                      <w:highlight w:val="lightGray"/>
                      <w:rPrChange w:id="555" w:author="Sergio Ramos Favarini" w:date="2023-02-16T17:23:00Z">
                        <w:rPr>
                          <w:rFonts w:ascii="Times New Roman" w:hAnsi="Times New Roman"/>
                          <w:i/>
                          <w:iCs/>
                          <w:sz w:val="20"/>
                          <w:szCs w:val="20"/>
                          <w:highlight w:val="lightGray"/>
                        </w:rPr>
                      </w:rPrChange>
                    </w:rPr>
                  </w:pPr>
                  <w:proofErr w:type="spellStart"/>
                  <w:r w:rsidRPr="003D0412">
                    <w:rPr>
                      <w:rFonts w:asciiTheme="minorHAnsi" w:hAnsiTheme="minorHAnsi" w:cstheme="minorHAnsi"/>
                      <w:i/>
                      <w:iCs/>
                      <w:sz w:val="20"/>
                      <w:szCs w:val="20"/>
                      <w:rPrChange w:id="556" w:author="Sergio Ramos Favarini" w:date="2023-02-16T17:23:00Z">
                        <w:rPr>
                          <w:rFonts w:ascii="Times New Roman" w:hAnsi="Times New Roman"/>
                          <w:i/>
                          <w:iCs/>
                          <w:sz w:val="20"/>
                          <w:szCs w:val="20"/>
                        </w:rPr>
                      </w:rPrChange>
                    </w:rPr>
                    <w:t>Type</w:t>
                  </w:r>
                  <w:proofErr w:type="spellEnd"/>
                  <w:r w:rsidRPr="003D0412">
                    <w:rPr>
                      <w:rFonts w:asciiTheme="minorHAnsi" w:hAnsiTheme="minorHAnsi" w:cstheme="minorHAnsi"/>
                      <w:i/>
                      <w:iCs/>
                      <w:sz w:val="20"/>
                      <w:szCs w:val="20"/>
                      <w:rPrChange w:id="557" w:author="Sergio Ramos Favarini" w:date="2023-02-16T17:23:00Z">
                        <w:rPr>
                          <w:rFonts w:ascii="Times New Roman" w:hAnsi="Times New Roman"/>
                          <w:i/>
                          <w:iCs/>
                          <w:sz w:val="20"/>
                          <w:szCs w:val="20"/>
                        </w:rPr>
                      </w:rPrChange>
                    </w:rPr>
                    <w:t xml:space="preserve"> </w:t>
                  </w:r>
                  <w:proofErr w:type="spellStart"/>
                  <w:r w:rsidRPr="003D0412">
                    <w:rPr>
                      <w:rFonts w:asciiTheme="minorHAnsi" w:hAnsiTheme="minorHAnsi" w:cstheme="minorHAnsi"/>
                      <w:i/>
                      <w:iCs/>
                      <w:sz w:val="20"/>
                      <w:szCs w:val="20"/>
                      <w:rPrChange w:id="558" w:author="Sergio Ramos Favarini" w:date="2023-02-16T17:23:00Z">
                        <w:rPr>
                          <w:rFonts w:ascii="Times New Roman" w:hAnsi="Times New Roman"/>
                          <w:i/>
                          <w:iCs/>
                          <w:sz w:val="20"/>
                          <w:szCs w:val="20"/>
                        </w:rPr>
                      </w:rPrChange>
                    </w:rPr>
                    <w:t>of</w:t>
                  </w:r>
                  <w:proofErr w:type="spellEnd"/>
                  <w:r w:rsidRPr="003D0412">
                    <w:rPr>
                      <w:rFonts w:asciiTheme="minorHAnsi" w:hAnsiTheme="minorHAnsi" w:cstheme="minorHAnsi"/>
                      <w:i/>
                      <w:iCs/>
                      <w:sz w:val="20"/>
                      <w:szCs w:val="20"/>
                      <w:rPrChange w:id="559" w:author="Sergio Ramos Favarini" w:date="2023-02-16T17:23:00Z">
                        <w:rPr>
                          <w:rFonts w:ascii="Times New Roman" w:hAnsi="Times New Roman"/>
                          <w:i/>
                          <w:iCs/>
                          <w:sz w:val="20"/>
                          <w:szCs w:val="20"/>
                        </w:rPr>
                      </w:rPrChange>
                    </w:rPr>
                    <w:t xml:space="preserve"> </w:t>
                  </w:r>
                  <w:proofErr w:type="spellStart"/>
                  <w:r w:rsidR="00050719" w:rsidRPr="003D0412">
                    <w:rPr>
                      <w:rFonts w:asciiTheme="minorHAnsi" w:hAnsiTheme="minorHAnsi" w:cstheme="minorHAnsi"/>
                      <w:i/>
                      <w:iCs/>
                      <w:sz w:val="20"/>
                      <w:szCs w:val="20"/>
                      <w:rPrChange w:id="560" w:author="Sergio Ramos Favarini" w:date="2023-02-16T17:23:00Z">
                        <w:rPr>
                          <w:rFonts w:ascii="Times New Roman" w:hAnsi="Times New Roman"/>
                          <w:i/>
                          <w:iCs/>
                          <w:sz w:val="20"/>
                          <w:szCs w:val="20"/>
                        </w:rPr>
                      </w:rPrChange>
                    </w:rPr>
                    <w:t>O</w:t>
                  </w:r>
                  <w:r w:rsidRPr="003D0412">
                    <w:rPr>
                      <w:rFonts w:asciiTheme="minorHAnsi" w:hAnsiTheme="minorHAnsi" w:cstheme="minorHAnsi"/>
                      <w:i/>
                      <w:iCs/>
                      <w:sz w:val="20"/>
                      <w:szCs w:val="20"/>
                      <w:rPrChange w:id="561" w:author="Sergio Ramos Favarini" w:date="2023-02-16T17:23:00Z">
                        <w:rPr>
                          <w:rFonts w:ascii="Times New Roman" w:hAnsi="Times New Roman"/>
                          <w:i/>
                          <w:iCs/>
                          <w:sz w:val="20"/>
                          <w:szCs w:val="20"/>
                        </w:rPr>
                      </w:rPrChange>
                    </w:rPr>
                    <w:t>peration</w:t>
                  </w:r>
                  <w:proofErr w:type="spellEnd"/>
                </w:p>
              </w:tc>
            </w:tr>
            <w:tr w:rsidR="001A61E0" w:rsidRPr="003D0412" w14:paraId="112F18C6" w14:textId="77777777" w:rsidTr="001A61E0">
              <w:trPr>
                <w:cantSplit/>
                <w:trHeight w:val="329"/>
                <w:jc w:val="center"/>
              </w:trPr>
              <w:tc>
                <w:tcPr>
                  <w:tcW w:w="9795" w:type="dxa"/>
                  <w:gridSpan w:val="2"/>
                  <w:tcBorders>
                    <w:top w:val="nil"/>
                    <w:left w:val="single" w:sz="18" w:space="0" w:color="auto"/>
                    <w:bottom w:val="nil"/>
                    <w:right w:val="single" w:sz="18" w:space="0" w:color="auto"/>
                  </w:tcBorders>
                  <w:vAlign w:val="center"/>
                  <w:hideMark/>
                </w:tcPr>
                <w:p w14:paraId="69FA21CC" w14:textId="77777777" w:rsidR="002B3816" w:rsidRPr="003D0412" w:rsidRDefault="001A61E0" w:rsidP="001A61E0">
                  <w:pPr>
                    <w:tabs>
                      <w:tab w:val="left" w:pos="-962"/>
                    </w:tabs>
                    <w:rPr>
                      <w:rFonts w:asciiTheme="minorHAnsi" w:hAnsiTheme="minorHAnsi" w:cstheme="minorHAnsi"/>
                      <w:b/>
                      <w:sz w:val="20"/>
                      <w:szCs w:val="20"/>
                      <w:rPrChange w:id="562" w:author="Sergio Ramos Favarini" w:date="2023-02-16T17:23:00Z">
                        <w:rPr>
                          <w:rFonts w:ascii="Times New Roman" w:hAnsi="Times New Roman"/>
                          <w:b/>
                          <w:sz w:val="20"/>
                          <w:szCs w:val="20"/>
                        </w:rPr>
                      </w:rPrChange>
                    </w:rPr>
                  </w:pPr>
                  <w:r w:rsidRPr="003D0412">
                    <w:rPr>
                      <w:rFonts w:asciiTheme="minorHAnsi" w:hAnsiTheme="minorHAnsi" w:cstheme="minorHAnsi"/>
                      <w:sz w:val="20"/>
                      <w:szCs w:val="20"/>
                      <w:rPrChange w:id="563" w:author="Sergio Ramos Favarini" w:date="2023-02-16T17:23:00Z">
                        <w:rPr>
                          <w:rFonts w:cs="Arial"/>
                          <w:sz w:val="20"/>
                          <w:szCs w:val="20"/>
                        </w:rPr>
                      </w:rPrChange>
                    </w:rPr>
                    <w:fldChar w:fldCharType="begin">
                      <w:ffData>
                        <w:name w:val=""/>
                        <w:enabled/>
                        <w:calcOnExit w:val="0"/>
                        <w:checkBox>
                          <w:sizeAuto/>
                          <w:default w:val="0"/>
                        </w:checkBox>
                      </w:ffData>
                    </w:fldChar>
                  </w:r>
                  <w:r w:rsidRPr="003D0412">
                    <w:rPr>
                      <w:rFonts w:asciiTheme="minorHAnsi" w:hAnsiTheme="minorHAnsi" w:cstheme="minorHAnsi"/>
                      <w:sz w:val="20"/>
                      <w:szCs w:val="20"/>
                      <w:rPrChange w:id="564" w:author="Sergio Ramos Favarini" w:date="2023-02-16T17:23:00Z">
                        <w:rPr>
                          <w:rFonts w:cs="Arial"/>
                          <w:sz w:val="20"/>
                          <w:szCs w:val="20"/>
                        </w:rPr>
                      </w:rPrChange>
                    </w:rPr>
                    <w:instrText xml:space="preserve"> FORMCHECKBOX </w:instrText>
                  </w:r>
                  <w:r w:rsidR="00C4718D">
                    <w:rPr>
                      <w:rFonts w:asciiTheme="minorHAnsi" w:hAnsiTheme="minorHAnsi" w:cstheme="minorHAnsi"/>
                      <w:sz w:val="20"/>
                      <w:szCs w:val="20"/>
                      <w:rPrChange w:id="565" w:author="Sergio Ramos Favarini" w:date="2023-02-16T17:23:00Z">
                        <w:rPr>
                          <w:rFonts w:asciiTheme="minorHAnsi" w:hAnsiTheme="minorHAnsi" w:cstheme="minorHAnsi"/>
                          <w:sz w:val="20"/>
                          <w:szCs w:val="20"/>
                        </w:rPr>
                      </w:rPrChange>
                    </w:rPr>
                  </w:r>
                  <w:r w:rsidR="00C4718D">
                    <w:rPr>
                      <w:rFonts w:asciiTheme="minorHAnsi" w:hAnsiTheme="minorHAnsi" w:cstheme="minorHAnsi"/>
                      <w:sz w:val="20"/>
                      <w:szCs w:val="20"/>
                      <w:rPrChange w:id="566" w:author="Sergio Ramos Favarini" w:date="2023-02-16T17:23:00Z">
                        <w:rPr>
                          <w:rFonts w:asciiTheme="minorHAnsi" w:hAnsiTheme="minorHAnsi" w:cstheme="minorHAnsi"/>
                          <w:sz w:val="20"/>
                          <w:szCs w:val="20"/>
                        </w:rPr>
                      </w:rPrChange>
                    </w:rPr>
                    <w:fldChar w:fldCharType="separate"/>
                  </w:r>
                  <w:r w:rsidRPr="003D0412">
                    <w:rPr>
                      <w:rFonts w:asciiTheme="minorHAnsi" w:hAnsiTheme="minorHAnsi" w:cstheme="minorHAnsi"/>
                      <w:sz w:val="20"/>
                      <w:szCs w:val="20"/>
                      <w:rPrChange w:id="567" w:author="Sergio Ramos Favarini" w:date="2023-02-16T17:23:00Z">
                        <w:rPr>
                          <w:rFonts w:cs="Arial"/>
                          <w:sz w:val="20"/>
                          <w:szCs w:val="20"/>
                        </w:rPr>
                      </w:rPrChange>
                    </w:rPr>
                    <w:fldChar w:fldCharType="end"/>
                  </w:r>
                  <w:r w:rsidRPr="003D0412">
                    <w:rPr>
                      <w:rFonts w:asciiTheme="minorHAnsi" w:hAnsiTheme="minorHAnsi" w:cstheme="minorHAnsi"/>
                      <w:sz w:val="20"/>
                      <w:szCs w:val="20"/>
                      <w:rPrChange w:id="568" w:author="Sergio Ramos Favarini" w:date="2023-02-16T17:23:00Z">
                        <w:rPr>
                          <w:rFonts w:cs="Arial"/>
                          <w:sz w:val="20"/>
                          <w:szCs w:val="20"/>
                        </w:rPr>
                      </w:rPrChange>
                    </w:rPr>
                    <w:t xml:space="preserve"> </w:t>
                  </w:r>
                  <w:r w:rsidRPr="003D0412">
                    <w:rPr>
                      <w:rFonts w:asciiTheme="minorHAnsi" w:hAnsiTheme="minorHAnsi" w:cstheme="minorHAnsi"/>
                      <w:sz w:val="24"/>
                      <w:rPrChange w:id="569" w:author="Sergio Ramos Favarini" w:date="2023-02-16T17:23:00Z">
                        <w:rPr>
                          <w:rFonts w:ascii="Times New Roman" w:hAnsi="Times New Roman"/>
                          <w:sz w:val="24"/>
                        </w:rPr>
                      </w:rPrChange>
                    </w:rPr>
                    <w:t>Passageiro</w:t>
                  </w:r>
                  <w:r w:rsidRPr="003D0412">
                    <w:rPr>
                      <w:rFonts w:asciiTheme="minorHAnsi" w:hAnsiTheme="minorHAnsi" w:cstheme="minorHAnsi"/>
                      <w:b/>
                      <w:sz w:val="20"/>
                      <w:szCs w:val="20"/>
                      <w:rPrChange w:id="570" w:author="Sergio Ramos Favarini" w:date="2023-02-16T17:23:00Z">
                        <w:rPr>
                          <w:rFonts w:ascii="Times New Roman" w:hAnsi="Times New Roman"/>
                          <w:b/>
                          <w:sz w:val="20"/>
                          <w:szCs w:val="20"/>
                        </w:rPr>
                      </w:rPrChange>
                    </w:rPr>
                    <w:t xml:space="preserve">             </w:t>
                  </w:r>
                  <w:r w:rsidRPr="003D0412">
                    <w:rPr>
                      <w:rFonts w:asciiTheme="minorHAnsi" w:hAnsiTheme="minorHAnsi" w:cstheme="minorHAnsi"/>
                      <w:sz w:val="20"/>
                      <w:szCs w:val="20"/>
                      <w:rPrChange w:id="571" w:author="Sergio Ramos Favarini" w:date="2023-02-16T17:23:00Z">
                        <w:rPr>
                          <w:rFonts w:cs="Arial"/>
                          <w:sz w:val="20"/>
                          <w:szCs w:val="20"/>
                        </w:rPr>
                      </w:rPrChange>
                    </w:rPr>
                    <w:fldChar w:fldCharType="begin">
                      <w:ffData>
                        <w:name w:val=""/>
                        <w:enabled/>
                        <w:calcOnExit w:val="0"/>
                        <w:checkBox>
                          <w:sizeAuto/>
                          <w:default w:val="0"/>
                        </w:checkBox>
                      </w:ffData>
                    </w:fldChar>
                  </w:r>
                  <w:r w:rsidRPr="003D0412">
                    <w:rPr>
                      <w:rFonts w:asciiTheme="minorHAnsi" w:hAnsiTheme="minorHAnsi" w:cstheme="minorHAnsi"/>
                      <w:sz w:val="20"/>
                      <w:szCs w:val="20"/>
                      <w:rPrChange w:id="572" w:author="Sergio Ramos Favarini" w:date="2023-02-16T17:23:00Z">
                        <w:rPr>
                          <w:rFonts w:cs="Arial"/>
                          <w:sz w:val="20"/>
                          <w:szCs w:val="20"/>
                        </w:rPr>
                      </w:rPrChange>
                    </w:rPr>
                    <w:instrText xml:space="preserve"> FORMCHECKBOX </w:instrText>
                  </w:r>
                  <w:r w:rsidR="00C4718D">
                    <w:rPr>
                      <w:rFonts w:asciiTheme="minorHAnsi" w:hAnsiTheme="minorHAnsi" w:cstheme="minorHAnsi"/>
                      <w:sz w:val="20"/>
                      <w:szCs w:val="20"/>
                      <w:rPrChange w:id="573" w:author="Sergio Ramos Favarini" w:date="2023-02-16T17:23:00Z">
                        <w:rPr>
                          <w:rFonts w:asciiTheme="minorHAnsi" w:hAnsiTheme="minorHAnsi" w:cstheme="minorHAnsi"/>
                          <w:sz w:val="20"/>
                          <w:szCs w:val="20"/>
                        </w:rPr>
                      </w:rPrChange>
                    </w:rPr>
                  </w:r>
                  <w:r w:rsidR="00C4718D">
                    <w:rPr>
                      <w:rFonts w:asciiTheme="minorHAnsi" w:hAnsiTheme="minorHAnsi" w:cstheme="minorHAnsi"/>
                      <w:sz w:val="20"/>
                      <w:szCs w:val="20"/>
                      <w:rPrChange w:id="574" w:author="Sergio Ramos Favarini" w:date="2023-02-16T17:23:00Z">
                        <w:rPr>
                          <w:rFonts w:asciiTheme="minorHAnsi" w:hAnsiTheme="minorHAnsi" w:cstheme="minorHAnsi"/>
                          <w:sz w:val="20"/>
                          <w:szCs w:val="20"/>
                        </w:rPr>
                      </w:rPrChange>
                    </w:rPr>
                    <w:fldChar w:fldCharType="separate"/>
                  </w:r>
                  <w:r w:rsidRPr="003D0412">
                    <w:rPr>
                      <w:rFonts w:asciiTheme="minorHAnsi" w:hAnsiTheme="minorHAnsi" w:cstheme="minorHAnsi"/>
                      <w:sz w:val="20"/>
                      <w:szCs w:val="20"/>
                      <w:rPrChange w:id="575" w:author="Sergio Ramos Favarini" w:date="2023-02-16T17:23:00Z">
                        <w:rPr>
                          <w:rFonts w:cs="Arial"/>
                          <w:sz w:val="20"/>
                          <w:szCs w:val="20"/>
                        </w:rPr>
                      </w:rPrChange>
                    </w:rPr>
                    <w:fldChar w:fldCharType="end"/>
                  </w:r>
                  <w:r w:rsidRPr="003D0412">
                    <w:rPr>
                      <w:rFonts w:asciiTheme="minorHAnsi" w:hAnsiTheme="minorHAnsi" w:cstheme="minorHAnsi"/>
                      <w:b/>
                      <w:sz w:val="20"/>
                      <w:szCs w:val="20"/>
                      <w:rPrChange w:id="576" w:author="Sergio Ramos Favarini" w:date="2023-02-16T17:23:00Z">
                        <w:rPr>
                          <w:rFonts w:ascii="Times New Roman" w:hAnsi="Times New Roman"/>
                          <w:b/>
                          <w:sz w:val="20"/>
                          <w:szCs w:val="20"/>
                        </w:rPr>
                      </w:rPrChange>
                    </w:rPr>
                    <w:t xml:space="preserve"> </w:t>
                  </w:r>
                  <w:r w:rsidRPr="003D0412">
                    <w:rPr>
                      <w:rFonts w:asciiTheme="minorHAnsi" w:hAnsiTheme="minorHAnsi" w:cstheme="minorHAnsi"/>
                      <w:sz w:val="24"/>
                      <w:rPrChange w:id="577" w:author="Sergio Ramos Favarini" w:date="2023-02-16T17:23:00Z">
                        <w:rPr>
                          <w:rFonts w:ascii="Times New Roman" w:hAnsi="Times New Roman"/>
                          <w:sz w:val="24"/>
                        </w:rPr>
                      </w:rPrChange>
                    </w:rPr>
                    <w:t>Carga</w:t>
                  </w:r>
                  <w:r w:rsidRPr="003D0412">
                    <w:rPr>
                      <w:rFonts w:asciiTheme="minorHAnsi" w:hAnsiTheme="minorHAnsi" w:cstheme="minorHAnsi"/>
                      <w:b/>
                      <w:sz w:val="20"/>
                      <w:szCs w:val="20"/>
                      <w:rPrChange w:id="578" w:author="Sergio Ramos Favarini" w:date="2023-02-16T17:23:00Z">
                        <w:rPr>
                          <w:rFonts w:ascii="Times New Roman" w:hAnsi="Times New Roman"/>
                          <w:b/>
                          <w:sz w:val="20"/>
                          <w:szCs w:val="20"/>
                        </w:rPr>
                      </w:rPrChange>
                    </w:rPr>
                    <w:t xml:space="preserve">         </w:t>
                  </w:r>
                </w:p>
                <w:p w14:paraId="1AFDAEFE" w14:textId="44003606" w:rsidR="001A61E0" w:rsidRPr="003D0412" w:rsidRDefault="002B3816" w:rsidP="001A61E0">
                  <w:pPr>
                    <w:tabs>
                      <w:tab w:val="left" w:pos="-962"/>
                    </w:tabs>
                    <w:rPr>
                      <w:rFonts w:asciiTheme="minorHAnsi" w:hAnsiTheme="minorHAnsi" w:cstheme="minorHAnsi"/>
                      <w:b/>
                      <w:i/>
                      <w:iCs/>
                      <w:sz w:val="20"/>
                      <w:szCs w:val="20"/>
                      <w:rPrChange w:id="579" w:author="Sergio Ramos Favarini" w:date="2023-02-16T17:23:00Z">
                        <w:rPr>
                          <w:rFonts w:ascii="Times New Roman" w:hAnsi="Times New Roman"/>
                          <w:b/>
                          <w:i/>
                          <w:iCs/>
                          <w:sz w:val="20"/>
                          <w:szCs w:val="20"/>
                        </w:rPr>
                      </w:rPrChange>
                    </w:rPr>
                  </w:pPr>
                  <w:r w:rsidRPr="003D0412">
                    <w:rPr>
                      <w:rFonts w:asciiTheme="minorHAnsi" w:hAnsiTheme="minorHAnsi" w:cstheme="minorHAnsi"/>
                      <w:bCs/>
                      <w:i/>
                      <w:iCs/>
                      <w:sz w:val="20"/>
                      <w:szCs w:val="20"/>
                      <w:rPrChange w:id="580" w:author="Sergio Ramos Favarini" w:date="2023-02-16T17:23:00Z">
                        <w:rPr>
                          <w:rFonts w:ascii="Times New Roman" w:hAnsi="Times New Roman"/>
                          <w:bCs/>
                          <w:i/>
                          <w:iCs/>
                          <w:sz w:val="20"/>
                          <w:szCs w:val="20"/>
                        </w:rPr>
                      </w:rPrChange>
                    </w:rPr>
                    <w:t xml:space="preserve">     </w:t>
                  </w:r>
                  <w:proofErr w:type="spellStart"/>
                  <w:r w:rsidRPr="003D0412">
                    <w:rPr>
                      <w:rFonts w:asciiTheme="minorHAnsi" w:hAnsiTheme="minorHAnsi" w:cstheme="minorHAnsi"/>
                      <w:bCs/>
                      <w:i/>
                      <w:iCs/>
                      <w:sz w:val="20"/>
                      <w:szCs w:val="20"/>
                      <w:rPrChange w:id="581" w:author="Sergio Ramos Favarini" w:date="2023-02-16T17:23:00Z">
                        <w:rPr>
                          <w:rFonts w:ascii="Times New Roman" w:hAnsi="Times New Roman"/>
                          <w:bCs/>
                          <w:i/>
                          <w:iCs/>
                          <w:sz w:val="20"/>
                          <w:szCs w:val="20"/>
                        </w:rPr>
                      </w:rPrChange>
                    </w:rPr>
                    <w:t>Passenger</w:t>
                  </w:r>
                  <w:proofErr w:type="spellEnd"/>
                  <w:r w:rsidR="001A61E0" w:rsidRPr="003D0412">
                    <w:rPr>
                      <w:rFonts w:asciiTheme="minorHAnsi" w:hAnsiTheme="minorHAnsi" w:cstheme="minorHAnsi"/>
                      <w:b/>
                      <w:sz w:val="20"/>
                      <w:szCs w:val="20"/>
                      <w:rPrChange w:id="582" w:author="Sergio Ramos Favarini" w:date="2023-02-16T17:23:00Z">
                        <w:rPr>
                          <w:rFonts w:ascii="Times New Roman" w:hAnsi="Times New Roman"/>
                          <w:b/>
                          <w:sz w:val="20"/>
                          <w:szCs w:val="20"/>
                        </w:rPr>
                      </w:rPrChange>
                    </w:rPr>
                    <w:t xml:space="preserve">    </w:t>
                  </w:r>
                  <w:r w:rsidRPr="003D0412">
                    <w:rPr>
                      <w:rFonts w:asciiTheme="minorHAnsi" w:hAnsiTheme="minorHAnsi" w:cstheme="minorHAnsi"/>
                      <w:b/>
                      <w:sz w:val="20"/>
                      <w:szCs w:val="20"/>
                      <w:rPrChange w:id="583" w:author="Sergio Ramos Favarini" w:date="2023-02-16T17:23:00Z">
                        <w:rPr>
                          <w:rFonts w:ascii="Times New Roman" w:hAnsi="Times New Roman"/>
                          <w:b/>
                          <w:sz w:val="20"/>
                          <w:szCs w:val="20"/>
                        </w:rPr>
                      </w:rPrChange>
                    </w:rPr>
                    <w:t xml:space="preserve">                </w:t>
                  </w:r>
                  <w:r w:rsidRPr="003D0412">
                    <w:rPr>
                      <w:rFonts w:asciiTheme="minorHAnsi" w:hAnsiTheme="minorHAnsi" w:cstheme="minorHAnsi"/>
                      <w:bCs/>
                      <w:i/>
                      <w:iCs/>
                      <w:sz w:val="20"/>
                      <w:szCs w:val="20"/>
                      <w:rPrChange w:id="584" w:author="Sergio Ramos Favarini" w:date="2023-02-16T17:23:00Z">
                        <w:rPr>
                          <w:rFonts w:ascii="Times New Roman" w:hAnsi="Times New Roman"/>
                          <w:bCs/>
                          <w:i/>
                          <w:iCs/>
                          <w:sz w:val="20"/>
                          <w:szCs w:val="20"/>
                        </w:rPr>
                      </w:rPrChange>
                    </w:rPr>
                    <w:t>Cargo</w:t>
                  </w:r>
                </w:p>
              </w:tc>
            </w:tr>
            <w:tr w:rsidR="001A61E0" w:rsidRPr="003D0412" w14:paraId="4BCF30BA" w14:textId="77777777" w:rsidTr="001A61E0">
              <w:trPr>
                <w:cantSplit/>
                <w:trHeight w:val="304"/>
                <w:jc w:val="center"/>
              </w:trPr>
              <w:tc>
                <w:tcPr>
                  <w:tcW w:w="9795" w:type="dxa"/>
                  <w:gridSpan w:val="2"/>
                  <w:tcBorders>
                    <w:top w:val="single" w:sz="6" w:space="0" w:color="auto"/>
                    <w:left w:val="single" w:sz="18" w:space="0" w:color="auto"/>
                    <w:bottom w:val="single" w:sz="8" w:space="0" w:color="auto"/>
                    <w:right w:val="single" w:sz="18" w:space="0" w:color="auto"/>
                  </w:tcBorders>
                  <w:shd w:val="clear" w:color="auto" w:fill="E0E0E0"/>
                  <w:vAlign w:val="center"/>
                  <w:hideMark/>
                </w:tcPr>
                <w:p w14:paraId="3E730957" w14:textId="77777777" w:rsidR="001A61E0" w:rsidRPr="003D0412" w:rsidRDefault="001A61E0" w:rsidP="001A61E0">
                  <w:pPr>
                    <w:tabs>
                      <w:tab w:val="left" w:pos="-962"/>
                    </w:tabs>
                    <w:jc w:val="center"/>
                    <w:rPr>
                      <w:rFonts w:asciiTheme="minorHAnsi" w:hAnsiTheme="minorHAnsi" w:cstheme="minorHAnsi"/>
                      <w:b/>
                      <w:rPrChange w:id="585" w:author="Sergio Ramos Favarini" w:date="2023-02-16T17:23:00Z">
                        <w:rPr>
                          <w:rFonts w:ascii="Times New Roman" w:hAnsi="Times New Roman"/>
                          <w:b/>
                        </w:rPr>
                      </w:rPrChange>
                    </w:rPr>
                  </w:pPr>
                  <w:r w:rsidRPr="003D0412">
                    <w:rPr>
                      <w:rFonts w:asciiTheme="minorHAnsi" w:hAnsiTheme="minorHAnsi" w:cstheme="minorHAnsi"/>
                      <w:b/>
                      <w:rPrChange w:id="586" w:author="Sergio Ramos Favarini" w:date="2023-02-16T17:23:00Z">
                        <w:rPr>
                          <w:rFonts w:ascii="Times New Roman" w:hAnsi="Times New Roman"/>
                          <w:b/>
                        </w:rPr>
                      </w:rPrChange>
                    </w:rPr>
                    <w:t>AERONAVES</w:t>
                  </w:r>
                </w:p>
                <w:p w14:paraId="2D30FFB9" w14:textId="2580AE2C" w:rsidR="002B3816" w:rsidRPr="003D0412" w:rsidRDefault="002B3816" w:rsidP="001A61E0">
                  <w:pPr>
                    <w:tabs>
                      <w:tab w:val="left" w:pos="-962"/>
                    </w:tabs>
                    <w:jc w:val="center"/>
                    <w:rPr>
                      <w:rFonts w:asciiTheme="minorHAnsi" w:hAnsiTheme="minorHAnsi" w:cstheme="minorHAnsi"/>
                      <w:bCs/>
                      <w:i/>
                      <w:iCs/>
                      <w:sz w:val="20"/>
                      <w:szCs w:val="20"/>
                      <w:rPrChange w:id="587" w:author="Sergio Ramos Favarini" w:date="2023-02-16T17:23:00Z">
                        <w:rPr>
                          <w:rFonts w:ascii="Times New Roman" w:hAnsi="Times New Roman"/>
                          <w:bCs/>
                          <w:i/>
                          <w:iCs/>
                          <w:sz w:val="20"/>
                          <w:szCs w:val="20"/>
                        </w:rPr>
                      </w:rPrChange>
                    </w:rPr>
                  </w:pPr>
                  <w:proofErr w:type="spellStart"/>
                  <w:r w:rsidRPr="003D0412">
                    <w:rPr>
                      <w:rFonts w:asciiTheme="minorHAnsi" w:hAnsiTheme="minorHAnsi" w:cstheme="minorHAnsi"/>
                      <w:bCs/>
                      <w:i/>
                      <w:iCs/>
                      <w:sz w:val="20"/>
                      <w:szCs w:val="20"/>
                      <w:rPrChange w:id="588" w:author="Sergio Ramos Favarini" w:date="2023-02-16T17:23:00Z">
                        <w:rPr>
                          <w:rFonts w:ascii="Times New Roman" w:hAnsi="Times New Roman"/>
                          <w:bCs/>
                          <w:i/>
                          <w:iCs/>
                          <w:sz w:val="20"/>
                          <w:szCs w:val="20"/>
                        </w:rPr>
                      </w:rPrChange>
                    </w:rPr>
                    <w:t>Aircraft</w:t>
                  </w:r>
                  <w:proofErr w:type="spellEnd"/>
                </w:p>
              </w:tc>
            </w:tr>
            <w:tr w:rsidR="001A61E0" w:rsidRPr="003D0412" w14:paraId="652C6B70" w14:textId="77777777" w:rsidTr="005C0341">
              <w:trPr>
                <w:cantSplit/>
                <w:trHeight w:val="60"/>
                <w:jc w:val="center"/>
              </w:trPr>
              <w:tc>
                <w:tcPr>
                  <w:tcW w:w="4723" w:type="dxa"/>
                  <w:tcBorders>
                    <w:top w:val="single" w:sz="8" w:space="0" w:color="auto"/>
                    <w:left w:val="single" w:sz="18" w:space="0" w:color="auto"/>
                    <w:bottom w:val="single" w:sz="6" w:space="0" w:color="auto"/>
                    <w:right w:val="single" w:sz="6" w:space="0" w:color="auto"/>
                  </w:tcBorders>
                  <w:vAlign w:val="center"/>
                  <w:hideMark/>
                </w:tcPr>
                <w:p w14:paraId="4FA5F6B6" w14:textId="79DE1F40" w:rsidR="001A61E0" w:rsidRPr="003D0412" w:rsidRDefault="001A61E0" w:rsidP="001A61E0">
                  <w:pPr>
                    <w:tabs>
                      <w:tab w:val="left" w:pos="-962"/>
                    </w:tabs>
                    <w:rPr>
                      <w:rFonts w:asciiTheme="minorHAnsi" w:hAnsiTheme="minorHAnsi" w:cstheme="minorHAnsi"/>
                      <w:sz w:val="24"/>
                      <w:rPrChange w:id="589" w:author="Sergio Ramos Favarini" w:date="2023-02-16T17:23:00Z">
                        <w:rPr>
                          <w:rFonts w:ascii="Times New Roman" w:hAnsi="Times New Roman"/>
                          <w:sz w:val="24"/>
                        </w:rPr>
                      </w:rPrChange>
                    </w:rPr>
                  </w:pPr>
                  <w:r w:rsidRPr="003D0412">
                    <w:rPr>
                      <w:rFonts w:asciiTheme="minorHAnsi" w:hAnsiTheme="minorHAnsi" w:cstheme="minorHAnsi"/>
                      <w:sz w:val="24"/>
                      <w:rPrChange w:id="590" w:author="Sergio Ramos Favarini" w:date="2023-02-16T17:23:00Z">
                        <w:rPr>
                          <w:rFonts w:ascii="Times New Roman" w:hAnsi="Times New Roman"/>
                          <w:sz w:val="24"/>
                        </w:rPr>
                      </w:rPrChange>
                    </w:rPr>
                    <w:t xml:space="preserve">Fabricante/ </w:t>
                  </w:r>
                  <w:r w:rsidR="00050719" w:rsidRPr="003D0412">
                    <w:rPr>
                      <w:rFonts w:asciiTheme="minorHAnsi" w:hAnsiTheme="minorHAnsi" w:cstheme="minorHAnsi"/>
                      <w:sz w:val="24"/>
                      <w:rPrChange w:id="591" w:author="Sergio Ramos Favarini" w:date="2023-02-16T17:23:00Z">
                        <w:rPr>
                          <w:rFonts w:ascii="Times New Roman" w:hAnsi="Times New Roman"/>
                          <w:sz w:val="24"/>
                        </w:rPr>
                      </w:rPrChange>
                    </w:rPr>
                    <w:t>M</w:t>
                  </w:r>
                  <w:r w:rsidRPr="003D0412">
                    <w:rPr>
                      <w:rFonts w:asciiTheme="minorHAnsi" w:hAnsiTheme="minorHAnsi" w:cstheme="minorHAnsi"/>
                      <w:sz w:val="24"/>
                      <w:rPrChange w:id="592" w:author="Sergio Ramos Favarini" w:date="2023-02-16T17:23:00Z">
                        <w:rPr>
                          <w:rFonts w:ascii="Times New Roman" w:hAnsi="Times New Roman"/>
                          <w:sz w:val="24"/>
                        </w:rPr>
                      </w:rPrChange>
                    </w:rPr>
                    <w:t>odelo(s):</w:t>
                  </w:r>
                </w:p>
                <w:p w14:paraId="668D2536" w14:textId="1F4B581C" w:rsidR="002B3816" w:rsidRPr="003D0412" w:rsidRDefault="002B3816" w:rsidP="001A61E0">
                  <w:pPr>
                    <w:tabs>
                      <w:tab w:val="left" w:pos="-962"/>
                    </w:tabs>
                    <w:rPr>
                      <w:rFonts w:asciiTheme="minorHAnsi" w:hAnsiTheme="minorHAnsi" w:cstheme="minorHAnsi"/>
                      <w:i/>
                      <w:iCs/>
                      <w:sz w:val="20"/>
                      <w:szCs w:val="20"/>
                      <w:rPrChange w:id="593" w:author="Sergio Ramos Favarini" w:date="2023-02-16T17:23:00Z">
                        <w:rPr>
                          <w:rFonts w:ascii="Times New Roman" w:hAnsi="Times New Roman"/>
                          <w:i/>
                          <w:iCs/>
                          <w:sz w:val="20"/>
                          <w:szCs w:val="20"/>
                        </w:rPr>
                      </w:rPrChange>
                    </w:rPr>
                  </w:pPr>
                  <w:proofErr w:type="spellStart"/>
                  <w:r w:rsidRPr="003D0412">
                    <w:rPr>
                      <w:rFonts w:asciiTheme="minorHAnsi" w:hAnsiTheme="minorHAnsi" w:cstheme="minorHAnsi"/>
                      <w:i/>
                      <w:iCs/>
                      <w:sz w:val="20"/>
                      <w:szCs w:val="20"/>
                      <w:rPrChange w:id="594" w:author="Sergio Ramos Favarini" w:date="2023-02-16T17:23:00Z">
                        <w:rPr>
                          <w:rFonts w:ascii="Times New Roman" w:hAnsi="Times New Roman"/>
                          <w:i/>
                          <w:iCs/>
                          <w:sz w:val="20"/>
                          <w:szCs w:val="20"/>
                        </w:rPr>
                      </w:rPrChange>
                    </w:rPr>
                    <w:t>Manufacturer</w:t>
                  </w:r>
                  <w:proofErr w:type="spellEnd"/>
                  <w:r w:rsidRPr="003D0412">
                    <w:rPr>
                      <w:rFonts w:asciiTheme="minorHAnsi" w:hAnsiTheme="minorHAnsi" w:cstheme="minorHAnsi"/>
                      <w:i/>
                      <w:iCs/>
                      <w:sz w:val="20"/>
                      <w:szCs w:val="20"/>
                      <w:rPrChange w:id="595" w:author="Sergio Ramos Favarini" w:date="2023-02-16T17:23:00Z">
                        <w:rPr>
                          <w:rFonts w:ascii="Times New Roman" w:hAnsi="Times New Roman"/>
                          <w:i/>
                          <w:iCs/>
                          <w:sz w:val="20"/>
                          <w:szCs w:val="20"/>
                        </w:rPr>
                      </w:rPrChange>
                    </w:rPr>
                    <w:t xml:space="preserve"> / </w:t>
                  </w:r>
                  <w:proofErr w:type="spellStart"/>
                  <w:r w:rsidRPr="003D0412">
                    <w:rPr>
                      <w:rFonts w:asciiTheme="minorHAnsi" w:hAnsiTheme="minorHAnsi" w:cstheme="minorHAnsi"/>
                      <w:i/>
                      <w:iCs/>
                      <w:sz w:val="20"/>
                      <w:szCs w:val="20"/>
                      <w:rPrChange w:id="596" w:author="Sergio Ramos Favarini" w:date="2023-02-16T17:23:00Z">
                        <w:rPr>
                          <w:rFonts w:ascii="Times New Roman" w:hAnsi="Times New Roman"/>
                          <w:i/>
                          <w:iCs/>
                          <w:sz w:val="20"/>
                          <w:szCs w:val="20"/>
                        </w:rPr>
                      </w:rPrChange>
                    </w:rPr>
                    <w:t>model</w:t>
                  </w:r>
                  <w:proofErr w:type="spellEnd"/>
                  <w:r w:rsidRPr="003D0412">
                    <w:rPr>
                      <w:rFonts w:asciiTheme="minorHAnsi" w:hAnsiTheme="minorHAnsi" w:cstheme="minorHAnsi"/>
                      <w:i/>
                      <w:iCs/>
                      <w:sz w:val="20"/>
                      <w:szCs w:val="20"/>
                      <w:rPrChange w:id="597" w:author="Sergio Ramos Favarini" w:date="2023-02-16T17:23:00Z">
                        <w:rPr>
                          <w:rFonts w:ascii="Times New Roman" w:hAnsi="Times New Roman"/>
                          <w:i/>
                          <w:iCs/>
                          <w:sz w:val="20"/>
                          <w:szCs w:val="20"/>
                        </w:rPr>
                      </w:rPrChange>
                    </w:rPr>
                    <w:t>(s)</w:t>
                  </w:r>
                </w:p>
              </w:tc>
              <w:tc>
                <w:tcPr>
                  <w:tcW w:w="5072" w:type="dxa"/>
                  <w:tcBorders>
                    <w:top w:val="single" w:sz="8" w:space="0" w:color="auto"/>
                    <w:left w:val="single" w:sz="6" w:space="0" w:color="auto"/>
                    <w:bottom w:val="single" w:sz="6" w:space="0" w:color="auto"/>
                    <w:right w:val="single" w:sz="18" w:space="0" w:color="auto"/>
                  </w:tcBorders>
                  <w:vAlign w:val="center"/>
                </w:tcPr>
                <w:p w14:paraId="4FD97A0F" w14:textId="77777777" w:rsidR="001A61E0" w:rsidRPr="003D0412" w:rsidRDefault="001A61E0" w:rsidP="001A61E0">
                  <w:pPr>
                    <w:tabs>
                      <w:tab w:val="left" w:pos="-962"/>
                    </w:tabs>
                    <w:rPr>
                      <w:rFonts w:asciiTheme="minorHAnsi" w:hAnsiTheme="minorHAnsi" w:cstheme="minorHAnsi"/>
                      <w:sz w:val="20"/>
                      <w:szCs w:val="20"/>
                      <w:rPrChange w:id="598" w:author="Sergio Ramos Favarini" w:date="2023-02-16T17:23:00Z">
                        <w:rPr>
                          <w:rFonts w:ascii="Times New Roman" w:hAnsi="Times New Roman"/>
                          <w:sz w:val="20"/>
                          <w:szCs w:val="20"/>
                        </w:rPr>
                      </w:rPrChange>
                    </w:rPr>
                  </w:pPr>
                </w:p>
              </w:tc>
            </w:tr>
            <w:tr w:rsidR="001A61E0" w:rsidRPr="003D0412" w14:paraId="4F47E409" w14:textId="77777777" w:rsidTr="001A61E0">
              <w:trPr>
                <w:cantSplit/>
                <w:jc w:val="center"/>
              </w:trPr>
              <w:tc>
                <w:tcPr>
                  <w:tcW w:w="9795" w:type="dxa"/>
                  <w:gridSpan w:val="2"/>
                  <w:tcBorders>
                    <w:top w:val="single" w:sz="6" w:space="0" w:color="auto"/>
                    <w:left w:val="single" w:sz="18" w:space="0" w:color="auto"/>
                    <w:bottom w:val="single" w:sz="6" w:space="0" w:color="auto"/>
                    <w:right w:val="single" w:sz="18" w:space="0" w:color="auto"/>
                  </w:tcBorders>
                  <w:shd w:val="pct15" w:color="auto" w:fill="auto"/>
                  <w:vAlign w:val="center"/>
                  <w:hideMark/>
                </w:tcPr>
                <w:p w14:paraId="158A3D78" w14:textId="73DC5CAB" w:rsidR="001A61E0" w:rsidRPr="003D0412" w:rsidRDefault="001A61E0" w:rsidP="001A61E0">
                  <w:pPr>
                    <w:jc w:val="center"/>
                    <w:rPr>
                      <w:rFonts w:asciiTheme="minorHAnsi" w:hAnsiTheme="minorHAnsi" w:cstheme="minorHAnsi"/>
                      <w:b/>
                      <w:bCs/>
                      <w:sz w:val="24"/>
                      <w:rPrChange w:id="599" w:author="Sergio Ramos Favarini" w:date="2023-02-16T17:23:00Z">
                        <w:rPr>
                          <w:rFonts w:ascii="Times New Roman" w:hAnsi="Times New Roman"/>
                          <w:b/>
                          <w:bCs/>
                          <w:sz w:val="24"/>
                        </w:rPr>
                      </w:rPrChange>
                    </w:rPr>
                  </w:pPr>
                  <w:r w:rsidRPr="003D0412">
                    <w:rPr>
                      <w:rFonts w:asciiTheme="minorHAnsi" w:hAnsiTheme="minorHAnsi" w:cstheme="minorHAnsi"/>
                      <w:b/>
                      <w:bCs/>
                      <w:sz w:val="24"/>
                      <w:rPrChange w:id="600" w:author="Sergio Ramos Favarini" w:date="2023-02-16T17:23:00Z">
                        <w:rPr>
                          <w:rFonts w:ascii="Times New Roman" w:hAnsi="Times New Roman"/>
                          <w:b/>
                          <w:bCs/>
                          <w:sz w:val="24"/>
                        </w:rPr>
                      </w:rPrChange>
                    </w:rPr>
                    <w:t>MANUTENÇÃO</w:t>
                  </w:r>
                </w:p>
                <w:p w14:paraId="6903BBC8" w14:textId="1E1DAF57" w:rsidR="002B3816" w:rsidRPr="003D0412" w:rsidRDefault="002B3816" w:rsidP="001A61E0">
                  <w:pPr>
                    <w:jc w:val="center"/>
                    <w:rPr>
                      <w:rFonts w:asciiTheme="minorHAnsi" w:hAnsiTheme="minorHAnsi" w:cstheme="minorHAnsi"/>
                      <w:i/>
                      <w:iCs/>
                      <w:sz w:val="20"/>
                      <w:szCs w:val="20"/>
                      <w:rPrChange w:id="601" w:author="Sergio Ramos Favarini" w:date="2023-02-16T17:23:00Z">
                        <w:rPr>
                          <w:rFonts w:ascii="Times New Roman" w:hAnsi="Times New Roman"/>
                          <w:i/>
                          <w:iCs/>
                          <w:sz w:val="20"/>
                          <w:szCs w:val="20"/>
                        </w:rPr>
                      </w:rPrChange>
                    </w:rPr>
                  </w:pPr>
                  <w:proofErr w:type="spellStart"/>
                  <w:r w:rsidRPr="003D0412">
                    <w:rPr>
                      <w:rFonts w:asciiTheme="minorHAnsi" w:hAnsiTheme="minorHAnsi" w:cstheme="minorHAnsi"/>
                      <w:i/>
                      <w:iCs/>
                      <w:sz w:val="20"/>
                      <w:szCs w:val="20"/>
                      <w:rPrChange w:id="602" w:author="Sergio Ramos Favarini" w:date="2023-02-16T17:23:00Z">
                        <w:rPr>
                          <w:rFonts w:ascii="Times New Roman" w:hAnsi="Times New Roman"/>
                          <w:i/>
                          <w:iCs/>
                          <w:sz w:val="20"/>
                          <w:szCs w:val="20"/>
                        </w:rPr>
                      </w:rPrChange>
                    </w:rPr>
                    <w:t>Maintenance</w:t>
                  </w:r>
                  <w:proofErr w:type="spellEnd"/>
                </w:p>
              </w:tc>
            </w:tr>
            <w:tr w:rsidR="001A61E0" w:rsidRPr="003D0412" w14:paraId="51D8A88E" w14:textId="77777777" w:rsidTr="005C0341">
              <w:trPr>
                <w:cantSplit/>
                <w:trHeight w:val="71"/>
                <w:jc w:val="center"/>
              </w:trPr>
              <w:tc>
                <w:tcPr>
                  <w:tcW w:w="4723" w:type="dxa"/>
                  <w:tcBorders>
                    <w:top w:val="single" w:sz="6" w:space="0" w:color="auto"/>
                    <w:left w:val="single" w:sz="18" w:space="0" w:color="auto"/>
                    <w:bottom w:val="single" w:sz="6" w:space="0" w:color="auto"/>
                    <w:right w:val="single" w:sz="6" w:space="0" w:color="auto"/>
                  </w:tcBorders>
                  <w:vAlign w:val="center"/>
                  <w:hideMark/>
                </w:tcPr>
                <w:p w14:paraId="7BCF6C24" w14:textId="77777777" w:rsidR="001A61E0" w:rsidRPr="003D0412" w:rsidRDefault="001A61E0" w:rsidP="001A61E0">
                  <w:pPr>
                    <w:tabs>
                      <w:tab w:val="left" w:pos="-962"/>
                    </w:tabs>
                    <w:rPr>
                      <w:rFonts w:asciiTheme="minorHAnsi" w:hAnsiTheme="minorHAnsi" w:cstheme="minorHAnsi"/>
                      <w:sz w:val="20"/>
                      <w:szCs w:val="20"/>
                      <w:rPrChange w:id="603" w:author="Sergio Ramos Favarini" w:date="2023-02-16T17:23:00Z">
                        <w:rPr>
                          <w:rFonts w:ascii="Times New Roman" w:hAnsi="Times New Roman"/>
                          <w:sz w:val="20"/>
                          <w:szCs w:val="20"/>
                        </w:rPr>
                      </w:rPrChange>
                    </w:rPr>
                  </w:pPr>
                  <w:r w:rsidRPr="003D0412">
                    <w:rPr>
                      <w:rFonts w:asciiTheme="minorHAnsi" w:hAnsiTheme="minorHAnsi" w:cstheme="minorHAnsi"/>
                      <w:sz w:val="20"/>
                      <w:szCs w:val="20"/>
                      <w:rPrChange w:id="604" w:author="Sergio Ramos Favarini" w:date="2023-02-16T17:23:00Z">
                        <w:rPr>
                          <w:rFonts w:ascii="Times New Roman" w:hAnsi="Times New Roman"/>
                          <w:sz w:val="20"/>
                          <w:szCs w:val="20"/>
                        </w:rPr>
                      </w:rPrChange>
                    </w:rPr>
                    <w:t xml:space="preserve">Atendimento de manutenção no Brasil: </w:t>
                  </w:r>
                </w:p>
                <w:p w14:paraId="14041B31" w14:textId="5023F7B9" w:rsidR="002B3816" w:rsidRPr="003D0412" w:rsidRDefault="002B3816" w:rsidP="001A61E0">
                  <w:pPr>
                    <w:tabs>
                      <w:tab w:val="left" w:pos="-962"/>
                    </w:tabs>
                    <w:rPr>
                      <w:rFonts w:asciiTheme="minorHAnsi" w:hAnsiTheme="minorHAnsi" w:cstheme="minorHAnsi"/>
                      <w:i/>
                      <w:iCs/>
                      <w:sz w:val="20"/>
                      <w:szCs w:val="20"/>
                      <w:rPrChange w:id="605" w:author="Sergio Ramos Favarini" w:date="2023-02-16T17:23:00Z">
                        <w:rPr>
                          <w:rFonts w:ascii="Times New Roman" w:hAnsi="Times New Roman"/>
                          <w:i/>
                          <w:iCs/>
                          <w:sz w:val="20"/>
                          <w:szCs w:val="20"/>
                        </w:rPr>
                      </w:rPrChange>
                    </w:rPr>
                  </w:pPr>
                  <w:proofErr w:type="spellStart"/>
                  <w:r w:rsidRPr="003D0412">
                    <w:rPr>
                      <w:rFonts w:asciiTheme="minorHAnsi" w:hAnsiTheme="minorHAnsi" w:cstheme="minorHAnsi"/>
                      <w:i/>
                      <w:iCs/>
                      <w:sz w:val="20"/>
                      <w:szCs w:val="20"/>
                      <w:rPrChange w:id="606" w:author="Sergio Ramos Favarini" w:date="2023-02-16T17:23:00Z">
                        <w:rPr>
                          <w:rFonts w:ascii="Times New Roman" w:hAnsi="Times New Roman"/>
                          <w:i/>
                          <w:iCs/>
                          <w:sz w:val="20"/>
                          <w:szCs w:val="20"/>
                        </w:rPr>
                      </w:rPrChange>
                    </w:rPr>
                    <w:t>Maintenance</w:t>
                  </w:r>
                  <w:proofErr w:type="spellEnd"/>
                  <w:r w:rsidRPr="003D0412">
                    <w:rPr>
                      <w:rFonts w:asciiTheme="minorHAnsi" w:hAnsiTheme="minorHAnsi" w:cstheme="minorHAnsi"/>
                      <w:i/>
                      <w:iCs/>
                      <w:sz w:val="20"/>
                      <w:szCs w:val="20"/>
                      <w:rPrChange w:id="607" w:author="Sergio Ramos Favarini" w:date="2023-02-16T17:23:00Z">
                        <w:rPr>
                          <w:rFonts w:ascii="Times New Roman" w:hAnsi="Times New Roman"/>
                          <w:i/>
                          <w:iCs/>
                          <w:sz w:val="20"/>
                          <w:szCs w:val="20"/>
                        </w:rPr>
                      </w:rPrChange>
                    </w:rPr>
                    <w:t xml:space="preserve"> in </w:t>
                  </w:r>
                  <w:proofErr w:type="spellStart"/>
                  <w:r w:rsidRPr="003D0412">
                    <w:rPr>
                      <w:rFonts w:asciiTheme="minorHAnsi" w:hAnsiTheme="minorHAnsi" w:cstheme="minorHAnsi"/>
                      <w:i/>
                      <w:iCs/>
                      <w:sz w:val="20"/>
                      <w:szCs w:val="20"/>
                      <w:rPrChange w:id="608" w:author="Sergio Ramos Favarini" w:date="2023-02-16T17:23:00Z">
                        <w:rPr>
                          <w:rFonts w:ascii="Times New Roman" w:hAnsi="Times New Roman"/>
                          <w:i/>
                          <w:iCs/>
                          <w:sz w:val="20"/>
                          <w:szCs w:val="20"/>
                        </w:rPr>
                      </w:rPrChange>
                    </w:rPr>
                    <w:t>Brazil</w:t>
                  </w:r>
                  <w:proofErr w:type="spellEnd"/>
                  <w:r w:rsidRPr="003D0412">
                    <w:rPr>
                      <w:rFonts w:asciiTheme="minorHAnsi" w:hAnsiTheme="minorHAnsi" w:cstheme="minorHAnsi"/>
                      <w:i/>
                      <w:iCs/>
                      <w:sz w:val="20"/>
                      <w:szCs w:val="20"/>
                      <w:rPrChange w:id="609" w:author="Sergio Ramos Favarini" w:date="2023-02-16T17:23:00Z">
                        <w:rPr>
                          <w:rFonts w:ascii="Times New Roman" w:hAnsi="Times New Roman"/>
                          <w:i/>
                          <w:iCs/>
                          <w:sz w:val="20"/>
                          <w:szCs w:val="20"/>
                        </w:rPr>
                      </w:rPrChange>
                    </w:rPr>
                    <w:t>:</w:t>
                  </w:r>
                </w:p>
              </w:tc>
              <w:tc>
                <w:tcPr>
                  <w:tcW w:w="5072" w:type="dxa"/>
                  <w:tcBorders>
                    <w:top w:val="single" w:sz="6" w:space="0" w:color="auto"/>
                    <w:left w:val="single" w:sz="6" w:space="0" w:color="auto"/>
                    <w:bottom w:val="single" w:sz="6" w:space="0" w:color="auto"/>
                    <w:right w:val="single" w:sz="18" w:space="0" w:color="auto"/>
                  </w:tcBorders>
                  <w:vAlign w:val="center"/>
                  <w:hideMark/>
                </w:tcPr>
                <w:p w14:paraId="4412F30E" w14:textId="63FC445F" w:rsidR="001A61E0" w:rsidRPr="003D0412" w:rsidRDefault="001A61E0" w:rsidP="001A61E0">
                  <w:pPr>
                    <w:tabs>
                      <w:tab w:val="left" w:pos="-962"/>
                    </w:tabs>
                    <w:rPr>
                      <w:rFonts w:asciiTheme="minorHAnsi" w:hAnsiTheme="minorHAnsi" w:cstheme="minorHAnsi"/>
                      <w:sz w:val="20"/>
                      <w:szCs w:val="20"/>
                      <w:rPrChange w:id="610" w:author="Sergio Ramos Favarini" w:date="2023-02-16T17:23:00Z">
                        <w:rPr>
                          <w:rFonts w:ascii="Times New Roman" w:hAnsi="Times New Roman"/>
                          <w:sz w:val="20"/>
                          <w:szCs w:val="20"/>
                        </w:rPr>
                      </w:rPrChange>
                    </w:rPr>
                  </w:pPr>
                  <w:r w:rsidRPr="003D0412">
                    <w:rPr>
                      <w:rFonts w:asciiTheme="minorHAnsi" w:hAnsiTheme="minorHAnsi" w:cstheme="minorHAnsi"/>
                      <w:sz w:val="20"/>
                      <w:szCs w:val="20"/>
                      <w:rPrChange w:id="611" w:author="Sergio Ramos Favarini" w:date="2023-02-16T17:23:00Z">
                        <w:rPr>
                          <w:rFonts w:cs="Arial"/>
                          <w:sz w:val="20"/>
                          <w:szCs w:val="20"/>
                        </w:rPr>
                      </w:rPrChange>
                    </w:rPr>
                    <w:fldChar w:fldCharType="begin">
                      <w:ffData>
                        <w:name w:val=""/>
                        <w:enabled/>
                        <w:calcOnExit w:val="0"/>
                        <w:checkBox>
                          <w:sizeAuto/>
                          <w:default w:val="0"/>
                        </w:checkBox>
                      </w:ffData>
                    </w:fldChar>
                  </w:r>
                  <w:r w:rsidRPr="003D0412">
                    <w:rPr>
                      <w:rFonts w:asciiTheme="minorHAnsi" w:hAnsiTheme="minorHAnsi" w:cstheme="minorHAnsi"/>
                      <w:sz w:val="20"/>
                      <w:szCs w:val="20"/>
                      <w:rPrChange w:id="612" w:author="Sergio Ramos Favarini" w:date="2023-02-16T17:23:00Z">
                        <w:rPr>
                          <w:rFonts w:cs="Arial"/>
                          <w:sz w:val="20"/>
                          <w:szCs w:val="20"/>
                        </w:rPr>
                      </w:rPrChange>
                    </w:rPr>
                    <w:instrText xml:space="preserve"> FORMCHECKBOX </w:instrText>
                  </w:r>
                  <w:r w:rsidR="00C4718D">
                    <w:rPr>
                      <w:rFonts w:asciiTheme="minorHAnsi" w:hAnsiTheme="minorHAnsi" w:cstheme="minorHAnsi"/>
                      <w:sz w:val="20"/>
                      <w:szCs w:val="20"/>
                      <w:rPrChange w:id="613" w:author="Sergio Ramos Favarini" w:date="2023-02-16T17:23:00Z">
                        <w:rPr>
                          <w:rFonts w:asciiTheme="minorHAnsi" w:hAnsiTheme="minorHAnsi" w:cstheme="minorHAnsi"/>
                          <w:sz w:val="20"/>
                          <w:szCs w:val="20"/>
                        </w:rPr>
                      </w:rPrChange>
                    </w:rPr>
                  </w:r>
                  <w:r w:rsidR="00C4718D">
                    <w:rPr>
                      <w:rFonts w:asciiTheme="minorHAnsi" w:hAnsiTheme="minorHAnsi" w:cstheme="minorHAnsi"/>
                      <w:sz w:val="20"/>
                      <w:szCs w:val="20"/>
                      <w:rPrChange w:id="614" w:author="Sergio Ramos Favarini" w:date="2023-02-16T17:23:00Z">
                        <w:rPr>
                          <w:rFonts w:asciiTheme="minorHAnsi" w:hAnsiTheme="minorHAnsi" w:cstheme="minorHAnsi"/>
                          <w:sz w:val="20"/>
                          <w:szCs w:val="20"/>
                        </w:rPr>
                      </w:rPrChange>
                    </w:rPr>
                    <w:fldChar w:fldCharType="separate"/>
                  </w:r>
                  <w:r w:rsidRPr="003D0412">
                    <w:rPr>
                      <w:rFonts w:asciiTheme="minorHAnsi" w:hAnsiTheme="minorHAnsi" w:cstheme="minorHAnsi"/>
                      <w:sz w:val="20"/>
                      <w:szCs w:val="20"/>
                      <w:rPrChange w:id="615" w:author="Sergio Ramos Favarini" w:date="2023-02-16T17:23:00Z">
                        <w:rPr>
                          <w:rFonts w:cs="Arial"/>
                          <w:sz w:val="20"/>
                          <w:szCs w:val="20"/>
                        </w:rPr>
                      </w:rPrChange>
                    </w:rPr>
                    <w:fldChar w:fldCharType="end"/>
                  </w:r>
                  <w:r w:rsidRPr="003D0412">
                    <w:rPr>
                      <w:rFonts w:asciiTheme="minorHAnsi" w:hAnsiTheme="minorHAnsi" w:cstheme="minorHAnsi"/>
                      <w:sz w:val="20"/>
                      <w:szCs w:val="20"/>
                      <w:rPrChange w:id="616" w:author="Sergio Ramos Favarini" w:date="2023-02-16T17:23:00Z">
                        <w:rPr>
                          <w:rFonts w:ascii="Times New Roman" w:hAnsi="Times New Roman"/>
                          <w:sz w:val="20"/>
                          <w:szCs w:val="20"/>
                        </w:rPr>
                      </w:rPrChange>
                    </w:rPr>
                    <w:t xml:space="preserve"> Mecânicos próprios/a bordo    </w:t>
                  </w:r>
                  <w:r w:rsidR="002B3816" w:rsidRPr="003D0412">
                    <w:rPr>
                      <w:rFonts w:asciiTheme="minorHAnsi" w:hAnsiTheme="minorHAnsi" w:cstheme="minorHAnsi"/>
                      <w:sz w:val="20"/>
                      <w:szCs w:val="20"/>
                      <w:rPrChange w:id="617" w:author="Sergio Ramos Favarini" w:date="2023-02-16T17:23:00Z">
                        <w:rPr>
                          <w:rFonts w:ascii="Times New Roman" w:hAnsi="Times New Roman"/>
                          <w:sz w:val="20"/>
                          <w:szCs w:val="20"/>
                        </w:rPr>
                      </w:rPrChange>
                    </w:rPr>
                    <w:t xml:space="preserve">              </w:t>
                  </w:r>
                  <w:r w:rsidRPr="003D0412">
                    <w:rPr>
                      <w:rFonts w:asciiTheme="minorHAnsi" w:hAnsiTheme="minorHAnsi" w:cstheme="minorHAnsi"/>
                      <w:sz w:val="20"/>
                      <w:szCs w:val="20"/>
                      <w:rPrChange w:id="618" w:author="Sergio Ramos Favarini" w:date="2023-02-16T17:23:00Z">
                        <w:rPr>
                          <w:rFonts w:ascii="Times New Roman" w:hAnsi="Times New Roman"/>
                          <w:sz w:val="20"/>
                          <w:szCs w:val="20"/>
                        </w:rPr>
                      </w:rPrChange>
                    </w:rPr>
                    <w:t xml:space="preserve">  </w:t>
                  </w:r>
                  <w:r w:rsidRPr="003D0412">
                    <w:rPr>
                      <w:rFonts w:asciiTheme="minorHAnsi" w:hAnsiTheme="minorHAnsi" w:cstheme="minorHAnsi"/>
                      <w:sz w:val="20"/>
                      <w:szCs w:val="20"/>
                      <w:rPrChange w:id="619" w:author="Sergio Ramos Favarini" w:date="2023-02-16T17:23:00Z">
                        <w:rPr>
                          <w:rFonts w:cs="Arial"/>
                          <w:sz w:val="20"/>
                          <w:szCs w:val="20"/>
                        </w:rPr>
                      </w:rPrChange>
                    </w:rPr>
                    <w:fldChar w:fldCharType="begin">
                      <w:ffData>
                        <w:name w:val=""/>
                        <w:enabled/>
                        <w:calcOnExit w:val="0"/>
                        <w:checkBox>
                          <w:sizeAuto/>
                          <w:default w:val="0"/>
                        </w:checkBox>
                      </w:ffData>
                    </w:fldChar>
                  </w:r>
                  <w:r w:rsidRPr="003D0412">
                    <w:rPr>
                      <w:rFonts w:asciiTheme="minorHAnsi" w:hAnsiTheme="minorHAnsi" w:cstheme="minorHAnsi"/>
                      <w:sz w:val="20"/>
                      <w:szCs w:val="20"/>
                      <w:rPrChange w:id="620" w:author="Sergio Ramos Favarini" w:date="2023-02-16T17:23:00Z">
                        <w:rPr>
                          <w:rFonts w:cs="Arial"/>
                          <w:sz w:val="20"/>
                          <w:szCs w:val="20"/>
                        </w:rPr>
                      </w:rPrChange>
                    </w:rPr>
                    <w:instrText xml:space="preserve"> FORMCHECKBOX </w:instrText>
                  </w:r>
                  <w:r w:rsidR="00C4718D">
                    <w:rPr>
                      <w:rFonts w:asciiTheme="minorHAnsi" w:hAnsiTheme="minorHAnsi" w:cstheme="minorHAnsi"/>
                      <w:sz w:val="20"/>
                      <w:szCs w:val="20"/>
                      <w:rPrChange w:id="621" w:author="Sergio Ramos Favarini" w:date="2023-02-16T17:23:00Z">
                        <w:rPr>
                          <w:rFonts w:asciiTheme="minorHAnsi" w:hAnsiTheme="minorHAnsi" w:cstheme="minorHAnsi"/>
                          <w:sz w:val="20"/>
                          <w:szCs w:val="20"/>
                        </w:rPr>
                      </w:rPrChange>
                    </w:rPr>
                  </w:r>
                  <w:r w:rsidR="00C4718D">
                    <w:rPr>
                      <w:rFonts w:asciiTheme="minorHAnsi" w:hAnsiTheme="minorHAnsi" w:cstheme="minorHAnsi"/>
                      <w:sz w:val="20"/>
                      <w:szCs w:val="20"/>
                      <w:rPrChange w:id="622" w:author="Sergio Ramos Favarini" w:date="2023-02-16T17:23:00Z">
                        <w:rPr>
                          <w:rFonts w:asciiTheme="minorHAnsi" w:hAnsiTheme="minorHAnsi" w:cstheme="minorHAnsi"/>
                          <w:sz w:val="20"/>
                          <w:szCs w:val="20"/>
                        </w:rPr>
                      </w:rPrChange>
                    </w:rPr>
                    <w:fldChar w:fldCharType="separate"/>
                  </w:r>
                  <w:r w:rsidRPr="003D0412">
                    <w:rPr>
                      <w:rFonts w:asciiTheme="minorHAnsi" w:hAnsiTheme="minorHAnsi" w:cstheme="minorHAnsi"/>
                      <w:sz w:val="20"/>
                      <w:szCs w:val="20"/>
                      <w:rPrChange w:id="623" w:author="Sergio Ramos Favarini" w:date="2023-02-16T17:23:00Z">
                        <w:rPr>
                          <w:rFonts w:cs="Arial"/>
                          <w:sz w:val="20"/>
                          <w:szCs w:val="20"/>
                        </w:rPr>
                      </w:rPrChange>
                    </w:rPr>
                    <w:fldChar w:fldCharType="end"/>
                  </w:r>
                  <w:r w:rsidRPr="003D0412">
                    <w:rPr>
                      <w:rFonts w:asciiTheme="minorHAnsi" w:hAnsiTheme="minorHAnsi" w:cstheme="minorHAnsi"/>
                      <w:sz w:val="20"/>
                      <w:szCs w:val="20"/>
                      <w:rPrChange w:id="624" w:author="Sergio Ramos Favarini" w:date="2023-02-16T17:23:00Z">
                        <w:rPr>
                          <w:rFonts w:ascii="Times New Roman" w:hAnsi="Times New Roman"/>
                          <w:sz w:val="20"/>
                          <w:szCs w:val="20"/>
                        </w:rPr>
                      </w:rPrChange>
                    </w:rPr>
                    <w:t xml:space="preserve"> Terceirizada</w:t>
                  </w:r>
                </w:p>
                <w:p w14:paraId="7C93EC2E" w14:textId="0D9AC338" w:rsidR="002B3816" w:rsidRPr="003D0412" w:rsidRDefault="002B3816" w:rsidP="001A61E0">
                  <w:pPr>
                    <w:tabs>
                      <w:tab w:val="left" w:pos="-962"/>
                    </w:tabs>
                    <w:rPr>
                      <w:rFonts w:asciiTheme="minorHAnsi" w:hAnsiTheme="minorHAnsi" w:cstheme="minorHAnsi"/>
                      <w:i/>
                      <w:iCs/>
                      <w:sz w:val="20"/>
                      <w:szCs w:val="20"/>
                      <w:lang w:val="en-US"/>
                      <w:rPrChange w:id="625" w:author="Sergio Ramos Favarini" w:date="2023-02-16T17:23:00Z">
                        <w:rPr>
                          <w:rFonts w:ascii="Times New Roman" w:hAnsi="Times New Roman"/>
                          <w:i/>
                          <w:iCs/>
                          <w:sz w:val="20"/>
                          <w:szCs w:val="20"/>
                          <w:lang w:val="en-US"/>
                        </w:rPr>
                      </w:rPrChange>
                    </w:rPr>
                  </w:pPr>
                  <w:proofErr w:type="spellStart"/>
                  <w:r w:rsidRPr="003D0412">
                    <w:rPr>
                      <w:rFonts w:asciiTheme="minorHAnsi" w:hAnsiTheme="minorHAnsi" w:cstheme="minorHAnsi"/>
                      <w:i/>
                      <w:iCs/>
                      <w:sz w:val="20"/>
                      <w:szCs w:val="20"/>
                      <w:rPrChange w:id="626" w:author="Sergio Ramos Favarini" w:date="2023-02-16T17:23:00Z">
                        <w:rPr>
                          <w:rFonts w:ascii="Times New Roman" w:hAnsi="Times New Roman"/>
                          <w:i/>
                          <w:iCs/>
                          <w:sz w:val="20"/>
                          <w:szCs w:val="20"/>
                        </w:rPr>
                      </w:rPrChange>
                    </w:rPr>
                    <w:t>Own</w:t>
                  </w:r>
                  <w:proofErr w:type="spellEnd"/>
                  <w:r w:rsidRPr="003D0412">
                    <w:rPr>
                      <w:rFonts w:asciiTheme="minorHAnsi" w:hAnsiTheme="minorHAnsi" w:cstheme="minorHAnsi"/>
                      <w:i/>
                      <w:iCs/>
                      <w:sz w:val="20"/>
                      <w:szCs w:val="20"/>
                      <w:rPrChange w:id="627" w:author="Sergio Ramos Favarini" w:date="2023-02-16T17:23:00Z">
                        <w:rPr>
                          <w:rFonts w:ascii="Times New Roman" w:hAnsi="Times New Roman"/>
                          <w:i/>
                          <w:iCs/>
                          <w:sz w:val="20"/>
                          <w:szCs w:val="20"/>
                        </w:rPr>
                      </w:rPrChange>
                    </w:rPr>
                    <w:t xml:space="preserve"> </w:t>
                  </w:r>
                  <w:proofErr w:type="spellStart"/>
                  <w:r w:rsidRPr="003D0412">
                    <w:rPr>
                      <w:rFonts w:asciiTheme="minorHAnsi" w:hAnsiTheme="minorHAnsi" w:cstheme="minorHAnsi"/>
                      <w:i/>
                      <w:iCs/>
                      <w:sz w:val="20"/>
                      <w:szCs w:val="20"/>
                      <w:rPrChange w:id="628" w:author="Sergio Ramos Favarini" w:date="2023-02-16T17:23:00Z">
                        <w:rPr>
                          <w:rFonts w:ascii="Times New Roman" w:hAnsi="Times New Roman"/>
                          <w:i/>
                          <w:iCs/>
                          <w:sz w:val="20"/>
                          <w:szCs w:val="20"/>
                        </w:rPr>
                      </w:rPrChange>
                    </w:rPr>
                    <w:t>mechanics</w:t>
                  </w:r>
                  <w:proofErr w:type="spellEnd"/>
                  <w:r w:rsidRPr="003D0412">
                    <w:rPr>
                      <w:rFonts w:asciiTheme="minorHAnsi" w:hAnsiTheme="minorHAnsi" w:cstheme="minorHAnsi"/>
                      <w:i/>
                      <w:iCs/>
                      <w:sz w:val="20"/>
                      <w:szCs w:val="20"/>
                      <w:rPrChange w:id="629" w:author="Sergio Ramos Favarini" w:date="2023-02-16T17:23:00Z">
                        <w:rPr>
                          <w:rFonts w:ascii="Times New Roman" w:hAnsi="Times New Roman"/>
                          <w:i/>
                          <w:iCs/>
                          <w:sz w:val="20"/>
                          <w:szCs w:val="20"/>
                        </w:rPr>
                      </w:rPrChange>
                    </w:rPr>
                    <w:t xml:space="preserve"> / </w:t>
                  </w:r>
                  <w:proofErr w:type="spellStart"/>
                  <w:r w:rsidRPr="003D0412">
                    <w:rPr>
                      <w:rFonts w:asciiTheme="minorHAnsi" w:hAnsiTheme="minorHAnsi" w:cstheme="minorHAnsi"/>
                      <w:i/>
                      <w:iCs/>
                      <w:sz w:val="20"/>
                      <w:szCs w:val="20"/>
                      <w:rPrChange w:id="630" w:author="Sergio Ramos Favarini" w:date="2023-02-16T17:23:00Z">
                        <w:rPr>
                          <w:rFonts w:ascii="Times New Roman" w:hAnsi="Times New Roman"/>
                          <w:i/>
                          <w:iCs/>
                          <w:sz w:val="20"/>
                          <w:szCs w:val="20"/>
                        </w:rPr>
                      </w:rPrChange>
                    </w:rPr>
                    <w:t>mechanics</w:t>
                  </w:r>
                  <w:proofErr w:type="spellEnd"/>
                  <w:r w:rsidRPr="003D0412">
                    <w:rPr>
                      <w:rFonts w:asciiTheme="minorHAnsi" w:hAnsiTheme="minorHAnsi" w:cstheme="minorHAnsi"/>
                      <w:i/>
                      <w:iCs/>
                      <w:sz w:val="20"/>
                      <w:szCs w:val="20"/>
                      <w:rPrChange w:id="631" w:author="Sergio Ramos Favarini" w:date="2023-02-16T17:23:00Z">
                        <w:rPr>
                          <w:rFonts w:ascii="Times New Roman" w:hAnsi="Times New Roman"/>
                          <w:i/>
                          <w:iCs/>
                          <w:sz w:val="20"/>
                          <w:szCs w:val="20"/>
                        </w:rPr>
                      </w:rPrChange>
                    </w:rPr>
                    <w:t xml:space="preserve"> </w:t>
                  </w:r>
                  <w:proofErr w:type="spellStart"/>
                  <w:r w:rsidRPr="003D0412">
                    <w:rPr>
                      <w:rFonts w:asciiTheme="minorHAnsi" w:hAnsiTheme="minorHAnsi" w:cstheme="minorHAnsi"/>
                      <w:i/>
                      <w:iCs/>
                      <w:sz w:val="20"/>
                      <w:szCs w:val="20"/>
                      <w:rPrChange w:id="632" w:author="Sergio Ramos Favarini" w:date="2023-02-16T17:23:00Z">
                        <w:rPr>
                          <w:rFonts w:ascii="Times New Roman" w:hAnsi="Times New Roman"/>
                          <w:i/>
                          <w:iCs/>
                          <w:sz w:val="20"/>
                          <w:szCs w:val="20"/>
                        </w:rPr>
                      </w:rPrChange>
                    </w:rPr>
                    <w:t>on</w:t>
                  </w:r>
                  <w:proofErr w:type="spellEnd"/>
                  <w:r w:rsidRPr="003D0412">
                    <w:rPr>
                      <w:rFonts w:asciiTheme="minorHAnsi" w:hAnsiTheme="minorHAnsi" w:cstheme="minorHAnsi"/>
                      <w:i/>
                      <w:iCs/>
                      <w:sz w:val="20"/>
                      <w:szCs w:val="20"/>
                      <w:rPrChange w:id="633" w:author="Sergio Ramos Favarini" w:date="2023-02-16T17:23:00Z">
                        <w:rPr>
                          <w:rFonts w:ascii="Times New Roman" w:hAnsi="Times New Roman"/>
                          <w:i/>
                          <w:iCs/>
                          <w:sz w:val="20"/>
                          <w:szCs w:val="20"/>
                        </w:rPr>
                      </w:rPrChange>
                    </w:rPr>
                    <w:t xml:space="preserve"> board.              </w:t>
                  </w:r>
                  <w:r w:rsidRPr="003D0412">
                    <w:rPr>
                      <w:rFonts w:asciiTheme="minorHAnsi" w:hAnsiTheme="minorHAnsi" w:cstheme="minorHAnsi"/>
                      <w:i/>
                      <w:iCs/>
                      <w:sz w:val="20"/>
                      <w:szCs w:val="20"/>
                      <w:lang w:val="en-US"/>
                      <w:rPrChange w:id="634" w:author="Sergio Ramos Favarini" w:date="2023-02-16T17:23:00Z">
                        <w:rPr>
                          <w:rFonts w:ascii="Times New Roman" w:hAnsi="Times New Roman"/>
                          <w:i/>
                          <w:iCs/>
                          <w:sz w:val="20"/>
                          <w:szCs w:val="20"/>
                          <w:lang w:val="en-US"/>
                        </w:rPr>
                      </w:rPrChange>
                    </w:rPr>
                    <w:t>Outsourced</w:t>
                  </w:r>
                </w:p>
              </w:tc>
            </w:tr>
            <w:tr w:rsidR="001A61E0" w:rsidRPr="003D0412" w14:paraId="2761A06C" w14:textId="77777777" w:rsidTr="005C0341">
              <w:trPr>
                <w:cantSplit/>
                <w:trHeight w:val="71"/>
                <w:jc w:val="center"/>
              </w:trPr>
              <w:tc>
                <w:tcPr>
                  <w:tcW w:w="4723" w:type="dxa"/>
                  <w:tcBorders>
                    <w:top w:val="single" w:sz="6" w:space="0" w:color="auto"/>
                    <w:left w:val="single" w:sz="18" w:space="0" w:color="auto"/>
                    <w:bottom w:val="single" w:sz="6" w:space="0" w:color="auto"/>
                    <w:right w:val="single" w:sz="6" w:space="0" w:color="auto"/>
                  </w:tcBorders>
                  <w:vAlign w:val="center"/>
                </w:tcPr>
                <w:p w14:paraId="657DA444" w14:textId="77777777" w:rsidR="001A61E0" w:rsidRPr="003D0412" w:rsidRDefault="001A61E0" w:rsidP="001A61E0">
                  <w:pPr>
                    <w:tabs>
                      <w:tab w:val="left" w:pos="-962"/>
                    </w:tabs>
                    <w:rPr>
                      <w:rFonts w:asciiTheme="minorHAnsi" w:hAnsiTheme="minorHAnsi" w:cstheme="minorHAnsi"/>
                      <w:sz w:val="20"/>
                      <w:szCs w:val="20"/>
                      <w:rPrChange w:id="635" w:author="Sergio Ramos Favarini" w:date="2023-02-16T17:23:00Z">
                        <w:rPr>
                          <w:rFonts w:ascii="Times New Roman" w:hAnsi="Times New Roman"/>
                          <w:sz w:val="20"/>
                          <w:szCs w:val="20"/>
                        </w:rPr>
                      </w:rPrChange>
                    </w:rPr>
                  </w:pPr>
                  <w:r w:rsidRPr="003D0412">
                    <w:rPr>
                      <w:rFonts w:asciiTheme="minorHAnsi" w:hAnsiTheme="minorHAnsi" w:cstheme="minorHAnsi"/>
                      <w:sz w:val="20"/>
                      <w:szCs w:val="20"/>
                      <w:rPrChange w:id="636" w:author="Sergio Ramos Favarini" w:date="2023-02-16T17:23:00Z">
                        <w:rPr>
                          <w:rFonts w:ascii="Times New Roman" w:hAnsi="Times New Roman"/>
                          <w:sz w:val="20"/>
                          <w:szCs w:val="20"/>
                        </w:rPr>
                      </w:rPrChange>
                    </w:rPr>
                    <w:t xml:space="preserve">Empresa prestadora do serviço de </w:t>
                  </w:r>
                  <w:proofErr w:type="spellStart"/>
                  <w:r w:rsidRPr="003D0412">
                    <w:rPr>
                      <w:rFonts w:asciiTheme="minorHAnsi" w:hAnsiTheme="minorHAnsi" w:cstheme="minorHAnsi"/>
                      <w:i/>
                      <w:iCs/>
                      <w:sz w:val="20"/>
                      <w:szCs w:val="20"/>
                      <w:rPrChange w:id="637" w:author="Sergio Ramos Favarini" w:date="2023-02-16T17:23:00Z">
                        <w:rPr>
                          <w:rFonts w:ascii="Times New Roman" w:hAnsi="Times New Roman"/>
                          <w:i/>
                          <w:iCs/>
                          <w:sz w:val="20"/>
                          <w:szCs w:val="20"/>
                        </w:rPr>
                      </w:rPrChange>
                    </w:rPr>
                    <w:t>handling</w:t>
                  </w:r>
                  <w:proofErr w:type="spellEnd"/>
                  <w:r w:rsidR="002B3816" w:rsidRPr="003D0412">
                    <w:rPr>
                      <w:rFonts w:asciiTheme="minorHAnsi" w:hAnsiTheme="minorHAnsi" w:cstheme="minorHAnsi"/>
                      <w:sz w:val="20"/>
                      <w:szCs w:val="20"/>
                      <w:rPrChange w:id="638" w:author="Sergio Ramos Favarini" w:date="2023-02-16T17:23:00Z">
                        <w:rPr>
                          <w:rFonts w:ascii="Times New Roman" w:hAnsi="Times New Roman"/>
                          <w:sz w:val="20"/>
                          <w:szCs w:val="20"/>
                        </w:rPr>
                      </w:rPrChange>
                    </w:rPr>
                    <w:t>:</w:t>
                  </w:r>
                </w:p>
                <w:p w14:paraId="62883AE3" w14:textId="665DDD97" w:rsidR="002B3816" w:rsidRPr="003D0412" w:rsidRDefault="002B3816" w:rsidP="001A61E0">
                  <w:pPr>
                    <w:tabs>
                      <w:tab w:val="left" w:pos="-962"/>
                    </w:tabs>
                    <w:rPr>
                      <w:rFonts w:asciiTheme="minorHAnsi" w:hAnsiTheme="minorHAnsi" w:cstheme="minorHAnsi"/>
                      <w:i/>
                      <w:iCs/>
                      <w:sz w:val="20"/>
                      <w:szCs w:val="20"/>
                      <w:rPrChange w:id="639" w:author="Sergio Ramos Favarini" w:date="2023-02-16T17:23:00Z">
                        <w:rPr>
                          <w:rFonts w:ascii="Times New Roman" w:hAnsi="Times New Roman"/>
                          <w:i/>
                          <w:iCs/>
                          <w:sz w:val="20"/>
                          <w:szCs w:val="20"/>
                        </w:rPr>
                      </w:rPrChange>
                    </w:rPr>
                  </w:pPr>
                  <w:proofErr w:type="spellStart"/>
                  <w:r w:rsidRPr="003D0412">
                    <w:rPr>
                      <w:rFonts w:asciiTheme="minorHAnsi" w:hAnsiTheme="minorHAnsi" w:cstheme="minorHAnsi"/>
                      <w:i/>
                      <w:iCs/>
                      <w:sz w:val="20"/>
                      <w:szCs w:val="20"/>
                      <w:rPrChange w:id="640" w:author="Sergio Ramos Favarini" w:date="2023-02-16T17:23:00Z">
                        <w:rPr>
                          <w:rFonts w:ascii="Times New Roman" w:hAnsi="Times New Roman"/>
                          <w:i/>
                          <w:iCs/>
                          <w:sz w:val="20"/>
                          <w:szCs w:val="20"/>
                        </w:rPr>
                      </w:rPrChange>
                    </w:rPr>
                    <w:t>Ground</w:t>
                  </w:r>
                  <w:proofErr w:type="spellEnd"/>
                  <w:r w:rsidRPr="003D0412">
                    <w:rPr>
                      <w:rFonts w:asciiTheme="minorHAnsi" w:hAnsiTheme="minorHAnsi" w:cstheme="minorHAnsi"/>
                      <w:i/>
                      <w:iCs/>
                      <w:sz w:val="20"/>
                      <w:szCs w:val="20"/>
                      <w:rPrChange w:id="641" w:author="Sergio Ramos Favarini" w:date="2023-02-16T17:23:00Z">
                        <w:rPr>
                          <w:rFonts w:ascii="Times New Roman" w:hAnsi="Times New Roman"/>
                          <w:i/>
                          <w:iCs/>
                          <w:sz w:val="20"/>
                          <w:szCs w:val="20"/>
                        </w:rPr>
                      </w:rPrChange>
                    </w:rPr>
                    <w:t xml:space="preserve"> </w:t>
                  </w:r>
                  <w:proofErr w:type="spellStart"/>
                  <w:r w:rsidRPr="003D0412">
                    <w:rPr>
                      <w:rFonts w:asciiTheme="minorHAnsi" w:hAnsiTheme="minorHAnsi" w:cstheme="minorHAnsi"/>
                      <w:i/>
                      <w:iCs/>
                      <w:sz w:val="20"/>
                      <w:szCs w:val="20"/>
                      <w:rPrChange w:id="642" w:author="Sergio Ramos Favarini" w:date="2023-02-16T17:23:00Z">
                        <w:rPr>
                          <w:rFonts w:ascii="Times New Roman" w:hAnsi="Times New Roman"/>
                          <w:i/>
                          <w:iCs/>
                          <w:sz w:val="20"/>
                          <w:szCs w:val="20"/>
                        </w:rPr>
                      </w:rPrChange>
                    </w:rPr>
                    <w:t>handling</w:t>
                  </w:r>
                  <w:proofErr w:type="spellEnd"/>
                  <w:r w:rsidRPr="003D0412">
                    <w:rPr>
                      <w:rFonts w:asciiTheme="minorHAnsi" w:hAnsiTheme="minorHAnsi" w:cstheme="minorHAnsi"/>
                      <w:i/>
                      <w:iCs/>
                      <w:sz w:val="20"/>
                      <w:szCs w:val="20"/>
                      <w:rPrChange w:id="643" w:author="Sergio Ramos Favarini" w:date="2023-02-16T17:23:00Z">
                        <w:rPr>
                          <w:rFonts w:ascii="Times New Roman" w:hAnsi="Times New Roman"/>
                          <w:i/>
                          <w:iCs/>
                          <w:sz w:val="20"/>
                          <w:szCs w:val="20"/>
                        </w:rPr>
                      </w:rPrChange>
                    </w:rPr>
                    <w:t xml:space="preserve"> </w:t>
                  </w:r>
                  <w:proofErr w:type="spellStart"/>
                  <w:r w:rsidRPr="003D0412">
                    <w:rPr>
                      <w:rFonts w:asciiTheme="minorHAnsi" w:hAnsiTheme="minorHAnsi" w:cstheme="minorHAnsi"/>
                      <w:i/>
                      <w:iCs/>
                      <w:sz w:val="20"/>
                      <w:szCs w:val="20"/>
                      <w:rPrChange w:id="644" w:author="Sergio Ramos Favarini" w:date="2023-02-16T17:23:00Z">
                        <w:rPr>
                          <w:rFonts w:ascii="Times New Roman" w:hAnsi="Times New Roman"/>
                          <w:i/>
                          <w:iCs/>
                          <w:sz w:val="20"/>
                          <w:szCs w:val="20"/>
                        </w:rPr>
                      </w:rPrChange>
                    </w:rPr>
                    <w:t>company</w:t>
                  </w:r>
                  <w:proofErr w:type="spellEnd"/>
                  <w:r w:rsidRPr="003D0412">
                    <w:rPr>
                      <w:rFonts w:asciiTheme="minorHAnsi" w:hAnsiTheme="minorHAnsi" w:cstheme="minorHAnsi"/>
                      <w:i/>
                      <w:iCs/>
                      <w:sz w:val="20"/>
                      <w:szCs w:val="20"/>
                      <w:rPrChange w:id="645" w:author="Sergio Ramos Favarini" w:date="2023-02-16T17:23:00Z">
                        <w:rPr>
                          <w:rFonts w:ascii="Times New Roman" w:hAnsi="Times New Roman"/>
                          <w:i/>
                          <w:iCs/>
                          <w:sz w:val="20"/>
                          <w:szCs w:val="20"/>
                        </w:rPr>
                      </w:rPrChange>
                    </w:rPr>
                    <w:t>:</w:t>
                  </w:r>
                </w:p>
              </w:tc>
              <w:tc>
                <w:tcPr>
                  <w:tcW w:w="5072" w:type="dxa"/>
                  <w:tcBorders>
                    <w:top w:val="single" w:sz="6" w:space="0" w:color="auto"/>
                    <w:left w:val="single" w:sz="6" w:space="0" w:color="auto"/>
                    <w:bottom w:val="single" w:sz="6" w:space="0" w:color="auto"/>
                    <w:right w:val="single" w:sz="18" w:space="0" w:color="auto"/>
                  </w:tcBorders>
                  <w:vAlign w:val="center"/>
                </w:tcPr>
                <w:p w14:paraId="1F47FA7F" w14:textId="77777777" w:rsidR="001A61E0" w:rsidRPr="003D0412" w:rsidRDefault="001A61E0" w:rsidP="001A61E0">
                  <w:pPr>
                    <w:tabs>
                      <w:tab w:val="left" w:pos="-962"/>
                    </w:tabs>
                    <w:rPr>
                      <w:rFonts w:asciiTheme="minorHAnsi" w:hAnsiTheme="minorHAnsi" w:cstheme="minorHAnsi"/>
                      <w:sz w:val="20"/>
                      <w:szCs w:val="20"/>
                      <w:rPrChange w:id="646" w:author="Sergio Ramos Favarini" w:date="2023-02-16T17:23:00Z">
                        <w:rPr>
                          <w:rFonts w:cs="Arial"/>
                          <w:sz w:val="20"/>
                          <w:szCs w:val="20"/>
                        </w:rPr>
                      </w:rPrChange>
                    </w:rPr>
                  </w:pPr>
                </w:p>
              </w:tc>
            </w:tr>
          </w:tbl>
          <w:p w14:paraId="2E59ADEC" w14:textId="77777777" w:rsidR="001A61E0" w:rsidRPr="003D0412" w:rsidRDefault="001A61E0" w:rsidP="00213B18">
            <w:pPr>
              <w:pStyle w:val="Assunto"/>
              <w:spacing w:after="0"/>
              <w:ind w:left="1080" w:right="459" w:firstLine="0"/>
              <w:rPr>
                <w:rFonts w:asciiTheme="minorHAnsi" w:hAnsiTheme="minorHAnsi" w:cstheme="minorHAnsi"/>
                <w:i/>
                <w:sz w:val="18"/>
                <w:szCs w:val="18"/>
                <w:rPrChange w:id="647" w:author="Sergio Ramos Favarini" w:date="2023-02-16T17:23:00Z">
                  <w:rPr>
                    <w:i/>
                    <w:sz w:val="18"/>
                    <w:szCs w:val="18"/>
                  </w:rPr>
                </w:rPrChange>
              </w:rPr>
            </w:pPr>
          </w:p>
        </w:tc>
      </w:tr>
    </w:tbl>
    <w:p w14:paraId="62D74157" w14:textId="77777777" w:rsidR="001A61E0" w:rsidRPr="003D0412" w:rsidRDefault="001A61E0" w:rsidP="00662028">
      <w:pPr>
        <w:pStyle w:val="Assunto"/>
        <w:spacing w:after="0"/>
        <w:ind w:left="0" w:right="-23" w:firstLine="0"/>
        <w:jc w:val="left"/>
        <w:rPr>
          <w:rFonts w:asciiTheme="minorHAnsi" w:hAnsiTheme="minorHAnsi" w:cstheme="minorHAnsi"/>
          <w:b/>
          <w:rPrChange w:id="648" w:author="Sergio Ramos Favarini" w:date="2023-02-16T17:23:00Z">
            <w:rPr>
              <w:b/>
            </w:rPr>
          </w:rPrChange>
        </w:rPr>
      </w:pPr>
    </w:p>
    <w:tbl>
      <w:tblPr>
        <w:tblStyle w:val="Tabelacomgrade"/>
        <w:tblW w:w="10023" w:type="dxa"/>
        <w:jc w:val="center"/>
        <w:tblBorders>
          <w:top w:val="single" w:sz="48" w:space="0" w:color="auto"/>
          <w:left w:val="single" w:sz="48" w:space="0" w:color="auto"/>
          <w:bottom w:val="single" w:sz="48" w:space="0" w:color="auto"/>
          <w:right w:val="single" w:sz="48" w:space="0" w:color="auto"/>
          <w:insideH w:val="single" w:sz="6" w:space="0" w:color="auto"/>
          <w:insideV w:val="single" w:sz="12" w:space="0" w:color="auto"/>
        </w:tblBorders>
        <w:tblLayout w:type="fixed"/>
        <w:tblLook w:val="04A0" w:firstRow="1" w:lastRow="0" w:firstColumn="1" w:lastColumn="0" w:noHBand="0" w:noVBand="1"/>
      </w:tblPr>
      <w:tblGrid>
        <w:gridCol w:w="10023"/>
      </w:tblGrid>
      <w:tr w:rsidR="00313241" w:rsidRPr="003D0412" w14:paraId="09736D94" w14:textId="77777777" w:rsidTr="00050719">
        <w:trPr>
          <w:trHeight w:val="851"/>
          <w:jc w:val="center"/>
        </w:trPr>
        <w:tc>
          <w:tcPr>
            <w:tcW w:w="10023" w:type="dxa"/>
            <w:shd w:val="clear" w:color="auto" w:fill="F2F2F2" w:themeFill="background1" w:themeFillShade="F2"/>
            <w:vAlign w:val="center"/>
          </w:tcPr>
          <w:p w14:paraId="6B954FF7" w14:textId="77777777" w:rsidR="00313241" w:rsidRPr="003D0412" w:rsidRDefault="00313241" w:rsidP="00424396">
            <w:pPr>
              <w:pStyle w:val="Assunto"/>
              <w:spacing w:after="0"/>
              <w:ind w:left="360" w:right="-23" w:firstLine="0"/>
              <w:jc w:val="left"/>
              <w:rPr>
                <w:rFonts w:asciiTheme="minorHAnsi" w:hAnsiTheme="minorHAnsi" w:cstheme="minorHAnsi"/>
                <w:b/>
                <w:rPrChange w:id="649" w:author="Sergio Ramos Favarini" w:date="2023-02-16T17:23:00Z">
                  <w:rPr>
                    <w:b/>
                  </w:rPr>
                </w:rPrChange>
              </w:rPr>
            </w:pPr>
            <w:r w:rsidRPr="003D0412">
              <w:rPr>
                <w:rFonts w:asciiTheme="minorHAnsi" w:hAnsiTheme="minorHAnsi" w:cstheme="minorHAnsi"/>
                <w:b/>
                <w:rPrChange w:id="650" w:author="Sergio Ramos Favarini" w:date="2023-02-16T17:23:00Z">
                  <w:rPr>
                    <w:b/>
                  </w:rPr>
                </w:rPrChange>
              </w:rPr>
              <w:t>DECLARAÇÃO DE RESPONSABILIDADE</w:t>
            </w:r>
          </w:p>
          <w:p w14:paraId="5A299CDB" w14:textId="5E89E4EF" w:rsidR="00313241" w:rsidRPr="003D0412" w:rsidRDefault="00050719" w:rsidP="00050719">
            <w:pPr>
              <w:pStyle w:val="Assunto"/>
              <w:spacing w:after="0"/>
              <w:ind w:right="-23"/>
              <w:jc w:val="left"/>
              <w:rPr>
                <w:rFonts w:asciiTheme="minorHAnsi" w:hAnsiTheme="minorHAnsi" w:cstheme="minorHAnsi"/>
                <w:i/>
                <w:iCs/>
                <w:sz w:val="20"/>
                <w:szCs w:val="20"/>
                <w:rPrChange w:id="651" w:author="Sergio Ramos Favarini" w:date="2023-02-16T17:23:00Z">
                  <w:rPr>
                    <w:i/>
                    <w:iCs/>
                    <w:sz w:val="20"/>
                    <w:szCs w:val="20"/>
                  </w:rPr>
                </w:rPrChange>
              </w:rPr>
            </w:pPr>
            <w:r w:rsidRPr="003D0412">
              <w:rPr>
                <w:rFonts w:asciiTheme="minorHAnsi" w:hAnsiTheme="minorHAnsi" w:cstheme="minorHAnsi"/>
                <w:sz w:val="18"/>
                <w:szCs w:val="18"/>
                <w:rPrChange w:id="652" w:author="Sergio Ramos Favarini" w:date="2023-02-16T17:23:00Z">
                  <w:rPr>
                    <w:sz w:val="18"/>
                    <w:szCs w:val="18"/>
                  </w:rPr>
                </w:rPrChange>
              </w:rPr>
              <w:t xml:space="preserve">         </w:t>
            </w:r>
            <w:proofErr w:type="spellStart"/>
            <w:r w:rsidR="00313241" w:rsidRPr="003D0412">
              <w:rPr>
                <w:rFonts w:asciiTheme="minorHAnsi" w:hAnsiTheme="minorHAnsi" w:cstheme="minorHAnsi"/>
                <w:i/>
                <w:iCs/>
                <w:sz w:val="20"/>
                <w:szCs w:val="20"/>
                <w:rPrChange w:id="653" w:author="Sergio Ramos Favarini" w:date="2023-02-16T17:23:00Z">
                  <w:rPr>
                    <w:i/>
                    <w:iCs/>
                    <w:sz w:val="20"/>
                    <w:szCs w:val="20"/>
                  </w:rPr>
                </w:rPrChange>
              </w:rPr>
              <w:t>R</w:t>
            </w:r>
            <w:r w:rsidRPr="003D0412">
              <w:rPr>
                <w:rFonts w:asciiTheme="minorHAnsi" w:hAnsiTheme="minorHAnsi" w:cstheme="minorHAnsi"/>
                <w:i/>
                <w:iCs/>
                <w:sz w:val="20"/>
                <w:szCs w:val="20"/>
                <w:rPrChange w:id="654" w:author="Sergio Ramos Favarini" w:date="2023-02-16T17:23:00Z">
                  <w:rPr>
                    <w:i/>
                    <w:iCs/>
                    <w:sz w:val="20"/>
                    <w:szCs w:val="20"/>
                  </w:rPr>
                </w:rPrChange>
              </w:rPr>
              <w:t>esponsability</w:t>
            </w:r>
            <w:proofErr w:type="spellEnd"/>
            <w:r w:rsidR="00313241" w:rsidRPr="003D0412">
              <w:rPr>
                <w:rFonts w:asciiTheme="minorHAnsi" w:hAnsiTheme="minorHAnsi" w:cstheme="minorHAnsi"/>
                <w:i/>
                <w:iCs/>
                <w:sz w:val="20"/>
                <w:szCs w:val="20"/>
                <w:rPrChange w:id="655" w:author="Sergio Ramos Favarini" w:date="2023-02-16T17:23:00Z">
                  <w:rPr>
                    <w:i/>
                    <w:iCs/>
                    <w:sz w:val="20"/>
                    <w:szCs w:val="20"/>
                  </w:rPr>
                </w:rPrChange>
              </w:rPr>
              <w:t xml:space="preserve"> </w:t>
            </w:r>
            <w:proofErr w:type="spellStart"/>
            <w:r w:rsidR="00313241" w:rsidRPr="003D0412">
              <w:rPr>
                <w:rFonts w:asciiTheme="minorHAnsi" w:hAnsiTheme="minorHAnsi" w:cstheme="minorHAnsi"/>
                <w:i/>
                <w:iCs/>
                <w:sz w:val="20"/>
                <w:szCs w:val="20"/>
                <w:rPrChange w:id="656" w:author="Sergio Ramos Favarini" w:date="2023-02-16T17:23:00Z">
                  <w:rPr>
                    <w:i/>
                    <w:iCs/>
                    <w:sz w:val="20"/>
                    <w:szCs w:val="20"/>
                  </w:rPr>
                </w:rPrChange>
              </w:rPr>
              <w:t>D</w:t>
            </w:r>
            <w:r w:rsidRPr="003D0412">
              <w:rPr>
                <w:rFonts w:asciiTheme="minorHAnsi" w:hAnsiTheme="minorHAnsi" w:cstheme="minorHAnsi"/>
                <w:i/>
                <w:iCs/>
                <w:sz w:val="20"/>
                <w:szCs w:val="20"/>
                <w:rPrChange w:id="657" w:author="Sergio Ramos Favarini" w:date="2023-02-16T17:23:00Z">
                  <w:rPr>
                    <w:i/>
                    <w:iCs/>
                    <w:sz w:val="20"/>
                    <w:szCs w:val="20"/>
                  </w:rPr>
                </w:rPrChange>
              </w:rPr>
              <w:t>eclaration</w:t>
            </w:r>
            <w:proofErr w:type="spellEnd"/>
          </w:p>
        </w:tc>
      </w:tr>
      <w:tr w:rsidR="00313241" w:rsidRPr="003D0412" w14:paraId="415AFE34" w14:textId="77777777" w:rsidTr="00050719">
        <w:trPr>
          <w:trHeight w:val="2119"/>
          <w:jc w:val="center"/>
        </w:trPr>
        <w:tc>
          <w:tcPr>
            <w:tcW w:w="10023" w:type="dxa"/>
            <w:shd w:val="clear" w:color="auto" w:fill="FFFFFF" w:themeFill="background1"/>
          </w:tcPr>
          <w:p w14:paraId="7B6BC673" w14:textId="1A961F6C" w:rsidR="00B868EE" w:rsidRPr="003D0412" w:rsidRDefault="007969A7" w:rsidP="006922A4">
            <w:pPr>
              <w:pStyle w:val="Assunto"/>
              <w:numPr>
                <w:ilvl w:val="0"/>
                <w:numId w:val="32"/>
              </w:numPr>
              <w:spacing w:after="0"/>
              <w:ind w:right="0"/>
              <w:rPr>
                <w:rFonts w:asciiTheme="minorHAnsi" w:hAnsiTheme="minorHAnsi" w:cstheme="minorHAnsi"/>
                <w:rPrChange w:id="658" w:author="Sergio Ramos Favarini" w:date="2023-02-16T17:23:00Z">
                  <w:rPr/>
                </w:rPrChange>
              </w:rPr>
            </w:pPr>
            <w:r w:rsidRPr="003D0412">
              <w:rPr>
                <w:rFonts w:asciiTheme="minorHAnsi" w:hAnsiTheme="minorHAnsi" w:cstheme="minorHAnsi"/>
                <w:rPrChange w:id="659" w:author="Sergio Ramos Favarini" w:date="2023-02-16T17:23:00Z">
                  <w:rPr/>
                </w:rPrChange>
              </w:rPr>
              <w:t xml:space="preserve">Declaro ser o </w:t>
            </w:r>
            <w:r w:rsidR="00C37305" w:rsidRPr="003D0412">
              <w:rPr>
                <w:rFonts w:asciiTheme="minorHAnsi" w:hAnsiTheme="minorHAnsi" w:cstheme="minorHAnsi"/>
                <w:rPrChange w:id="660" w:author="Sergio Ramos Favarini" w:date="2023-02-16T17:23:00Z">
                  <w:rPr/>
                </w:rPrChange>
              </w:rPr>
              <w:t xml:space="preserve">representante </w:t>
            </w:r>
            <w:r w:rsidRPr="003D0412">
              <w:rPr>
                <w:rFonts w:asciiTheme="minorHAnsi" w:hAnsiTheme="minorHAnsi" w:cstheme="minorHAnsi"/>
                <w:rPrChange w:id="661" w:author="Sergio Ramos Favarini" w:date="2023-02-16T17:23:00Z">
                  <w:rPr/>
                </w:rPrChange>
              </w:rPr>
              <w:t>legal</w:t>
            </w:r>
            <w:r w:rsidR="00283B25" w:rsidRPr="003D0412">
              <w:rPr>
                <w:rFonts w:asciiTheme="minorHAnsi" w:hAnsiTheme="minorHAnsi" w:cstheme="minorHAnsi"/>
                <w:rPrChange w:id="662" w:author="Sergio Ramos Favarini" w:date="2023-02-16T17:23:00Z">
                  <w:rPr/>
                </w:rPrChange>
              </w:rPr>
              <w:t xml:space="preserve"> </w:t>
            </w:r>
            <w:r w:rsidR="00C37305" w:rsidRPr="003D0412">
              <w:rPr>
                <w:rFonts w:asciiTheme="minorHAnsi" w:hAnsiTheme="minorHAnsi" w:cstheme="minorHAnsi"/>
                <w:rPrChange w:id="663" w:author="Sergio Ramos Favarini" w:date="2023-02-16T17:23:00Z">
                  <w:rPr/>
                </w:rPrChange>
              </w:rPr>
              <w:t xml:space="preserve">da </w:t>
            </w:r>
            <w:r w:rsidR="00283B25" w:rsidRPr="003D0412">
              <w:rPr>
                <w:rFonts w:asciiTheme="minorHAnsi" w:hAnsiTheme="minorHAnsi" w:cstheme="minorHAnsi"/>
                <w:rPrChange w:id="664" w:author="Sergio Ramos Favarini" w:date="2023-02-16T17:23:00Z">
                  <w:rPr/>
                </w:rPrChange>
              </w:rPr>
              <w:t>empresa</w:t>
            </w:r>
            <w:r w:rsidR="003D540D" w:rsidRPr="003D0412">
              <w:rPr>
                <w:rFonts w:asciiTheme="minorHAnsi" w:hAnsiTheme="minorHAnsi" w:cstheme="minorHAnsi"/>
                <w:rPrChange w:id="665" w:author="Sergio Ramos Favarini" w:date="2023-02-16T17:23:00Z">
                  <w:rPr/>
                </w:rPrChange>
              </w:rPr>
              <w:t xml:space="preserve"> acima identificada</w:t>
            </w:r>
            <w:r w:rsidRPr="003D0412">
              <w:rPr>
                <w:rFonts w:asciiTheme="minorHAnsi" w:hAnsiTheme="minorHAnsi" w:cstheme="minorHAnsi"/>
                <w:rPrChange w:id="666" w:author="Sergio Ramos Favarini" w:date="2023-02-16T17:23:00Z">
                  <w:rPr/>
                </w:rPrChange>
              </w:rPr>
              <w:t xml:space="preserve"> perante a ANAC e a República Federativa do Brasil, </w:t>
            </w:r>
            <w:r w:rsidR="00283B25" w:rsidRPr="003D0412">
              <w:rPr>
                <w:rFonts w:asciiTheme="minorHAnsi" w:hAnsiTheme="minorHAnsi" w:cstheme="minorHAnsi"/>
                <w:rPrChange w:id="667" w:author="Sergio Ramos Favarini" w:date="2023-02-16T17:23:00Z">
                  <w:rPr/>
                </w:rPrChange>
              </w:rPr>
              <w:t xml:space="preserve">tendo poder para </w:t>
            </w:r>
            <w:r w:rsidRPr="003D0412">
              <w:rPr>
                <w:rFonts w:asciiTheme="minorHAnsi" w:hAnsiTheme="minorHAnsi" w:cstheme="minorHAnsi"/>
                <w:rPrChange w:id="668" w:author="Sergio Ramos Favarini" w:date="2023-02-16T17:23:00Z">
                  <w:rPr/>
                </w:rPrChange>
              </w:rPr>
              <w:t>recebe</w:t>
            </w:r>
            <w:r w:rsidR="00283B25" w:rsidRPr="003D0412">
              <w:rPr>
                <w:rFonts w:asciiTheme="minorHAnsi" w:hAnsiTheme="minorHAnsi" w:cstheme="minorHAnsi"/>
                <w:rPrChange w:id="669" w:author="Sergio Ramos Favarini" w:date="2023-02-16T17:23:00Z">
                  <w:rPr/>
                </w:rPrChange>
              </w:rPr>
              <w:t>r</w:t>
            </w:r>
            <w:r w:rsidRPr="003D0412">
              <w:rPr>
                <w:rFonts w:asciiTheme="minorHAnsi" w:hAnsiTheme="minorHAnsi" w:cstheme="minorHAnsi"/>
                <w:rPrChange w:id="670" w:author="Sergio Ramos Favarini" w:date="2023-02-16T17:23:00Z">
                  <w:rPr/>
                </w:rPrChange>
              </w:rPr>
              <w:t xml:space="preserve"> </w:t>
            </w:r>
            <w:r w:rsidR="00B868EE" w:rsidRPr="003D0412">
              <w:rPr>
                <w:rFonts w:asciiTheme="minorHAnsi" w:hAnsiTheme="minorHAnsi" w:cstheme="minorHAnsi"/>
                <w:rPrChange w:id="671" w:author="Sergio Ramos Favarini" w:date="2023-02-16T17:23:00Z">
                  <w:rPr/>
                </w:rPrChange>
              </w:rPr>
              <w:t xml:space="preserve">notificações, intimações, citações e </w:t>
            </w:r>
            <w:r w:rsidRPr="003D0412">
              <w:rPr>
                <w:rFonts w:asciiTheme="minorHAnsi" w:hAnsiTheme="minorHAnsi" w:cstheme="minorHAnsi"/>
                <w:rPrChange w:id="672" w:author="Sergio Ramos Favarini" w:date="2023-02-16T17:23:00Z">
                  <w:rPr/>
                </w:rPrChange>
              </w:rPr>
              <w:t>correspondências, in</w:t>
            </w:r>
            <w:r w:rsidR="00B868EE" w:rsidRPr="003D0412">
              <w:rPr>
                <w:rFonts w:asciiTheme="minorHAnsi" w:hAnsiTheme="minorHAnsi" w:cstheme="minorHAnsi"/>
                <w:rPrChange w:id="673" w:author="Sergio Ramos Favarini" w:date="2023-02-16T17:23:00Z">
                  <w:rPr/>
                </w:rPrChange>
              </w:rPr>
              <w:t>clusive eletrônicas.</w:t>
            </w:r>
          </w:p>
          <w:p w14:paraId="71137DE0" w14:textId="77777777" w:rsidR="00D47B6C" w:rsidRPr="003D0412" w:rsidRDefault="00D47B6C" w:rsidP="00050719">
            <w:pPr>
              <w:pStyle w:val="Assunto"/>
              <w:spacing w:after="0"/>
              <w:ind w:left="360" w:right="0" w:firstLine="0"/>
              <w:rPr>
                <w:rFonts w:asciiTheme="minorHAnsi" w:hAnsiTheme="minorHAnsi" w:cstheme="minorHAnsi"/>
                <w:rPrChange w:id="674" w:author="Sergio Ramos Favarini" w:date="2023-02-16T17:23:00Z">
                  <w:rPr/>
                </w:rPrChange>
              </w:rPr>
            </w:pPr>
          </w:p>
          <w:p w14:paraId="6B1D0D56" w14:textId="5878BAFF" w:rsidR="001547E1" w:rsidRPr="003D0412" w:rsidRDefault="001547E1" w:rsidP="006922A4">
            <w:pPr>
              <w:pStyle w:val="Assunto"/>
              <w:numPr>
                <w:ilvl w:val="0"/>
                <w:numId w:val="32"/>
              </w:numPr>
              <w:spacing w:after="0"/>
              <w:ind w:right="0"/>
              <w:rPr>
                <w:rFonts w:asciiTheme="minorHAnsi" w:hAnsiTheme="minorHAnsi" w:cstheme="minorHAnsi"/>
                <w:rPrChange w:id="675" w:author="Sergio Ramos Favarini" w:date="2023-02-16T17:23:00Z">
                  <w:rPr/>
                </w:rPrChange>
              </w:rPr>
            </w:pPr>
            <w:r w:rsidRPr="003D0412">
              <w:rPr>
                <w:rFonts w:asciiTheme="minorHAnsi" w:hAnsiTheme="minorHAnsi" w:cstheme="minorHAnsi"/>
                <w:rPrChange w:id="676" w:author="Sergio Ramos Favarini" w:date="2023-02-16T17:23:00Z">
                  <w:rPr/>
                </w:rPrChange>
              </w:rPr>
              <w:t xml:space="preserve">Declaro conhecer e </w:t>
            </w:r>
            <w:r w:rsidR="00D47B6C" w:rsidRPr="003D0412">
              <w:rPr>
                <w:rFonts w:asciiTheme="minorHAnsi" w:hAnsiTheme="minorHAnsi" w:cstheme="minorHAnsi"/>
                <w:rPrChange w:id="677" w:author="Sergio Ramos Favarini" w:date="2023-02-16T17:23:00Z">
                  <w:rPr/>
                </w:rPrChange>
              </w:rPr>
              <w:t>observar as regras contidas na Resolução nº 692, de 21 de setembro de 2022, em especial o contido em seu artigo 9º.</w:t>
            </w:r>
          </w:p>
          <w:p w14:paraId="6C1129C3" w14:textId="77777777" w:rsidR="003660B0" w:rsidRPr="003D0412" w:rsidRDefault="003660B0" w:rsidP="003660B0">
            <w:pPr>
              <w:pStyle w:val="Assunto"/>
              <w:spacing w:after="0"/>
              <w:ind w:left="360" w:right="0" w:firstLine="0"/>
              <w:rPr>
                <w:rFonts w:asciiTheme="minorHAnsi" w:hAnsiTheme="minorHAnsi" w:cstheme="minorHAnsi"/>
                <w:rPrChange w:id="678" w:author="Sergio Ramos Favarini" w:date="2023-02-16T17:23:00Z">
                  <w:rPr/>
                </w:rPrChange>
              </w:rPr>
            </w:pPr>
          </w:p>
          <w:p w14:paraId="661FE14E" w14:textId="02027457" w:rsidR="00B868EE" w:rsidRPr="003D0412" w:rsidRDefault="00B868EE" w:rsidP="006922A4">
            <w:pPr>
              <w:pStyle w:val="Assunto"/>
              <w:numPr>
                <w:ilvl w:val="0"/>
                <w:numId w:val="32"/>
              </w:numPr>
              <w:spacing w:after="0"/>
              <w:ind w:right="0"/>
              <w:rPr>
                <w:rFonts w:asciiTheme="minorHAnsi" w:hAnsiTheme="minorHAnsi" w:cstheme="minorHAnsi"/>
                <w:rPrChange w:id="679" w:author="Sergio Ramos Favarini" w:date="2023-02-16T17:23:00Z">
                  <w:rPr/>
                </w:rPrChange>
              </w:rPr>
            </w:pPr>
            <w:r w:rsidRPr="003D0412">
              <w:rPr>
                <w:rFonts w:asciiTheme="minorHAnsi" w:hAnsiTheme="minorHAnsi" w:cstheme="minorHAnsi"/>
                <w:rPrChange w:id="680" w:author="Sergio Ramos Favarini" w:date="2023-02-16T17:23:00Z">
                  <w:rPr/>
                </w:rPrChange>
              </w:rPr>
              <w:t>Assumo o compromisso de:</w:t>
            </w:r>
          </w:p>
          <w:p w14:paraId="3335EDD2" w14:textId="0C40445C" w:rsidR="007058C0" w:rsidRPr="003D0412" w:rsidRDefault="007058C0" w:rsidP="0025743F">
            <w:pPr>
              <w:pStyle w:val="Assunto"/>
              <w:spacing w:after="0"/>
              <w:ind w:left="360" w:right="0" w:firstLine="0"/>
              <w:rPr>
                <w:rFonts w:asciiTheme="minorHAnsi" w:hAnsiTheme="minorHAnsi" w:cstheme="minorHAnsi"/>
                <w:rPrChange w:id="681" w:author="Sergio Ramos Favarini" w:date="2023-02-16T17:23:00Z">
                  <w:rPr/>
                </w:rPrChange>
              </w:rPr>
            </w:pPr>
            <w:r w:rsidRPr="003D0412">
              <w:rPr>
                <w:rFonts w:asciiTheme="minorHAnsi" w:hAnsiTheme="minorHAnsi" w:cstheme="minorHAnsi"/>
                <w:rPrChange w:id="682" w:author="Sergio Ramos Favarini" w:date="2023-02-16T17:23:00Z">
                  <w:rPr/>
                </w:rPrChange>
              </w:rPr>
              <w:t xml:space="preserve">a) </w:t>
            </w:r>
            <w:r w:rsidR="001547E1" w:rsidRPr="003D0412">
              <w:rPr>
                <w:rFonts w:asciiTheme="minorHAnsi" w:hAnsiTheme="minorHAnsi" w:cstheme="minorHAnsi"/>
                <w:color w:val="000000" w:themeColor="text1"/>
                <w:rPrChange w:id="683" w:author="Sergio Ramos Favarini" w:date="2023-02-16T17:23:00Z">
                  <w:rPr>
                    <w:color w:val="000000" w:themeColor="text1"/>
                  </w:rPr>
                </w:rPrChange>
              </w:rPr>
              <w:t>c</w:t>
            </w:r>
            <w:r w:rsidR="003660B0" w:rsidRPr="003D0412">
              <w:rPr>
                <w:rFonts w:asciiTheme="minorHAnsi" w:hAnsiTheme="minorHAnsi" w:cstheme="minorHAnsi"/>
                <w:color w:val="000000" w:themeColor="text1"/>
                <w:rPrChange w:id="684" w:author="Sergio Ramos Favarini" w:date="2023-02-16T17:23:00Z">
                  <w:rPr>
                    <w:color w:val="000000" w:themeColor="text1"/>
                  </w:rPr>
                </w:rPrChange>
              </w:rPr>
              <w:t xml:space="preserve">onhecer, orientar o operador aéreo e envidar esforços dentro das minhas competências para que </w:t>
            </w:r>
            <w:r w:rsidR="0025743F" w:rsidRPr="003D0412">
              <w:rPr>
                <w:rFonts w:asciiTheme="minorHAnsi" w:hAnsiTheme="minorHAnsi" w:cstheme="minorHAnsi"/>
                <w:rPrChange w:id="685" w:author="Sergio Ramos Favarini" w:date="2023-02-16T17:23:00Z">
                  <w:rPr/>
                </w:rPrChange>
              </w:rPr>
              <w:t>as operações</w:t>
            </w:r>
            <w:r w:rsidR="003660B0" w:rsidRPr="003D0412">
              <w:rPr>
                <w:rFonts w:asciiTheme="minorHAnsi" w:hAnsiTheme="minorHAnsi" w:cstheme="minorHAnsi"/>
                <w:rPrChange w:id="686" w:author="Sergio Ramos Favarini" w:date="2023-02-16T17:23:00Z">
                  <w:rPr/>
                </w:rPrChange>
              </w:rPr>
              <w:t xml:space="preserve"> ocorram</w:t>
            </w:r>
            <w:r w:rsidR="0025743F" w:rsidRPr="003D0412">
              <w:rPr>
                <w:rFonts w:asciiTheme="minorHAnsi" w:hAnsiTheme="minorHAnsi" w:cstheme="minorHAnsi"/>
                <w:rPrChange w:id="687" w:author="Sergio Ramos Favarini" w:date="2023-02-16T17:23:00Z">
                  <w:rPr/>
                </w:rPrChange>
              </w:rPr>
              <w:t xml:space="preserve"> de acordo com as normas da legislação brasileira</w:t>
            </w:r>
            <w:r w:rsidR="00967BB9" w:rsidRPr="003D0412">
              <w:rPr>
                <w:rFonts w:asciiTheme="minorHAnsi" w:hAnsiTheme="minorHAnsi" w:cstheme="minorHAnsi"/>
                <w:rPrChange w:id="688" w:author="Sergio Ramos Favarini" w:date="2023-02-16T17:23:00Z">
                  <w:rPr/>
                </w:rPrChange>
              </w:rPr>
              <w:t>,</w:t>
            </w:r>
            <w:r w:rsidR="0025743F" w:rsidRPr="003D0412">
              <w:rPr>
                <w:rFonts w:asciiTheme="minorHAnsi" w:hAnsiTheme="minorHAnsi" w:cstheme="minorHAnsi"/>
                <w:rPrChange w:id="689" w:author="Sergio Ramos Favarini" w:date="2023-02-16T17:23:00Z">
                  <w:rPr/>
                </w:rPrChange>
              </w:rPr>
              <w:t xml:space="preserve"> especialmente o Código Brasileiro de Aeronáutica (Lei nº 7565/1986), </w:t>
            </w:r>
            <w:r w:rsidR="00967BB9" w:rsidRPr="003D0412">
              <w:rPr>
                <w:rFonts w:asciiTheme="minorHAnsi" w:hAnsiTheme="minorHAnsi" w:cstheme="minorHAnsi"/>
                <w:rPrChange w:id="690" w:author="Sergio Ramos Favarini" w:date="2023-02-16T17:23:00Z">
                  <w:rPr/>
                </w:rPrChange>
              </w:rPr>
              <w:t xml:space="preserve">e </w:t>
            </w:r>
            <w:r w:rsidR="0025743F" w:rsidRPr="003D0412">
              <w:rPr>
                <w:rFonts w:asciiTheme="minorHAnsi" w:hAnsiTheme="minorHAnsi" w:cstheme="minorHAnsi"/>
                <w:rPrChange w:id="691" w:author="Sergio Ramos Favarini" w:date="2023-02-16T17:23:00Z">
                  <w:rPr/>
                </w:rPrChange>
              </w:rPr>
              <w:t>respeitar as Condições Gerais de Transporte e as regras para registro de voos.</w:t>
            </w:r>
          </w:p>
          <w:p w14:paraId="70B40BF7" w14:textId="188B33E6" w:rsidR="003660B0" w:rsidRPr="003D0412" w:rsidRDefault="0025743F" w:rsidP="003660B0">
            <w:pPr>
              <w:pStyle w:val="Assunto"/>
              <w:spacing w:after="0"/>
              <w:ind w:left="360" w:right="0" w:firstLine="0"/>
              <w:rPr>
                <w:rFonts w:asciiTheme="minorHAnsi" w:hAnsiTheme="minorHAnsi" w:cstheme="minorHAnsi"/>
                <w:color w:val="000000" w:themeColor="text1"/>
                <w:rPrChange w:id="692" w:author="Sergio Ramos Favarini" w:date="2023-02-16T17:23:00Z">
                  <w:rPr>
                    <w:color w:val="000000" w:themeColor="text1"/>
                  </w:rPr>
                </w:rPrChange>
              </w:rPr>
            </w:pPr>
            <w:r w:rsidRPr="003D0412">
              <w:rPr>
                <w:rFonts w:asciiTheme="minorHAnsi" w:hAnsiTheme="minorHAnsi" w:cstheme="minorHAnsi"/>
                <w:rPrChange w:id="693" w:author="Sergio Ramos Favarini" w:date="2023-02-16T17:23:00Z">
                  <w:rPr/>
                </w:rPrChange>
              </w:rPr>
              <w:lastRenderedPageBreak/>
              <w:t xml:space="preserve">b) </w:t>
            </w:r>
            <w:r w:rsidR="001547E1" w:rsidRPr="003D0412">
              <w:rPr>
                <w:rFonts w:asciiTheme="minorHAnsi" w:hAnsiTheme="minorHAnsi" w:cstheme="minorHAnsi"/>
                <w:color w:val="000000" w:themeColor="text1"/>
                <w:rPrChange w:id="694" w:author="Sergio Ramos Favarini" w:date="2023-02-16T17:23:00Z">
                  <w:rPr>
                    <w:color w:val="000000" w:themeColor="text1"/>
                  </w:rPr>
                </w:rPrChange>
              </w:rPr>
              <w:t>e</w:t>
            </w:r>
            <w:r w:rsidR="003660B0" w:rsidRPr="003D0412">
              <w:rPr>
                <w:rFonts w:asciiTheme="minorHAnsi" w:hAnsiTheme="minorHAnsi" w:cstheme="minorHAnsi"/>
                <w:color w:val="000000" w:themeColor="text1"/>
                <w:rPrChange w:id="695" w:author="Sergio Ramos Favarini" w:date="2023-02-16T17:23:00Z">
                  <w:rPr>
                    <w:color w:val="000000" w:themeColor="text1"/>
                  </w:rPr>
                </w:rPrChange>
              </w:rPr>
              <w:t>nvidar esforços para que o operador aéreo designe, durante o período em que a operação ocorrer em solo nacional, operador plantonista responsável pelo contato com a ANAC e demais autoridades.</w:t>
            </w:r>
          </w:p>
          <w:p w14:paraId="42D08561" w14:textId="28976834" w:rsidR="00C37305" w:rsidRPr="003D0412" w:rsidRDefault="00662028" w:rsidP="00C37305">
            <w:pPr>
              <w:pStyle w:val="Assunto"/>
              <w:spacing w:after="0"/>
              <w:ind w:left="360" w:right="0" w:firstLine="0"/>
              <w:rPr>
                <w:rFonts w:asciiTheme="minorHAnsi" w:hAnsiTheme="minorHAnsi" w:cstheme="minorHAnsi"/>
                <w:color w:val="000000" w:themeColor="text1"/>
                <w:rPrChange w:id="696" w:author="Sergio Ramos Favarini" w:date="2023-02-16T17:23:00Z">
                  <w:rPr>
                    <w:color w:val="000000" w:themeColor="text1"/>
                  </w:rPr>
                </w:rPrChange>
              </w:rPr>
            </w:pPr>
            <w:r w:rsidRPr="003D0412">
              <w:rPr>
                <w:rFonts w:asciiTheme="minorHAnsi" w:hAnsiTheme="minorHAnsi" w:cstheme="minorHAnsi"/>
                <w:rPrChange w:id="697" w:author="Sergio Ramos Favarini" w:date="2023-02-16T17:23:00Z">
                  <w:rPr/>
                </w:rPrChange>
              </w:rPr>
              <w:t xml:space="preserve">c) </w:t>
            </w:r>
            <w:r w:rsidR="001547E1" w:rsidRPr="003D0412">
              <w:rPr>
                <w:rFonts w:asciiTheme="minorHAnsi" w:hAnsiTheme="minorHAnsi" w:cstheme="minorHAnsi"/>
                <w:color w:val="000000" w:themeColor="text1"/>
                <w:rPrChange w:id="698" w:author="Sergio Ramos Favarini" w:date="2023-02-16T17:23:00Z">
                  <w:rPr>
                    <w:color w:val="000000" w:themeColor="text1"/>
                  </w:rPr>
                </w:rPrChange>
              </w:rPr>
              <w:t>c</w:t>
            </w:r>
            <w:r w:rsidR="003660B0" w:rsidRPr="003D0412">
              <w:rPr>
                <w:rFonts w:asciiTheme="minorHAnsi" w:hAnsiTheme="minorHAnsi" w:cstheme="minorHAnsi"/>
                <w:color w:val="000000" w:themeColor="text1"/>
                <w:rPrChange w:id="699" w:author="Sergio Ramos Favarini" w:date="2023-02-16T17:23:00Z">
                  <w:rPr>
                    <w:color w:val="000000" w:themeColor="text1"/>
                  </w:rPr>
                </w:rPrChange>
              </w:rPr>
              <w:t xml:space="preserve">onhecer, orientar o operador aéreo e envidar esforços dentro de minhas competências para o cumprimento dos normativos </w:t>
            </w:r>
            <w:r w:rsidR="00BA49B6" w:rsidRPr="003D0412">
              <w:rPr>
                <w:rFonts w:asciiTheme="minorHAnsi" w:hAnsiTheme="minorHAnsi" w:cstheme="minorHAnsi"/>
                <w:rPrChange w:id="700" w:author="Sergio Ramos Favarini" w:date="2023-02-16T17:23:00Z">
                  <w:rPr/>
                </w:rPrChange>
              </w:rPr>
              <w:t>de segurança operacional</w:t>
            </w:r>
            <w:r w:rsidR="007058C0" w:rsidRPr="003D0412">
              <w:rPr>
                <w:rFonts w:asciiTheme="minorHAnsi" w:hAnsiTheme="minorHAnsi" w:cstheme="minorHAnsi"/>
                <w:rPrChange w:id="701" w:author="Sergio Ramos Favarini" w:date="2023-02-16T17:23:00Z">
                  <w:rPr/>
                </w:rPrChange>
              </w:rPr>
              <w:t>, em particular o</w:t>
            </w:r>
            <w:r w:rsidR="00BA49B6" w:rsidRPr="003D0412">
              <w:rPr>
                <w:rFonts w:asciiTheme="minorHAnsi" w:hAnsiTheme="minorHAnsi" w:cstheme="minorHAnsi"/>
                <w:rPrChange w:id="702" w:author="Sergio Ramos Favarini" w:date="2023-02-16T17:23:00Z">
                  <w:rPr/>
                </w:rPrChange>
              </w:rPr>
              <w:t xml:space="preserve"> Regulamento Brasileiro de Aviação Civil -</w:t>
            </w:r>
            <w:r w:rsidR="007058C0" w:rsidRPr="003D0412">
              <w:rPr>
                <w:rFonts w:asciiTheme="minorHAnsi" w:hAnsiTheme="minorHAnsi" w:cstheme="minorHAnsi"/>
                <w:rPrChange w:id="703" w:author="Sergio Ramos Favarini" w:date="2023-02-16T17:23:00Z">
                  <w:rPr/>
                </w:rPrChange>
              </w:rPr>
              <w:t xml:space="preserve"> RBAC </w:t>
            </w:r>
            <w:r w:rsidR="00BA49B6" w:rsidRPr="003D0412">
              <w:rPr>
                <w:rFonts w:asciiTheme="minorHAnsi" w:hAnsiTheme="minorHAnsi" w:cstheme="minorHAnsi"/>
                <w:rPrChange w:id="704" w:author="Sergio Ramos Favarini" w:date="2023-02-16T17:23:00Z">
                  <w:rPr/>
                </w:rPrChange>
              </w:rPr>
              <w:t xml:space="preserve">nº </w:t>
            </w:r>
            <w:r w:rsidR="007058C0" w:rsidRPr="003D0412">
              <w:rPr>
                <w:rFonts w:asciiTheme="minorHAnsi" w:hAnsiTheme="minorHAnsi" w:cstheme="minorHAnsi"/>
                <w:rPrChange w:id="705" w:author="Sergio Ramos Favarini" w:date="2023-02-16T17:23:00Z">
                  <w:rPr/>
                </w:rPrChange>
              </w:rPr>
              <w:t>129</w:t>
            </w:r>
            <w:r w:rsidR="00BA49B6" w:rsidRPr="003D0412">
              <w:rPr>
                <w:rFonts w:asciiTheme="minorHAnsi" w:hAnsiTheme="minorHAnsi" w:cstheme="minorHAnsi"/>
                <w:rPrChange w:id="706" w:author="Sergio Ramos Favarini" w:date="2023-02-16T17:23:00Z">
                  <w:rPr/>
                </w:rPrChange>
              </w:rPr>
              <w:t xml:space="preserve"> e </w:t>
            </w:r>
            <w:r w:rsidR="007058C0" w:rsidRPr="003D0412">
              <w:rPr>
                <w:rFonts w:asciiTheme="minorHAnsi" w:hAnsiTheme="minorHAnsi" w:cstheme="minorHAnsi"/>
                <w:rPrChange w:id="707" w:author="Sergio Ramos Favarini" w:date="2023-02-16T17:23:00Z">
                  <w:rPr/>
                </w:rPrChange>
              </w:rPr>
              <w:t>suas instruções suplementares</w:t>
            </w:r>
            <w:r w:rsidR="00C37305" w:rsidRPr="003D0412">
              <w:rPr>
                <w:rFonts w:asciiTheme="minorHAnsi" w:hAnsiTheme="minorHAnsi" w:cstheme="minorHAnsi"/>
                <w:color w:val="000000" w:themeColor="text1"/>
                <w:rPrChange w:id="708" w:author="Sergio Ramos Favarini" w:date="2023-02-16T17:23:00Z">
                  <w:rPr>
                    <w:color w:val="000000" w:themeColor="text1"/>
                  </w:rPr>
                </w:rPrChange>
              </w:rPr>
              <w:t>, e de segurança da aviação civil contra atos de interferência ilícita, com especial atenção ao RBAC nº 108 e IS nº 108-001</w:t>
            </w:r>
            <w:r w:rsidR="007058C0" w:rsidRPr="003D0412">
              <w:rPr>
                <w:rFonts w:asciiTheme="minorHAnsi" w:hAnsiTheme="minorHAnsi" w:cstheme="minorHAnsi"/>
                <w:rPrChange w:id="709" w:author="Sergio Ramos Favarini" w:date="2023-02-16T17:23:00Z">
                  <w:rPr/>
                </w:rPrChange>
              </w:rPr>
              <w:t>.</w:t>
            </w:r>
            <w:r w:rsidR="009B73A1" w:rsidRPr="003D0412">
              <w:rPr>
                <w:rFonts w:asciiTheme="minorHAnsi" w:hAnsiTheme="minorHAnsi" w:cstheme="minorHAnsi"/>
                <w:rPrChange w:id="710" w:author="Sergio Ramos Favarini" w:date="2023-02-16T17:23:00Z">
                  <w:rPr/>
                </w:rPrChange>
              </w:rPr>
              <w:t xml:space="preserve"> </w:t>
            </w:r>
          </w:p>
          <w:p w14:paraId="2BCB7CCC" w14:textId="77777777" w:rsidR="003660B0" w:rsidRPr="003D0412" w:rsidRDefault="003660B0" w:rsidP="00662028">
            <w:pPr>
              <w:pStyle w:val="Assunto"/>
              <w:spacing w:after="0"/>
              <w:ind w:left="360" w:right="0" w:firstLine="0"/>
              <w:rPr>
                <w:rFonts w:asciiTheme="minorHAnsi" w:hAnsiTheme="minorHAnsi" w:cstheme="minorHAnsi"/>
                <w:rPrChange w:id="711" w:author="Sergio Ramos Favarini" w:date="2023-02-16T17:23:00Z">
                  <w:rPr/>
                </w:rPrChange>
              </w:rPr>
            </w:pPr>
          </w:p>
          <w:p w14:paraId="6B49CD88" w14:textId="21140349" w:rsidR="00662028" w:rsidRPr="003D0412" w:rsidRDefault="00C37305" w:rsidP="00BA49B6">
            <w:pPr>
              <w:pStyle w:val="Assunto"/>
              <w:numPr>
                <w:ilvl w:val="0"/>
                <w:numId w:val="32"/>
              </w:numPr>
              <w:spacing w:after="0"/>
              <w:ind w:right="0"/>
              <w:rPr>
                <w:rFonts w:asciiTheme="minorHAnsi" w:hAnsiTheme="minorHAnsi" w:cstheme="minorHAnsi"/>
                <w:rPrChange w:id="712" w:author="Sergio Ramos Favarini" w:date="2023-02-16T17:23:00Z">
                  <w:rPr/>
                </w:rPrChange>
              </w:rPr>
            </w:pPr>
            <w:r w:rsidRPr="003D0412">
              <w:rPr>
                <w:rFonts w:asciiTheme="minorHAnsi" w:hAnsiTheme="minorHAnsi" w:cstheme="minorHAnsi"/>
                <w:rPrChange w:id="713" w:author="Sergio Ramos Favarini" w:date="2023-02-16T17:23:00Z">
                  <w:rPr/>
                </w:rPrChange>
              </w:rPr>
              <w:t>D</w:t>
            </w:r>
            <w:r w:rsidR="00662028" w:rsidRPr="003D0412">
              <w:rPr>
                <w:rFonts w:asciiTheme="minorHAnsi" w:hAnsiTheme="minorHAnsi" w:cstheme="minorHAnsi"/>
                <w:rPrChange w:id="714" w:author="Sergio Ramos Favarini" w:date="2023-02-16T17:23:00Z">
                  <w:rPr/>
                </w:rPrChange>
              </w:rPr>
              <w:t>eclar</w:t>
            </w:r>
            <w:r w:rsidRPr="003D0412">
              <w:rPr>
                <w:rFonts w:asciiTheme="minorHAnsi" w:hAnsiTheme="minorHAnsi" w:cstheme="minorHAnsi"/>
                <w:rPrChange w:id="715" w:author="Sergio Ramos Favarini" w:date="2023-02-16T17:23:00Z">
                  <w:rPr/>
                </w:rPrChange>
              </w:rPr>
              <w:t>o</w:t>
            </w:r>
            <w:r w:rsidR="00662028" w:rsidRPr="003D0412">
              <w:rPr>
                <w:rFonts w:asciiTheme="minorHAnsi" w:hAnsiTheme="minorHAnsi" w:cstheme="minorHAnsi"/>
                <w:rPrChange w:id="716" w:author="Sergio Ramos Favarini" w:date="2023-02-16T17:23:00Z">
                  <w:rPr/>
                </w:rPrChange>
              </w:rPr>
              <w:t xml:space="preserve"> ter ciência da obrigação permanente do operador aéreo de obter acesso ao conteúdo integral da IS nº 108-001 em sua versão vigente à época de cada operação, tendo conhecimento de que se trata de norma restrita, e que a disponibilização de acesso da referida norma para pessoas que não necessitam conhecer seu conteúdo pode acarretar prejuízos ao sistema de segurança da aviação civil contra atos de interferência ilícita.</w:t>
            </w:r>
          </w:p>
          <w:p w14:paraId="436572FC" w14:textId="77777777" w:rsidR="00FD2437" w:rsidRPr="003D0412" w:rsidRDefault="00FD2437" w:rsidP="00FD2437">
            <w:pPr>
              <w:pStyle w:val="Assunto"/>
              <w:spacing w:after="0"/>
              <w:ind w:left="0" w:right="0" w:firstLine="0"/>
              <w:rPr>
                <w:rFonts w:asciiTheme="minorHAnsi" w:hAnsiTheme="minorHAnsi" w:cstheme="minorHAnsi"/>
                <w:rPrChange w:id="717" w:author="Sergio Ramos Favarini" w:date="2023-02-16T17:23:00Z">
                  <w:rPr/>
                </w:rPrChange>
              </w:rPr>
            </w:pPr>
          </w:p>
          <w:p w14:paraId="667757C0" w14:textId="0C24143F" w:rsidR="00662028" w:rsidRPr="003D0412" w:rsidRDefault="00C37305" w:rsidP="00BA49B6">
            <w:pPr>
              <w:pStyle w:val="Assunto"/>
              <w:numPr>
                <w:ilvl w:val="0"/>
                <w:numId w:val="32"/>
              </w:numPr>
              <w:spacing w:after="0"/>
              <w:ind w:right="0"/>
              <w:rPr>
                <w:rFonts w:asciiTheme="minorHAnsi" w:hAnsiTheme="minorHAnsi" w:cstheme="minorHAnsi"/>
                <w:rPrChange w:id="718" w:author="Sergio Ramos Favarini" w:date="2023-02-16T17:23:00Z">
                  <w:rPr/>
                </w:rPrChange>
              </w:rPr>
            </w:pPr>
            <w:r w:rsidRPr="003D0412">
              <w:rPr>
                <w:rFonts w:asciiTheme="minorHAnsi" w:hAnsiTheme="minorHAnsi" w:cstheme="minorHAnsi"/>
                <w:rPrChange w:id="719" w:author="Sergio Ramos Favarini" w:date="2023-02-16T17:23:00Z">
                  <w:rPr/>
                </w:rPrChange>
              </w:rPr>
              <w:t>D</w:t>
            </w:r>
            <w:r w:rsidR="00662028" w:rsidRPr="003D0412">
              <w:rPr>
                <w:rFonts w:asciiTheme="minorHAnsi" w:hAnsiTheme="minorHAnsi" w:cstheme="minorHAnsi"/>
                <w:rPrChange w:id="720" w:author="Sergio Ramos Favarini" w:date="2023-02-16T17:23:00Z">
                  <w:rPr/>
                </w:rPrChange>
              </w:rPr>
              <w:t>eclar</w:t>
            </w:r>
            <w:r w:rsidRPr="003D0412">
              <w:rPr>
                <w:rFonts w:asciiTheme="minorHAnsi" w:hAnsiTheme="minorHAnsi" w:cstheme="minorHAnsi"/>
                <w:rPrChange w:id="721" w:author="Sergio Ramos Favarini" w:date="2023-02-16T17:23:00Z">
                  <w:rPr/>
                </w:rPrChange>
              </w:rPr>
              <w:t>o</w:t>
            </w:r>
            <w:r w:rsidR="00662028" w:rsidRPr="003D0412">
              <w:rPr>
                <w:rFonts w:asciiTheme="minorHAnsi" w:hAnsiTheme="minorHAnsi" w:cstheme="minorHAnsi"/>
                <w:rPrChange w:id="722" w:author="Sergio Ramos Favarini" w:date="2023-02-16T17:23:00Z">
                  <w:rPr/>
                </w:rPrChange>
              </w:rPr>
              <w:t xml:space="preserve"> ter conhecimento de que as Informações Restritas AVSEC somente podem ser compartilhadas com pessoas que delas necessitam para o desempenho de suas atividades laborais, especial, mas não exclusivamente, àqueles profissionais que </w:t>
            </w:r>
            <w:r w:rsidR="00CB17BB" w:rsidRPr="003D0412">
              <w:rPr>
                <w:rFonts w:asciiTheme="minorHAnsi" w:hAnsiTheme="minorHAnsi" w:cstheme="minorHAnsi"/>
                <w:rPrChange w:id="723" w:author="Sergio Ramos Favarini" w:date="2023-02-16T17:23:00Z">
                  <w:rPr/>
                </w:rPrChange>
              </w:rPr>
              <w:t>atuam</w:t>
            </w:r>
            <w:r w:rsidR="00662028" w:rsidRPr="003D0412">
              <w:rPr>
                <w:rFonts w:asciiTheme="minorHAnsi" w:hAnsiTheme="minorHAnsi" w:cstheme="minorHAnsi"/>
                <w:rPrChange w:id="724" w:author="Sergio Ramos Favarini" w:date="2023-02-16T17:23:00Z">
                  <w:rPr/>
                </w:rPrChange>
              </w:rPr>
              <w:t xml:space="preserve"> no ambiente aeroportuário e possuem responsabilidades ligadas AVSEC (princípio da necessidade de conhecer). Uma vez liberado o acesso, esses profissionais passam a ser, também, responsáveis pela proteção da informação a eles confiada, contra quaisquer acessos ou divulgação de forma não controlada.</w:t>
            </w:r>
          </w:p>
          <w:p w14:paraId="000F27A1" w14:textId="77777777" w:rsidR="00CD5D59" w:rsidRPr="003D0412" w:rsidRDefault="00CD5D59" w:rsidP="00CD5D59">
            <w:pPr>
              <w:pStyle w:val="Assunto"/>
              <w:spacing w:after="0"/>
              <w:ind w:right="-23"/>
              <w:rPr>
                <w:rFonts w:asciiTheme="minorHAnsi" w:hAnsiTheme="minorHAnsi" w:cstheme="minorHAnsi"/>
                <w:color w:val="000000" w:themeColor="text1"/>
                <w:rPrChange w:id="725" w:author="Sergio Ramos Favarini" w:date="2023-02-16T17:23:00Z">
                  <w:rPr>
                    <w:color w:val="000000" w:themeColor="text1"/>
                  </w:rPr>
                </w:rPrChange>
              </w:rPr>
            </w:pPr>
          </w:p>
          <w:p w14:paraId="6223AF60" w14:textId="13D0EBF8" w:rsidR="003660B0" w:rsidRPr="003D0412" w:rsidRDefault="003660B0" w:rsidP="003660B0">
            <w:pPr>
              <w:pStyle w:val="Assunto"/>
              <w:numPr>
                <w:ilvl w:val="0"/>
                <w:numId w:val="33"/>
              </w:numPr>
              <w:spacing w:after="0"/>
              <w:ind w:right="0"/>
              <w:rPr>
                <w:rFonts w:asciiTheme="minorHAnsi" w:hAnsiTheme="minorHAnsi" w:cstheme="minorHAnsi"/>
                <w:i/>
                <w:color w:val="000000" w:themeColor="text1"/>
                <w:sz w:val="18"/>
                <w:szCs w:val="18"/>
                <w:lang w:val="en-US"/>
                <w:rPrChange w:id="726" w:author="Sergio Ramos Favarini" w:date="2023-02-16T17:23:00Z">
                  <w:rPr>
                    <w:i/>
                    <w:color w:val="000000" w:themeColor="text1"/>
                    <w:sz w:val="18"/>
                    <w:szCs w:val="18"/>
                    <w:lang w:val="en-US"/>
                  </w:rPr>
                </w:rPrChange>
              </w:rPr>
            </w:pPr>
            <w:r w:rsidRPr="003D0412">
              <w:rPr>
                <w:rFonts w:asciiTheme="minorHAnsi" w:hAnsiTheme="minorHAnsi" w:cstheme="minorHAnsi"/>
                <w:i/>
                <w:color w:val="000000" w:themeColor="text1"/>
                <w:sz w:val="18"/>
                <w:szCs w:val="18"/>
                <w:lang w:val="en-US"/>
                <w:rPrChange w:id="727" w:author="Sergio Ramos Favarini" w:date="2023-02-16T17:23:00Z">
                  <w:rPr>
                    <w:i/>
                    <w:color w:val="000000" w:themeColor="text1"/>
                    <w:sz w:val="18"/>
                    <w:szCs w:val="18"/>
                    <w:lang w:val="en-US"/>
                  </w:rPr>
                </w:rPrChange>
              </w:rPr>
              <w:t>I declare to be the legal representative of the company identified above towards ANAC and the Federal Republic of Brazil, thus being legally able to receive notifications, subpoe</w:t>
            </w:r>
            <w:r w:rsidR="002A2A74" w:rsidRPr="003D0412">
              <w:rPr>
                <w:rFonts w:asciiTheme="minorHAnsi" w:hAnsiTheme="minorHAnsi" w:cstheme="minorHAnsi"/>
                <w:i/>
                <w:color w:val="000000" w:themeColor="text1"/>
                <w:sz w:val="18"/>
                <w:szCs w:val="18"/>
                <w:lang w:val="en-US"/>
                <w:rPrChange w:id="728" w:author="Sergio Ramos Favarini" w:date="2023-02-16T17:23:00Z">
                  <w:rPr>
                    <w:i/>
                    <w:color w:val="000000" w:themeColor="text1"/>
                    <w:sz w:val="18"/>
                    <w:szCs w:val="18"/>
                    <w:lang w:val="en-US"/>
                  </w:rPr>
                </w:rPrChange>
              </w:rPr>
              <w:t>n</w:t>
            </w:r>
            <w:r w:rsidRPr="003D0412">
              <w:rPr>
                <w:rFonts w:asciiTheme="minorHAnsi" w:hAnsiTheme="minorHAnsi" w:cstheme="minorHAnsi"/>
                <w:i/>
                <w:color w:val="000000" w:themeColor="text1"/>
                <w:sz w:val="18"/>
                <w:szCs w:val="18"/>
                <w:lang w:val="en-US"/>
                <w:rPrChange w:id="729" w:author="Sergio Ramos Favarini" w:date="2023-02-16T17:23:00Z">
                  <w:rPr>
                    <w:i/>
                    <w:color w:val="000000" w:themeColor="text1"/>
                    <w:sz w:val="18"/>
                    <w:szCs w:val="18"/>
                    <w:lang w:val="en-US"/>
                  </w:rPr>
                </w:rPrChange>
              </w:rPr>
              <w:t>as, summons and correspondences, including electronic messages.</w:t>
            </w:r>
          </w:p>
          <w:p w14:paraId="50F94AA8" w14:textId="7529D4C5" w:rsidR="00D47B6C" w:rsidRPr="003D0412" w:rsidRDefault="00D47B6C" w:rsidP="003660B0">
            <w:pPr>
              <w:pStyle w:val="Assunto"/>
              <w:numPr>
                <w:ilvl w:val="0"/>
                <w:numId w:val="33"/>
              </w:numPr>
              <w:spacing w:after="0"/>
              <w:ind w:right="0"/>
              <w:rPr>
                <w:rFonts w:asciiTheme="minorHAnsi" w:hAnsiTheme="minorHAnsi" w:cstheme="minorHAnsi"/>
                <w:i/>
                <w:color w:val="000000" w:themeColor="text1"/>
                <w:sz w:val="18"/>
                <w:szCs w:val="18"/>
                <w:lang w:val="en-US"/>
                <w:rPrChange w:id="730" w:author="Sergio Ramos Favarini" w:date="2023-02-16T17:23:00Z">
                  <w:rPr>
                    <w:i/>
                    <w:color w:val="000000" w:themeColor="text1"/>
                    <w:sz w:val="18"/>
                    <w:szCs w:val="18"/>
                    <w:lang w:val="en-US"/>
                  </w:rPr>
                </w:rPrChange>
              </w:rPr>
            </w:pPr>
            <w:r w:rsidRPr="003D0412">
              <w:rPr>
                <w:rFonts w:asciiTheme="minorHAnsi" w:hAnsiTheme="minorHAnsi" w:cstheme="minorHAnsi"/>
                <w:i/>
                <w:color w:val="000000" w:themeColor="text1"/>
                <w:sz w:val="18"/>
                <w:szCs w:val="18"/>
                <w:lang w:val="en-US"/>
                <w:rPrChange w:id="731" w:author="Sergio Ramos Favarini" w:date="2023-02-16T17:23:00Z">
                  <w:rPr>
                    <w:i/>
                    <w:color w:val="000000" w:themeColor="text1"/>
                    <w:sz w:val="18"/>
                    <w:szCs w:val="18"/>
                    <w:lang w:val="en-US"/>
                  </w:rPr>
                </w:rPrChange>
              </w:rPr>
              <w:t xml:space="preserve">I declare to know and </w:t>
            </w:r>
            <w:r w:rsidR="004D043B" w:rsidRPr="003D0412">
              <w:rPr>
                <w:rFonts w:asciiTheme="minorHAnsi" w:hAnsiTheme="minorHAnsi" w:cstheme="minorHAnsi"/>
                <w:i/>
                <w:color w:val="000000" w:themeColor="text1"/>
                <w:sz w:val="18"/>
                <w:szCs w:val="18"/>
                <w:lang w:val="en-US"/>
                <w:rPrChange w:id="732" w:author="Sergio Ramos Favarini" w:date="2023-02-16T17:23:00Z">
                  <w:rPr>
                    <w:i/>
                    <w:color w:val="000000" w:themeColor="text1"/>
                    <w:sz w:val="18"/>
                    <w:szCs w:val="18"/>
                    <w:lang w:val="en-US"/>
                  </w:rPr>
                </w:rPrChange>
              </w:rPr>
              <w:t>observe</w:t>
            </w:r>
            <w:r w:rsidRPr="003D0412">
              <w:rPr>
                <w:rFonts w:asciiTheme="minorHAnsi" w:hAnsiTheme="minorHAnsi" w:cstheme="minorHAnsi"/>
                <w:i/>
                <w:color w:val="000000" w:themeColor="text1"/>
                <w:sz w:val="18"/>
                <w:szCs w:val="18"/>
                <w:lang w:val="en-US"/>
                <w:rPrChange w:id="733" w:author="Sergio Ramos Favarini" w:date="2023-02-16T17:23:00Z">
                  <w:rPr>
                    <w:i/>
                    <w:color w:val="000000" w:themeColor="text1"/>
                    <w:sz w:val="18"/>
                    <w:szCs w:val="18"/>
                    <w:lang w:val="en-US"/>
                  </w:rPr>
                </w:rPrChange>
              </w:rPr>
              <w:t xml:space="preserve"> the rules </w:t>
            </w:r>
            <w:r w:rsidR="004D043B" w:rsidRPr="003D0412">
              <w:rPr>
                <w:rFonts w:asciiTheme="minorHAnsi" w:hAnsiTheme="minorHAnsi" w:cstheme="minorHAnsi"/>
                <w:i/>
                <w:color w:val="000000" w:themeColor="text1"/>
                <w:sz w:val="18"/>
                <w:szCs w:val="18"/>
                <w:lang w:val="en-US"/>
                <w:rPrChange w:id="734" w:author="Sergio Ramos Favarini" w:date="2023-02-16T17:23:00Z">
                  <w:rPr>
                    <w:i/>
                    <w:color w:val="000000" w:themeColor="text1"/>
                    <w:sz w:val="18"/>
                    <w:szCs w:val="18"/>
                    <w:lang w:val="en-US"/>
                  </w:rPr>
                </w:rPrChange>
              </w:rPr>
              <w:t>contained</w:t>
            </w:r>
            <w:r w:rsidRPr="003D0412">
              <w:rPr>
                <w:rFonts w:asciiTheme="minorHAnsi" w:hAnsiTheme="minorHAnsi" w:cstheme="minorHAnsi"/>
                <w:i/>
                <w:color w:val="000000" w:themeColor="text1"/>
                <w:sz w:val="18"/>
                <w:szCs w:val="18"/>
                <w:lang w:val="en-US"/>
                <w:rPrChange w:id="735" w:author="Sergio Ramos Favarini" w:date="2023-02-16T17:23:00Z">
                  <w:rPr>
                    <w:i/>
                    <w:color w:val="000000" w:themeColor="text1"/>
                    <w:sz w:val="18"/>
                    <w:szCs w:val="18"/>
                    <w:lang w:val="en-US"/>
                  </w:rPr>
                </w:rPrChange>
              </w:rPr>
              <w:t xml:space="preserve"> in Resolution No. 692,</w:t>
            </w:r>
            <w:r w:rsidR="004D043B" w:rsidRPr="003D0412">
              <w:rPr>
                <w:rFonts w:asciiTheme="minorHAnsi" w:hAnsiTheme="minorHAnsi" w:cstheme="minorHAnsi"/>
                <w:i/>
                <w:color w:val="000000" w:themeColor="text1"/>
                <w:sz w:val="18"/>
                <w:szCs w:val="18"/>
                <w:lang w:val="en-US"/>
                <w:rPrChange w:id="736" w:author="Sergio Ramos Favarini" w:date="2023-02-16T17:23:00Z">
                  <w:rPr>
                    <w:i/>
                    <w:color w:val="000000" w:themeColor="text1"/>
                    <w:sz w:val="18"/>
                    <w:szCs w:val="18"/>
                    <w:lang w:val="en-US"/>
                  </w:rPr>
                </w:rPrChange>
              </w:rPr>
              <w:t xml:space="preserve"> of</w:t>
            </w:r>
            <w:r w:rsidRPr="003D0412">
              <w:rPr>
                <w:rFonts w:asciiTheme="minorHAnsi" w:hAnsiTheme="minorHAnsi" w:cstheme="minorHAnsi"/>
                <w:i/>
                <w:color w:val="000000" w:themeColor="text1"/>
                <w:sz w:val="18"/>
                <w:szCs w:val="18"/>
                <w:lang w:val="en-US"/>
                <w:rPrChange w:id="737" w:author="Sergio Ramos Favarini" w:date="2023-02-16T17:23:00Z">
                  <w:rPr>
                    <w:i/>
                    <w:color w:val="000000" w:themeColor="text1"/>
                    <w:sz w:val="18"/>
                    <w:szCs w:val="18"/>
                    <w:lang w:val="en-US"/>
                  </w:rPr>
                </w:rPrChange>
              </w:rPr>
              <w:t xml:space="preserve"> September 21, 2022, </w:t>
            </w:r>
            <w:proofErr w:type="gramStart"/>
            <w:r w:rsidRPr="003D0412">
              <w:rPr>
                <w:rFonts w:asciiTheme="minorHAnsi" w:hAnsiTheme="minorHAnsi" w:cstheme="minorHAnsi"/>
                <w:i/>
                <w:color w:val="000000" w:themeColor="text1"/>
                <w:sz w:val="18"/>
                <w:szCs w:val="18"/>
                <w:lang w:val="en-US"/>
                <w:rPrChange w:id="738" w:author="Sergio Ramos Favarini" w:date="2023-02-16T17:23:00Z">
                  <w:rPr>
                    <w:i/>
                    <w:color w:val="000000" w:themeColor="text1"/>
                    <w:sz w:val="18"/>
                    <w:szCs w:val="18"/>
                    <w:lang w:val="en-US"/>
                  </w:rPr>
                </w:rPrChange>
              </w:rPr>
              <w:t>in particular that</w:t>
            </w:r>
            <w:proofErr w:type="gramEnd"/>
            <w:r w:rsidRPr="003D0412">
              <w:rPr>
                <w:rFonts w:asciiTheme="minorHAnsi" w:hAnsiTheme="minorHAnsi" w:cstheme="minorHAnsi"/>
                <w:i/>
                <w:color w:val="000000" w:themeColor="text1"/>
                <w:sz w:val="18"/>
                <w:szCs w:val="18"/>
                <w:lang w:val="en-US"/>
                <w:rPrChange w:id="739" w:author="Sergio Ramos Favarini" w:date="2023-02-16T17:23:00Z">
                  <w:rPr>
                    <w:i/>
                    <w:color w:val="000000" w:themeColor="text1"/>
                    <w:sz w:val="18"/>
                    <w:szCs w:val="18"/>
                    <w:lang w:val="en-US"/>
                  </w:rPr>
                </w:rPrChange>
              </w:rPr>
              <w:t xml:space="preserve"> contained in Article 9 thereof.</w:t>
            </w:r>
          </w:p>
          <w:p w14:paraId="351C7F1D" w14:textId="77777777" w:rsidR="003660B0" w:rsidRPr="003D0412" w:rsidRDefault="003660B0" w:rsidP="003660B0">
            <w:pPr>
              <w:pStyle w:val="Assunto"/>
              <w:numPr>
                <w:ilvl w:val="0"/>
                <w:numId w:val="33"/>
              </w:numPr>
              <w:spacing w:after="0"/>
              <w:ind w:right="0"/>
              <w:rPr>
                <w:rFonts w:asciiTheme="minorHAnsi" w:hAnsiTheme="minorHAnsi" w:cstheme="minorHAnsi"/>
                <w:i/>
                <w:color w:val="000000" w:themeColor="text1"/>
                <w:sz w:val="18"/>
                <w:szCs w:val="18"/>
                <w:lang w:val="en-US"/>
                <w:rPrChange w:id="740" w:author="Sergio Ramos Favarini" w:date="2023-02-16T17:23:00Z">
                  <w:rPr>
                    <w:i/>
                    <w:color w:val="000000" w:themeColor="text1"/>
                    <w:sz w:val="18"/>
                    <w:szCs w:val="18"/>
                    <w:lang w:val="en-US"/>
                  </w:rPr>
                </w:rPrChange>
              </w:rPr>
            </w:pPr>
            <w:r w:rsidRPr="003D0412">
              <w:rPr>
                <w:rFonts w:asciiTheme="minorHAnsi" w:hAnsiTheme="minorHAnsi" w:cstheme="minorHAnsi"/>
                <w:i/>
                <w:color w:val="000000" w:themeColor="text1"/>
                <w:sz w:val="18"/>
                <w:szCs w:val="18"/>
                <w:lang w:val="en-US"/>
                <w:rPrChange w:id="741" w:author="Sergio Ramos Favarini" w:date="2023-02-16T17:23:00Z">
                  <w:rPr>
                    <w:i/>
                    <w:color w:val="000000" w:themeColor="text1"/>
                    <w:sz w:val="18"/>
                    <w:szCs w:val="18"/>
                    <w:lang w:val="en-US"/>
                  </w:rPr>
                </w:rPrChange>
              </w:rPr>
              <w:t>I undertake to:</w:t>
            </w:r>
          </w:p>
          <w:p w14:paraId="21082DC1" w14:textId="18DEDF46" w:rsidR="003660B0" w:rsidRPr="003D0412" w:rsidRDefault="003660B0" w:rsidP="003660B0">
            <w:pPr>
              <w:pStyle w:val="Assunto"/>
              <w:numPr>
                <w:ilvl w:val="0"/>
                <w:numId w:val="35"/>
              </w:numPr>
              <w:spacing w:after="0"/>
              <w:ind w:right="0"/>
              <w:rPr>
                <w:rFonts w:asciiTheme="minorHAnsi" w:hAnsiTheme="minorHAnsi" w:cstheme="minorHAnsi"/>
                <w:i/>
                <w:color w:val="000000" w:themeColor="text1"/>
                <w:sz w:val="18"/>
                <w:szCs w:val="18"/>
                <w:lang w:val="en-US"/>
                <w:rPrChange w:id="742" w:author="Sergio Ramos Favarini" w:date="2023-02-16T17:23:00Z">
                  <w:rPr>
                    <w:i/>
                    <w:color w:val="000000" w:themeColor="text1"/>
                    <w:sz w:val="18"/>
                    <w:szCs w:val="18"/>
                    <w:lang w:val="en-US"/>
                  </w:rPr>
                </w:rPrChange>
              </w:rPr>
            </w:pPr>
            <w:r w:rsidRPr="003D0412">
              <w:rPr>
                <w:rFonts w:asciiTheme="minorHAnsi" w:hAnsiTheme="minorHAnsi" w:cstheme="minorHAnsi"/>
                <w:i/>
                <w:color w:val="000000" w:themeColor="text1"/>
                <w:sz w:val="18"/>
                <w:szCs w:val="18"/>
                <w:lang w:val="en-US"/>
                <w:rPrChange w:id="743" w:author="Sergio Ramos Favarini" w:date="2023-02-16T17:23:00Z">
                  <w:rPr>
                    <w:i/>
                    <w:color w:val="000000" w:themeColor="text1"/>
                    <w:sz w:val="18"/>
                    <w:szCs w:val="18"/>
                    <w:lang w:val="en-US"/>
                  </w:rPr>
                </w:rPrChange>
              </w:rPr>
              <w:t>know, guide the air operator and make efforts within my competence so that the operations take place in accordance with the norms of Brazilian legislation, especially the Brazilian Aeronautical Code (law nº 7.565/1986), as well as respecting the General Conditions of Carriage and the flight registration rules;</w:t>
            </w:r>
          </w:p>
          <w:p w14:paraId="105A95AC" w14:textId="77777777" w:rsidR="003660B0" w:rsidRPr="003D0412" w:rsidRDefault="003660B0" w:rsidP="003660B0">
            <w:pPr>
              <w:pStyle w:val="Assunto"/>
              <w:numPr>
                <w:ilvl w:val="0"/>
                <w:numId w:val="35"/>
              </w:numPr>
              <w:spacing w:after="0"/>
              <w:ind w:right="0"/>
              <w:rPr>
                <w:rFonts w:asciiTheme="minorHAnsi" w:hAnsiTheme="minorHAnsi" w:cstheme="minorHAnsi"/>
                <w:i/>
                <w:color w:val="000000" w:themeColor="text1"/>
                <w:sz w:val="18"/>
                <w:szCs w:val="18"/>
                <w:lang w:val="en-US"/>
                <w:rPrChange w:id="744" w:author="Sergio Ramos Favarini" w:date="2023-02-16T17:23:00Z">
                  <w:rPr>
                    <w:i/>
                    <w:color w:val="000000" w:themeColor="text1"/>
                    <w:sz w:val="18"/>
                    <w:szCs w:val="18"/>
                    <w:lang w:val="en-US"/>
                  </w:rPr>
                </w:rPrChange>
              </w:rPr>
            </w:pPr>
            <w:r w:rsidRPr="003D0412">
              <w:rPr>
                <w:rFonts w:asciiTheme="minorHAnsi" w:hAnsiTheme="minorHAnsi" w:cstheme="minorHAnsi"/>
                <w:i/>
                <w:color w:val="000000" w:themeColor="text1"/>
                <w:sz w:val="18"/>
                <w:szCs w:val="18"/>
                <w:lang w:val="en-US"/>
                <w:rPrChange w:id="745" w:author="Sergio Ramos Favarini" w:date="2023-02-16T17:23:00Z">
                  <w:rPr>
                    <w:i/>
                    <w:color w:val="000000" w:themeColor="text1"/>
                    <w:sz w:val="18"/>
                    <w:szCs w:val="18"/>
                    <w:lang w:val="en-US"/>
                  </w:rPr>
                </w:rPrChange>
              </w:rPr>
              <w:t>make efforts for the air operator to designate, during the period in which the operation takes place on national soil, on-</w:t>
            </w:r>
            <w:proofErr w:type="gramStart"/>
            <w:r w:rsidRPr="003D0412">
              <w:rPr>
                <w:rFonts w:asciiTheme="minorHAnsi" w:hAnsiTheme="minorHAnsi" w:cstheme="minorHAnsi"/>
                <w:i/>
                <w:color w:val="000000" w:themeColor="text1"/>
                <w:sz w:val="18"/>
                <w:szCs w:val="18"/>
                <w:lang w:val="en-US"/>
                <w:rPrChange w:id="746" w:author="Sergio Ramos Favarini" w:date="2023-02-16T17:23:00Z">
                  <w:rPr>
                    <w:i/>
                    <w:color w:val="000000" w:themeColor="text1"/>
                    <w:sz w:val="18"/>
                    <w:szCs w:val="18"/>
                    <w:lang w:val="en-US"/>
                  </w:rPr>
                </w:rPrChange>
              </w:rPr>
              <w:t>call  operator</w:t>
            </w:r>
            <w:proofErr w:type="gramEnd"/>
            <w:r w:rsidRPr="003D0412">
              <w:rPr>
                <w:rFonts w:asciiTheme="minorHAnsi" w:hAnsiTheme="minorHAnsi" w:cstheme="minorHAnsi"/>
                <w:i/>
                <w:color w:val="000000" w:themeColor="text1"/>
                <w:sz w:val="18"/>
                <w:szCs w:val="18"/>
                <w:lang w:val="en-US"/>
                <w:rPrChange w:id="747" w:author="Sergio Ramos Favarini" w:date="2023-02-16T17:23:00Z">
                  <w:rPr>
                    <w:i/>
                    <w:color w:val="000000" w:themeColor="text1"/>
                    <w:sz w:val="18"/>
                    <w:szCs w:val="18"/>
                    <w:lang w:val="en-US"/>
                  </w:rPr>
                </w:rPrChange>
              </w:rPr>
              <w:t xml:space="preserve"> responsible for contacting ANAC and other authorities.</w:t>
            </w:r>
          </w:p>
          <w:p w14:paraId="4825C4D6" w14:textId="5F295E9F" w:rsidR="003660B0" w:rsidRPr="003D0412" w:rsidRDefault="00B121E8" w:rsidP="003660B0">
            <w:pPr>
              <w:pStyle w:val="Assunto"/>
              <w:numPr>
                <w:ilvl w:val="0"/>
                <w:numId w:val="35"/>
              </w:numPr>
              <w:spacing w:after="0"/>
              <w:ind w:right="0"/>
              <w:rPr>
                <w:rFonts w:asciiTheme="minorHAnsi" w:hAnsiTheme="minorHAnsi" w:cstheme="minorHAnsi"/>
                <w:i/>
                <w:color w:val="000000" w:themeColor="text1"/>
                <w:sz w:val="18"/>
                <w:szCs w:val="18"/>
                <w:lang w:val="en-US"/>
                <w:rPrChange w:id="748" w:author="Sergio Ramos Favarini" w:date="2023-02-16T17:23:00Z">
                  <w:rPr>
                    <w:i/>
                    <w:color w:val="000000" w:themeColor="text1"/>
                    <w:sz w:val="18"/>
                    <w:szCs w:val="18"/>
                    <w:lang w:val="en-US"/>
                  </w:rPr>
                </w:rPrChange>
              </w:rPr>
            </w:pPr>
            <w:r w:rsidRPr="003D0412">
              <w:rPr>
                <w:rFonts w:asciiTheme="minorHAnsi" w:hAnsiTheme="minorHAnsi" w:cstheme="minorHAnsi"/>
                <w:i/>
                <w:color w:val="000000" w:themeColor="text1"/>
                <w:sz w:val="18"/>
                <w:szCs w:val="18"/>
                <w:lang w:val="en-US"/>
                <w:rPrChange w:id="749" w:author="Sergio Ramos Favarini" w:date="2023-02-16T17:23:00Z">
                  <w:rPr>
                    <w:i/>
                    <w:color w:val="000000" w:themeColor="text1"/>
                    <w:sz w:val="18"/>
                    <w:szCs w:val="18"/>
                    <w:lang w:val="en-US"/>
                  </w:rPr>
                </w:rPrChange>
              </w:rPr>
              <w:t xml:space="preserve">know, guide the air operator and make efforts within my competence to comply with operations safety regulations, </w:t>
            </w:r>
            <w:proofErr w:type="gramStart"/>
            <w:r w:rsidRPr="003D0412">
              <w:rPr>
                <w:rFonts w:asciiTheme="minorHAnsi" w:hAnsiTheme="minorHAnsi" w:cstheme="minorHAnsi"/>
                <w:i/>
                <w:color w:val="000000" w:themeColor="text1"/>
                <w:sz w:val="18"/>
                <w:szCs w:val="18"/>
                <w:lang w:val="en-US"/>
                <w:rPrChange w:id="750" w:author="Sergio Ramos Favarini" w:date="2023-02-16T17:23:00Z">
                  <w:rPr>
                    <w:i/>
                    <w:color w:val="000000" w:themeColor="text1"/>
                    <w:sz w:val="18"/>
                    <w:szCs w:val="18"/>
                    <w:lang w:val="en-US"/>
                  </w:rPr>
                </w:rPrChange>
              </w:rPr>
              <w:t>in particular the</w:t>
            </w:r>
            <w:proofErr w:type="gramEnd"/>
            <w:r w:rsidRPr="003D0412">
              <w:rPr>
                <w:rFonts w:asciiTheme="minorHAnsi" w:hAnsiTheme="minorHAnsi" w:cstheme="minorHAnsi"/>
                <w:i/>
                <w:color w:val="000000" w:themeColor="text1"/>
                <w:sz w:val="18"/>
                <w:szCs w:val="18"/>
                <w:lang w:val="en-US"/>
                <w:rPrChange w:id="751" w:author="Sergio Ramos Favarini" w:date="2023-02-16T17:23:00Z">
                  <w:rPr>
                    <w:i/>
                    <w:color w:val="000000" w:themeColor="text1"/>
                    <w:sz w:val="18"/>
                    <w:szCs w:val="18"/>
                    <w:lang w:val="en-US"/>
                  </w:rPr>
                </w:rPrChange>
              </w:rPr>
              <w:t xml:space="preserve"> Brazilian Civil Aviation Regulation – RBAC nº 129 and its supplementary instructions</w:t>
            </w:r>
            <w:r w:rsidR="00002F8E" w:rsidRPr="003D0412">
              <w:rPr>
                <w:rFonts w:asciiTheme="minorHAnsi" w:hAnsiTheme="minorHAnsi" w:cstheme="minorHAnsi"/>
                <w:i/>
                <w:color w:val="000000" w:themeColor="text1"/>
                <w:sz w:val="18"/>
                <w:szCs w:val="18"/>
                <w:lang w:val="en-US"/>
                <w:rPrChange w:id="752" w:author="Sergio Ramos Favarini" w:date="2023-02-16T17:23:00Z">
                  <w:rPr>
                    <w:i/>
                    <w:color w:val="000000" w:themeColor="text1"/>
                    <w:sz w:val="18"/>
                    <w:szCs w:val="18"/>
                    <w:lang w:val="en-US"/>
                  </w:rPr>
                </w:rPrChange>
              </w:rPr>
              <w:t>, and civil aviation s</w:t>
            </w:r>
            <w:r w:rsidR="00EE2C6F" w:rsidRPr="003D0412">
              <w:rPr>
                <w:rFonts w:asciiTheme="minorHAnsi" w:hAnsiTheme="minorHAnsi" w:cstheme="minorHAnsi"/>
                <w:i/>
                <w:color w:val="000000" w:themeColor="text1"/>
                <w:sz w:val="18"/>
                <w:szCs w:val="18"/>
                <w:lang w:val="en-US"/>
                <w:rPrChange w:id="753" w:author="Sergio Ramos Favarini" w:date="2023-02-16T17:23:00Z">
                  <w:rPr>
                    <w:i/>
                    <w:color w:val="000000" w:themeColor="text1"/>
                    <w:sz w:val="18"/>
                    <w:szCs w:val="18"/>
                    <w:lang w:val="en-US"/>
                  </w:rPr>
                </w:rPrChange>
              </w:rPr>
              <w:t>ecuri</w:t>
            </w:r>
            <w:r w:rsidR="00002F8E" w:rsidRPr="003D0412">
              <w:rPr>
                <w:rFonts w:asciiTheme="minorHAnsi" w:hAnsiTheme="minorHAnsi" w:cstheme="minorHAnsi"/>
                <w:i/>
                <w:color w:val="000000" w:themeColor="text1"/>
                <w:sz w:val="18"/>
                <w:szCs w:val="18"/>
                <w:lang w:val="en-US"/>
                <w:rPrChange w:id="754" w:author="Sergio Ramos Favarini" w:date="2023-02-16T17:23:00Z">
                  <w:rPr>
                    <w:i/>
                    <w:color w:val="000000" w:themeColor="text1"/>
                    <w:sz w:val="18"/>
                    <w:szCs w:val="18"/>
                    <w:lang w:val="en-US"/>
                  </w:rPr>
                </w:rPrChange>
              </w:rPr>
              <w:t>ty against acts of unlawful interference, with special attention to RBAC nº 108 and IS nº 108-001</w:t>
            </w:r>
            <w:r w:rsidRPr="003D0412">
              <w:rPr>
                <w:rFonts w:asciiTheme="minorHAnsi" w:hAnsiTheme="minorHAnsi" w:cstheme="minorHAnsi"/>
                <w:i/>
                <w:color w:val="000000" w:themeColor="text1"/>
                <w:sz w:val="18"/>
                <w:szCs w:val="18"/>
                <w:lang w:val="en-US"/>
                <w:rPrChange w:id="755" w:author="Sergio Ramos Favarini" w:date="2023-02-16T17:23:00Z">
                  <w:rPr>
                    <w:i/>
                    <w:color w:val="000000" w:themeColor="text1"/>
                    <w:sz w:val="18"/>
                    <w:szCs w:val="18"/>
                    <w:lang w:val="en-US"/>
                  </w:rPr>
                </w:rPrChange>
              </w:rPr>
              <w:t>.</w:t>
            </w:r>
          </w:p>
          <w:p w14:paraId="54BB6B9E" w14:textId="36B035AE" w:rsidR="003660B0" w:rsidRPr="003D0412" w:rsidRDefault="003660B0" w:rsidP="003660B0">
            <w:pPr>
              <w:pStyle w:val="Assunto"/>
              <w:spacing w:after="0"/>
              <w:ind w:left="720" w:right="0" w:firstLine="0"/>
              <w:rPr>
                <w:rFonts w:asciiTheme="minorHAnsi" w:hAnsiTheme="minorHAnsi" w:cstheme="minorHAnsi"/>
                <w:i/>
                <w:color w:val="000000" w:themeColor="text1"/>
                <w:sz w:val="18"/>
                <w:szCs w:val="18"/>
                <w:lang w:val="en-US"/>
                <w:rPrChange w:id="756" w:author="Sergio Ramos Favarini" w:date="2023-02-16T17:23:00Z">
                  <w:rPr>
                    <w:i/>
                    <w:color w:val="000000" w:themeColor="text1"/>
                    <w:sz w:val="18"/>
                    <w:szCs w:val="18"/>
                    <w:lang w:val="en-US"/>
                  </w:rPr>
                </w:rPrChange>
              </w:rPr>
            </w:pPr>
          </w:p>
          <w:p w14:paraId="23991D79" w14:textId="396ED507" w:rsidR="001E1223" w:rsidRPr="003D0412" w:rsidRDefault="00E86FE4" w:rsidP="006922A4">
            <w:pPr>
              <w:pStyle w:val="Assunto"/>
              <w:numPr>
                <w:ilvl w:val="0"/>
                <w:numId w:val="33"/>
              </w:numPr>
              <w:spacing w:after="0"/>
              <w:ind w:right="0"/>
              <w:rPr>
                <w:rFonts w:asciiTheme="minorHAnsi" w:hAnsiTheme="minorHAnsi" w:cstheme="minorHAnsi"/>
                <w:i/>
                <w:sz w:val="18"/>
                <w:szCs w:val="18"/>
                <w:lang w:val="en-US"/>
                <w:rPrChange w:id="757" w:author="Sergio Ramos Favarini" w:date="2023-02-16T17:23:00Z">
                  <w:rPr>
                    <w:i/>
                    <w:sz w:val="18"/>
                    <w:szCs w:val="18"/>
                    <w:lang w:val="en-US"/>
                  </w:rPr>
                </w:rPrChange>
              </w:rPr>
            </w:pPr>
            <w:r w:rsidRPr="003D0412">
              <w:rPr>
                <w:rFonts w:asciiTheme="minorHAnsi" w:hAnsiTheme="minorHAnsi" w:cstheme="minorHAnsi"/>
                <w:i/>
                <w:sz w:val="18"/>
                <w:szCs w:val="18"/>
                <w:lang w:val="en-US"/>
                <w:rPrChange w:id="758" w:author="Sergio Ramos Favarini" w:date="2023-02-16T17:23:00Z">
                  <w:rPr>
                    <w:i/>
                    <w:sz w:val="18"/>
                    <w:szCs w:val="18"/>
                    <w:lang w:val="en-US"/>
                  </w:rPr>
                </w:rPrChange>
              </w:rPr>
              <w:t>I declare that I am</w:t>
            </w:r>
            <w:r w:rsidR="001E1223" w:rsidRPr="003D0412">
              <w:rPr>
                <w:rFonts w:asciiTheme="minorHAnsi" w:hAnsiTheme="minorHAnsi" w:cstheme="minorHAnsi"/>
                <w:i/>
                <w:sz w:val="18"/>
                <w:szCs w:val="18"/>
                <w:lang w:val="en-US"/>
                <w:rPrChange w:id="759" w:author="Sergio Ramos Favarini" w:date="2023-02-16T17:23:00Z">
                  <w:rPr>
                    <w:i/>
                    <w:sz w:val="18"/>
                    <w:szCs w:val="18"/>
                    <w:lang w:val="en-US"/>
                  </w:rPr>
                </w:rPrChange>
              </w:rPr>
              <w:t xml:space="preserve"> aware of the permanent obligation of the air operator to obtain access to the full content of Supplementary Instruction No. 108-001 in its current version at the time of each operation, knowing that it is a restricted rule, and that providing access to the aforementioned rule for people who do not need to know its content may harm the civil aviation security system against acts of unlawful interference.</w:t>
            </w:r>
          </w:p>
          <w:p w14:paraId="36FEBB75" w14:textId="560826F8" w:rsidR="001E1223" w:rsidRPr="003D0412" w:rsidDel="003D0412" w:rsidRDefault="00E86FE4" w:rsidP="006922A4">
            <w:pPr>
              <w:pStyle w:val="Assunto"/>
              <w:numPr>
                <w:ilvl w:val="0"/>
                <w:numId w:val="33"/>
              </w:numPr>
              <w:spacing w:after="0"/>
              <w:ind w:right="0"/>
              <w:rPr>
                <w:del w:id="760" w:author="Sergio Ramos Favarini" w:date="2023-02-16T17:26:00Z"/>
                <w:rFonts w:asciiTheme="minorHAnsi" w:hAnsiTheme="minorHAnsi" w:cstheme="minorHAnsi"/>
                <w:i/>
                <w:sz w:val="18"/>
                <w:szCs w:val="18"/>
                <w:lang w:val="en-US"/>
                <w:rPrChange w:id="761" w:author="Sergio Ramos Favarini" w:date="2023-02-16T17:23:00Z">
                  <w:rPr>
                    <w:del w:id="762" w:author="Sergio Ramos Favarini" w:date="2023-02-16T17:26:00Z"/>
                    <w:i/>
                    <w:sz w:val="18"/>
                    <w:szCs w:val="18"/>
                    <w:lang w:val="en-US"/>
                  </w:rPr>
                </w:rPrChange>
              </w:rPr>
            </w:pPr>
            <w:r w:rsidRPr="003D0412">
              <w:rPr>
                <w:rFonts w:asciiTheme="minorHAnsi" w:hAnsiTheme="minorHAnsi" w:cstheme="minorHAnsi"/>
                <w:i/>
                <w:sz w:val="18"/>
                <w:szCs w:val="18"/>
                <w:lang w:val="en-US"/>
                <w:rPrChange w:id="763" w:author="Sergio Ramos Favarini" w:date="2023-02-16T17:23:00Z">
                  <w:rPr>
                    <w:i/>
                    <w:sz w:val="18"/>
                    <w:szCs w:val="18"/>
                    <w:lang w:val="en-US"/>
                  </w:rPr>
                </w:rPrChange>
              </w:rPr>
              <w:t>I declare to be</w:t>
            </w:r>
            <w:r w:rsidR="001E1223" w:rsidRPr="003D0412">
              <w:rPr>
                <w:rFonts w:asciiTheme="minorHAnsi" w:hAnsiTheme="minorHAnsi" w:cstheme="minorHAnsi"/>
                <w:i/>
                <w:sz w:val="18"/>
                <w:szCs w:val="18"/>
                <w:lang w:val="en-US"/>
                <w:rPrChange w:id="764" w:author="Sergio Ramos Favarini" w:date="2023-02-16T17:23:00Z">
                  <w:rPr>
                    <w:i/>
                    <w:sz w:val="18"/>
                    <w:szCs w:val="18"/>
                    <w:lang w:val="en-US"/>
                  </w:rPr>
                </w:rPrChange>
              </w:rPr>
              <w:t xml:space="preserve"> aware that the AVSEC Restrict Information can only be shared with people who need it for the performance of their work activities, especially, but not exclusively, to those professionals who work in the airport environment and have responsibilities related to AVSEC (need to know principle). Once access is granted, these professionals are also responsible for protecting the information entrusted to them against any access or disclosure in an uncontrolled manner.</w:t>
            </w:r>
          </w:p>
          <w:p w14:paraId="19327FBC" w14:textId="53C107A0" w:rsidR="006922A4" w:rsidRPr="003D0412" w:rsidRDefault="006922A4">
            <w:pPr>
              <w:pStyle w:val="Assunto"/>
              <w:numPr>
                <w:ilvl w:val="0"/>
                <w:numId w:val="33"/>
              </w:numPr>
              <w:spacing w:after="0"/>
              <w:ind w:right="0"/>
              <w:rPr>
                <w:rFonts w:asciiTheme="minorHAnsi" w:hAnsiTheme="minorHAnsi" w:cstheme="minorHAnsi"/>
                <w:b/>
                <w:lang w:val="en-US"/>
                <w:rPrChange w:id="765" w:author="Sergio Ramos Favarini" w:date="2023-02-16T17:26:00Z">
                  <w:rPr>
                    <w:b/>
                    <w:lang w:val="en-US"/>
                  </w:rPr>
                </w:rPrChange>
              </w:rPr>
              <w:pPrChange w:id="766" w:author="Sergio Ramos Favarini" w:date="2023-02-16T17:26:00Z">
                <w:pPr>
                  <w:pStyle w:val="Assunto"/>
                  <w:ind w:left="0" w:right="-23" w:firstLine="0"/>
                </w:pPr>
              </w:pPrChange>
            </w:pPr>
          </w:p>
        </w:tc>
      </w:tr>
      <w:tr w:rsidR="00F35C27" w:rsidRPr="003D0412" w14:paraId="57780D34" w14:textId="77777777" w:rsidTr="00050719">
        <w:trPr>
          <w:jc w:val="center"/>
        </w:trPr>
        <w:tc>
          <w:tcPr>
            <w:tcW w:w="10023" w:type="dxa"/>
            <w:shd w:val="clear" w:color="auto" w:fill="FFFFFF" w:themeFill="background1"/>
            <w:vAlign w:val="center"/>
          </w:tcPr>
          <w:p w14:paraId="11985E6D" w14:textId="11CBE86A" w:rsidR="001F74C3" w:rsidRPr="003D0412" w:rsidRDefault="001F74C3" w:rsidP="00DD7AF9">
            <w:pPr>
              <w:pStyle w:val="Assunto"/>
              <w:spacing w:after="0"/>
              <w:ind w:left="0" w:right="0" w:firstLine="0"/>
              <w:rPr>
                <w:rFonts w:asciiTheme="minorHAnsi" w:hAnsiTheme="minorHAnsi" w:cstheme="minorHAnsi"/>
                <w:lang w:val="en-US"/>
                <w:rPrChange w:id="767" w:author="Sergio Ramos Favarini" w:date="2023-02-16T17:23:00Z">
                  <w:rPr>
                    <w:lang w:val="en-US"/>
                  </w:rPr>
                </w:rPrChange>
              </w:rPr>
            </w:pPr>
            <w:bookmarkStart w:id="768" w:name="_Hlk117528368"/>
            <w:proofErr w:type="spellStart"/>
            <w:r w:rsidRPr="003D0412">
              <w:rPr>
                <w:rFonts w:asciiTheme="minorHAnsi" w:hAnsiTheme="minorHAnsi" w:cstheme="minorHAnsi"/>
                <w:lang w:val="en-US"/>
                <w:rPrChange w:id="769" w:author="Sergio Ramos Favarini" w:date="2023-02-16T17:23:00Z">
                  <w:rPr>
                    <w:lang w:val="en-US"/>
                  </w:rPr>
                </w:rPrChange>
              </w:rPr>
              <w:lastRenderedPageBreak/>
              <w:t>Assinatura</w:t>
            </w:r>
            <w:proofErr w:type="spellEnd"/>
            <w:r w:rsidRPr="003D0412">
              <w:rPr>
                <w:rFonts w:asciiTheme="minorHAnsi" w:hAnsiTheme="minorHAnsi" w:cstheme="minorHAnsi"/>
                <w:lang w:val="en-US"/>
                <w:rPrChange w:id="770" w:author="Sergio Ramos Favarini" w:date="2023-02-16T17:23:00Z">
                  <w:rPr>
                    <w:lang w:val="en-US"/>
                  </w:rPr>
                </w:rPrChange>
              </w:rPr>
              <w:t>:</w:t>
            </w:r>
          </w:p>
          <w:p w14:paraId="14908E8A" w14:textId="05F69956" w:rsidR="001547E1" w:rsidRPr="003D0412" w:rsidRDefault="001F74C3" w:rsidP="00F06E37">
            <w:pPr>
              <w:pStyle w:val="Assunto"/>
              <w:spacing w:after="0"/>
              <w:ind w:left="0" w:right="0" w:firstLine="0"/>
              <w:jc w:val="left"/>
              <w:rPr>
                <w:rFonts w:asciiTheme="minorHAnsi" w:hAnsiTheme="minorHAnsi" w:cstheme="minorHAnsi"/>
                <w:sz w:val="18"/>
                <w:szCs w:val="18"/>
                <w:lang w:val="en-GB"/>
                <w:rPrChange w:id="771" w:author="Sergio Ramos Favarini" w:date="2023-02-16T17:23:00Z">
                  <w:rPr>
                    <w:sz w:val="18"/>
                    <w:szCs w:val="18"/>
                    <w:lang w:val="en-GB"/>
                  </w:rPr>
                </w:rPrChange>
              </w:rPr>
            </w:pPr>
            <w:r w:rsidRPr="003D0412">
              <w:rPr>
                <w:rFonts w:asciiTheme="minorHAnsi" w:hAnsiTheme="minorHAnsi" w:cstheme="minorHAnsi"/>
                <w:i/>
                <w:iCs/>
                <w:sz w:val="18"/>
                <w:szCs w:val="18"/>
                <w:lang w:val="en-US"/>
                <w:rPrChange w:id="772" w:author="Sergio Ramos Favarini" w:date="2023-02-16T17:23:00Z">
                  <w:rPr>
                    <w:i/>
                    <w:iCs/>
                    <w:sz w:val="18"/>
                    <w:szCs w:val="18"/>
                    <w:lang w:val="en-US"/>
                  </w:rPr>
                </w:rPrChange>
              </w:rPr>
              <w:t>S</w:t>
            </w:r>
            <w:r w:rsidR="00CB23F6" w:rsidRPr="003D0412">
              <w:rPr>
                <w:rFonts w:asciiTheme="minorHAnsi" w:hAnsiTheme="minorHAnsi" w:cstheme="minorHAnsi"/>
                <w:i/>
                <w:iCs/>
                <w:sz w:val="18"/>
                <w:szCs w:val="18"/>
                <w:lang w:val="en-US"/>
                <w:rPrChange w:id="773" w:author="Sergio Ramos Favarini" w:date="2023-02-16T17:23:00Z">
                  <w:rPr>
                    <w:i/>
                    <w:iCs/>
                    <w:sz w:val="18"/>
                    <w:szCs w:val="18"/>
                    <w:lang w:val="en-US"/>
                  </w:rPr>
                </w:rPrChange>
              </w:rPr>
              <w:t>ignature</w:t>
            </w:r>
            <w:bookmarkEnd w:id="768"/>
            <w:r w:rsidRPr="003D0412">
              <w:rPr>
                <w:rFonts w:asciiTheme="minorHAnsi" w:hAnsiTheme="minorHAnsi" w:cstheme="minorHAnsi"/>
                <w:i/>
                <w:iCs/>
                <w:sz w:val="18"/>
                <w:szCs w:val="18"/>
                <w:lang w:val="en-US"/>
                <w:rPrChange w:id="774" w:author="Sergio Ramos Favarini" w:date="2023-02-16T17:23:00Z">
                  <w:rPr>
                    <w:i/>
                    <w:iCs/>
                    <w:sz w:val="18"/>
                    <w:szCs w:val="18"/>
                    <w:lang w:val="en-US"/>
                  </w:rPr>
                </w:rPrChange>
              </w:rPr>
              <w:t>:</w:t>
            </w:r>
          </w:p>
          <w:p w14:paraId="3CA95A34" w14:textId="77777777" w:rsidR="001547E1" w:rsidRPr="003D0412" w:rsidRDefault="001547E1" w:rsidP="00F06E37">
            <w:pPr>
              <w:pStyle w:val="Assunto"/>
              <w:spacing w:after="0"/>
              <w:ind w:left="0" w:right="0" w:firstLine="0"/>
              <w:jc w:val="left"/>
              <w:rPr>
                <w:rFonts w:asciiTheme="minorHAnsi" w:hAnsiTheme="minorHAnsi" w:cstheme="minorHAnsi"/>
                <w:sz w:val="18"/>
                <w:szCs w:val="18"/>
                <w:lang w:val="en-GB"/>
                <w:rPrChange w:id="775" w:author="Sergio Ramos Favarini" w:date="2023-02-16T17:23:00Z">
                  <w:rPr>
                    <w:sz w:val="18"/>
                    <w:szCs w:val="18"/>
                    <w:lang w:val="en-GB"/>
                  </w:rPr>
                </w:rPrChange>
              </w:rPr>
            </w:pPr>
          </w:p>
          <w:p w14:paraId="6E8DF835" w14:textId="3B48D01A" w:rsidR="00F35C27" w:rsidRPr="003D0412" w:rsidRDefault="00F35C27" w:rsidP="004A140A">
            <w:pPr>
              <w:pStyle w:val="Assunto"/>
              <w:spacing w:after="0"/>
              <w:ind w:left="0" w:right="0" w:firstLine="0"/>
              <w:rPr>
                <w:rFonts w:asciiTheme="minorHAnsi" w:hAnsiTheme="minorHAnsi" w:cstheme="minorHAnsi"/>
                <w:sz w:val="18"/>
                <w:szCs w:val="18"/>
                <w:lang w:val="en-GB"/>
                <w:rPrChange w:id="776" w:author="Sergio Ramos Favarini" w:date="2023-02-16T17:23:00Z">
                  <w:rPr>
                    <w:sz w:val="18"/>
                    <w:szCs w:val="18"/>
                    <w:lang w:val="en-GB"/>
                  </w:rPr>
                </w:rPrChange>
              </w:rPr>
            </w:pPr>
          </w:p>
        </w:tc>
      </w:tr>
    </w:tbl>
    <w:p w14:paraId="339F58C9" w14:textId="77777777" w:rsidR="00EE112C" w:rsidRPr="003D0412" w:rsidRDefault="00EE112C" w:rsidP="00EE112C">
      <w:pPr>
        <w:pStyle w:val="Assunto"/>
        <w:rPr>
          <w:rFonts w:asciiTheme="minorHAnsi" w:hAnsiTheme="minorHAnsi" w:cstheme="minorHAnsi"/>
          <w:lang w:val="en-GB"/>
          <w:rPrChange w:id="777" w:author="Sergio Ramos Favarini" w:date="2023-02-16T17:23:00Z">
            <w:rPr>
              <w:lang w:val="en-GB"/>
            </w:rPr>
          </w:rPrChange>
        </w:rPr>
      </w:pPr>
    </w:p>
    <w:sectPr w:rsidR="00EE112C" w:rsidRPr="003D0412" w:rsidSect="00CA790A">
      <w:headerReference w:type="default" r:id="rId8"/>
      <w:footerReference w:type="even" r:id="rId9"/>
      <w:footerReference w:type="default" r:id="rId10"/>
      <w:headerReference w:type="first" r:id="rId11"/>
      <w:footerReference w:type="first" r:id="rId12"/>
      <w:type w:val="continuous"/>
      <w:pgSz w:w="11907" w:h="16840" w:code="9"/>
      <w:pgMar w:top="709" w:right="709" w:bottom="1134"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41CF" w14:textId="77777777" w:rsidR="00C4718D" w:rsidRDefault="00C4718D" w:rsidP="00DA2962">
      <w:r>
        <w:separator/>
      </w:r>
    </w:p>
  </w:endnote>
  <w:endnote w:type="continuationSeparator" w:id="0">
    <w:p w14:paraId="11844481" w14:textId="77777777" w:rsidR="00C4718D" w:rsidRDefault="00C4718D" w:rsidP="00DA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91082" w14:textId="77777777" w:rsidR="00A92EEB" w:rsidRDefault="00F228C7">
    <w:pPr>
      <w:pStyle w:val="Rodap"/>
      <w:framePr w:wrap="around" w:vAnchor="text" w:hAnchor="margin" w:xAlign="right" w:y="1"/>
      <w:rPr>
        <w:rStyle w:val="Nmerodepgina"/>
      </w:rPr>
    </w:pPr>
    <w:r>
      <w:rPr>
        <w:rStyle w:val="Nmerodepgina"/>
      </w:rPr>
      <w:fldChar w:fldCharType="begin"/>
    </w:r>
    <w:r w:rsidR="00A92EEB">
      <w:rPr>
        <w:rStyle w:val="Nmerodepgina"/>
      </w:rPr>
      <w:instrText xml:space="preserve">PAGE  </w:instrText>
    </w:r>
    <w:r>
      <w:rPr>
        <w:rStyle w:val="Nmerodepgina"/>
      </w:rPr>
      <w:fldChar w:fldCharType="end"/>
    </w:r>
  </w:p>
  <w:p w14:paraId="3EFAF0B1" w14:textId="77777777" w:rsidR="00A92EEB" w:rsidRDefault="00A92EE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12A7" w14:textId="77777777" w:rsidR="00A92EEB" w:rsidRPr="00D919FE" w:rsidRDefault="009B09B7" w:rsidP="00D919FE">
    <w:pPr>
      <w:pStyle w:val="Rodap"/>
      <w:jc w:val="center"/>
    </w:pPr>
    <w:r>
      <w:fldChar w:fldCharType="begin"/>
    </w:r>
    <w:r>
      <w:instrText xml:space="preserve"> PAGE   \* MERGEFORMAT </w:instrText>
    </w:r>
    <w:r>
      <w:fldChar w:fldCharType="separate"/>
    </w:r>
    <w:r w:rsidR="00EB4ED3">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4DB3" w14:textId="77777777" w:rsidR="00A92EEB" w:rsidRPr="001738D5" w:rsidRDefault="00A92EEB" w:rsidP="00DB40CC">
    <w:pPr>
      <w:spacing w:after="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2DCFE" w14:textId="77777777" w:rsidR="00C4718D" w:rsidRDefault="00C4718D" w:rsidP="00DA2962">
      <w:r>
        <w:separator/>
      </w:r>
    </w:p>
  </w:footnote>
  <w:footnote w:type="continuationSeparator" w:id="0">
    <w:p w14:paraId="0723BBCC" w14:textId="77777777" w:rsidR="00C4718D" w:rsidRDefault="00C4718D" w:rsidP="00DA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F451" w14:textId="77777777" w:rsidR="00A92EEB" w:rsidRPr="00E57A2D" w:rsidRDefault="00A92EEB" w:rsidP="004050AE">
    <w:pPr>
      <w:tabs>
        <w:tab w:val="left" w:pos="1309"/>
      </w:tabs>
      <w:spacing w:after="240"/>
      <w:jc w:val="center"/>
      <w:rPr>
        <w:rFonts w:ascii="Times New Roman" w:hAnsi="Times New Roman"/>
      </w:rPr>
    </w:pPr>
    <w:r>
      <w:rPr>
        <w:noProof/>
        <w:lang w:eastAsia="pt-BR"/>
      </w:rPr>
      <w:drawing>
        <wp:inline distT="0" distB="0" distL="0" distR="0" wp14:anchorId="3C513AEC" wp14:editId="134E47C7">
          <wp:extent cx="1000760" cy="720725"/>
          <wp:effectExtent l="19050" t="0" r="8890" b="0"/>
          <wp:docPr id="34" name="Imagem 5" descr="ANAC_Volume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NAC_Volume_Vert.jpg"/>
                  <pic:cNvPicPr>
                    <a:picLocks noChangeAspect="1" noChangeArrowheads="1"/>
                  </pic:cNvPicPr>
                </pic:nvPicPr>
                <pic:blipFill>
                  <a:blip r:embed="rId1"/>
                  <a:srcRect b="11490"/>
                  <a:stretch>
                    <a:fillRect/>
                  </a:stretch>
                </pic:blipFill>
                <pic:spPr bwMode="auto">
                  <a:xfrm>
                    <a:off x="0" y="0"/>
                    <a:ext cx="1000760" cy="7207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59A6" w14:textId="77777777" w:rsidR="004775C7" w:rsidRDefault="004775C7">
    <w:pPr>
      <w:pStyle w:val="Cabealho"/>
    </w:pPr>
    <w:r>
      <w:rPr>
        <w:noProof/>
      </w:rPr>
      <w:drawing>
        <wp:inline distT="0" distB="0" distL="0" distR="0" wp14:anchorId="3D24612E" wp14:editId="37B0EAEB">
          <wp:extent cx="2788919" cy="581025"/>
          <wp:effectExtent l="19050" t="0" r="0" b="0"/>
          <wp:docPr id="35" name="Imagem 2" descr="Descrição: logo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Anac"/>
                  <pic:cNvPicPr>
                    <a:picLocks noChangeAspect="1" noChangeArrowheads="1"/>
                  </pic:cNvPicPr>
                </pic:nvPicPr>
                <pic:blipFill>
                  <a:blip r:embed="rId1"/>
                  <a:srcRect/>
                  <a:stretch>
                    <a:fillRect/>
                  </a:stretch>
                </pic:blipFill>
                <pic:spPr bwMode="auto">
                  <a:xfrm>
                    <a:off x="0" y="0"/>
                    <a:ext cx="2812161" cy="585867"/>
                  </a:xfrm>
                  <a:prstGeom prst="rect">
                    <a:avLst/>
                  </a:prstGeom>
                  <a:noFill/>
                  <a:ln w="9525">
                    <a:noFill/>
                    <a:miter lim="800000"/>
                    <a:headEnd/>
                    <a:tailEnd/>
                  </a:ln>
                </pic:spPr>
              </pic:pic>
            </a:graphicData>
          </a:graphic>
        </wp:inline>
      </w:drawing>
    </w:r>
  </w:p>
  <w:p w14:paraId="6E6B1223" w14:textId="77777777" w:rsidR="00A92EEB" w:rsidRPr="00DB40CC" w:rsidRDefault="00A92EEB" w:rsidP="004050AE">
    <w:pPr>
      <w:pStyle w:val="Cabealh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F7F"/>
    <w:multiLevelType w:val="hybridMultilevel"/>
    <w:tmpl w:val="D5780B9A"/>
    <w:lvl w:ilvl="0" w:tplc="532ACF3A">
      <w:start w:val="1"/>
      <w:numFmt w:val="bullet"/>
      <w:pStyle w:val="Marcadores"/>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15:restartNumberingAfterBreak="0">
    <w:nsid w:val="01A66436"/>
    <w:multiLevelType w:val="hybridMultilevel"/>
    <w:tmpl w:val="88580B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400005"/>
    <w:multiLevelType w:val="hybridMultilevel"/>
    <w:tmpl w:val="C2363B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6461C8"/>
    <w:multiLevelType w:val="hybridMultilevel"/>
    <w:tmpl w:val="37FC23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981DFF"/>
    <w:multiLevelType w:val="hybridMultilevel"/>
    <w:tmpl w:val="F66E74D2"/>
    <w:lvl w:ilvl="0" w:tplc="10783D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5232A1"/>
    <w:multiLevelType w:val="hybridMultilevel"/>
    <w:tmpl w:val="4B5095A6"/>
    <w:lvl w:ilvl="0" w:tplc="9A785A7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229310D8"/>
    <w:multiLevelType w:val="hybridMultilevel"/>
    <w:tmpl w:val="A576122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A921B5"/>
    <w:multiLevelType w:val="hybridMultilevel"/>
    <w:tmpl w:val="8864E00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2F30FC"/>
    <w:multiLevelType w:val="hybridMultilevel"/>
    <w:tmpl w:val="E0D8396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241166C"/>
    <w:multiLevelType w:val="hybridMultilevel"/>
    <w:tmpl w:val="DDA0F4AE"/>
    <w:lvl w:ilvl="0" w:tplc="56AC8C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16D2384"/>
    <w:multiLevelType w:val="hybridMultilevel"/>
    <w:tmpl w:val="D73E0022"/>
    <w:lvl w:ilvl="0" w:tplc="6922969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B7297B"/>
    <w:multiLevelType w:val="hybridMultilevel"/>
    <w:tmpl w:val="F66E74D2"/>
    <w:lvl w:ilvl="0" w:tplc="10783D5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8437346"/>
    <w:multiLevelType w:val="hybridMultilevel"/>
    <w:tmpl w:val="0770A8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D3481B"/>
    <w:multiLevelType w:val="hybridMultilevel"/>
    <w:tmpl w:val="AFDE6D0C"/>
    <w:lvl w:ilvl="0" w:tplc="E6726710">
      <w:start w:val="1"/>
      <w:numFmt w:val="bullet"/>
      <w:lvlText w:val=""/>
      <w:lvlJc w:val="left"/>
      <w:pPr>
        <w:ind w:left="1770" w:hanging="141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C6443A"/>
    <w:multiLevelType w:val="hybridMultilevel"/>
    <w:tmpl w:val="1180A180"/>
    <w:lvl w:ilvl="0" w:tplc="3CC6EA74">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5F225CA5"/>
    <w:multiLevelType w:val="hybridMultilevel"/>
    <w:tmpl w:val="5126734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61D7357A"/>
    <w:multiLevelType w:val="hybridMultilevel"/>
    <w:tmpl w:val="93327E6C"/>
    <w:lvl w:ilvl="0" w:tplc="64CC67FA">
      <w:start w:val="1"/>
      <w:numFmt w:val="decimal"/>
      <w:pStyle w:val="Pargrafos"/>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40E4AE4"/>
    <w:multiLevelType w:val="hybridMultilevel"/>
    <w:tmpl w:val="A2726328"/>
    <w:lvl w:ilvl="0" w:tplc="B04839EC">
      <w:start w:val="1"/>
      <w:numFmt w:val="decimal"/>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6FE7706"/>
    <w:multiLevelType w:val="hybridMultilevel"/>
    <w:tmpl w:val="8864E00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313636C"/>
    <w:multiLevelType w:val="hybridMultilevel"/>
    <w:tmpl w:val="6D7465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F7044CB"/>
    <w:multiLevelType w:val="hybridMultilevel"/>
    <w:tmpl w:val="06125B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3"/>
  </w:num>
  <w:num w:numId="3">
    <w:abstractNumId w:val="17"/>
  </w:num>
  <w:num w:numId="4">
    <w:abstractNumId w:val="13"/>
  </w:num>
  <w:num w:numId="5">
    <w:abstractNumId w:val="17"/>
  </w:num>
  <w:num w:numId="6">
    <w:abstractNumId w:val="13"/>
  </w:num>
  <w:num w:numId="7">
    <w:abstractNumId w:val="17"/>
  </w:num>
  <w:num w:numId="8">
    <w:abstractNumId w:val="17"/>
  </w:num>
  <w:num w:numId="9">
    <w:abstractNumId w:val="16"/>
  </w:num>
  <w:num w:numId="10">
    <w:abstractNumId w:val="13"/>
  </w:num>
  <w:num w:numId="11">
    <w:abstractNumId w:val="0"/>
  </w:num>
  <w:num w:numId="12">
    <w:abstractNumId w:val="13"/>
  </w:num>
  <w:num w:numId="13">
    <w:abstractNumId w:val="2"/>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1"/>
  </w:num>
  <w:num w:numId="21">
    <w:abstractNumId w:val="4"/>
  </w:num>
  <w:num w:numId="22">
    <w:abstractNumId w:val="5"/>
  </w:num>
  <w:num w:numId="23">
    <w:abstractNumId w:val="9"/>
  </w:num>
  <w:num w:numId="24">
    <w:abstractNumId w:val="14"/>
  </w:num>
  <w:num w:numId="25">
    <w:abstractNumId w:val="6"/>
  </w:num>
  <w:num w:numId="26">
    <w:abstractNumId w:val="1"/>
  </w:num>
  <w:num w:numId="27">
    <w:abstractNumId w:val="8"/>
  </w:num>
  <w:num w:numId="28">
    <w:abstractNumId w:val="19"/>
  </w:num>
  <w:num w:numId="29">
    <w:abstractNumId w:val="15"/>
  </w:num>
  <w:num w:numId="30">
    <w:abstractNumId w:val="3"/>
  </w:num>
  <w:num w:numId="31">
    <w:abstractNumId w:val="12"/>
  </w:num>
  <w:num w:numId="32">
    <w:abstractNumId w:val="7"/>
  </w:num>
  <w:num w:numId="33">
    <w:abstractNumId w:val="18"/>
  </w:num>
  <w:num w:numId="34">
    <w:abstractNumId w:val="20"/>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io Ramos Favarini">
    <w15:presenceInfo w15:providerId="AD" w15:userId="S-1-5-21-4233537663-2308165179-1281772090-14570"/>
  </w15:person>
  <w15:person w15:author="Alexandre Palma Goncalves">
    <w15:presenceInfo w15:providerId="AD" w15:userId="S::alexandre.goncalves@anac.gov.br::c5ec32cc-cef6-41bc-ab9e-89f9731ccbe0"/>
  </w15:person>
  <w15:person w15:author="Sergio Ramos Favarini [2]">
    <w15:presenceInfo w15:providerId="Windows Live" w15:userId="56d5fa6e3fda09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7C"/>
    <w:rsid w:val="00002F8E"/>
    <w:rsid w:val="00004CB0"/>
    <w:rsid w:val="000074AC"/>
    <w:rsid w:val="0001216B"/>
    <w:rsid w:val="00014289"/>
    <w:rsid w:val="00031A4F"/>
    <w:rsid w:val="00043FC8"/>
    <w:rsid w:val="00044616"/>
    <w:rsid w:val="000450F7"/>
    <w:rsid w:val="00046A21"/>
    <w:rsid w:val="00050719"/>
    <w:rsid w:val="0005372A"/>
    <w:rsid w:val="000551A4"/>
    <w:rsid w:val="00060422"/>
    <w:rsid w:val="00066F8F"/>
    <w:rsid w:val="00066FE8"/>
    <w:rsid w:val="00071193"/>
    <w:rsid w:val="00081CB5"/>
    <w:rsid w:val="00082631"/>
    <w:rsid w:val="00082DD4"/>
    <w:rsid w:val="0008431E"/>
    <w:rsid w:val="00090896"/>
    <w:rsid w:val="00092DDA"/>
    <w:rsid w:val="00096AE2"/>
    <w:rsid w:val="0009702B"/>
    <w:rsid w:val="00097F14"/>
    <w:rsid w:val="000B1CD5"/>
    <w:rsid w:val="000B42C2"/>
    <w:rsid w:val="000B492D"/>
    <w:rsid w:val="000B4B11"/>
    <w:rsid w:val="000E12F1"/>
    <w:rsid w:val="000E45F9"/>
    <w:rsid w:val="000F52F4"/>
    <w:rsid w:val="000F615D"/>
    <w:rsid w:val="001134BE"/>
    <w:rsid w:val="001218CF"/>
    <w:rsid w:val="00130937"/>
    <w:rsid w:val="00132119"/>
    <w:rsid w:val="001340D5"/>
    <w:rsid w:val="00135135"/>
    <w:rsid w:val="001401EA"/>
    <w:rsid w:val="001449AF"/>
    <w:rsid w:val="00144A95"/>
    <w:rsid w:val="00147064"/>
    <w:rsid w:val="001547E1"/>
    <w:rsid w:val="00156C4B"/>
    <w:rsid w:val="00156F1F"/>
    <w:rsid w:val="00160310"/>
    <w:rsid w:val="00160D9B"/>
    <w:rsid w:val="001612E5"/>
    <w:rsid w:val="001617D3"/>
    <w:rsid w:val="0016274E"/>
    <w:rsid w:val="001738D5"/>
    <w:rsid w:val="00175FB8"/>
    <w:rsid w:val="001763E7"/>
    <w:rsid w:val="0017798A"/>
    <w:rsid w:val="00195E79"/>
    <w:rsid w:val="001A0509"/>
    <w:rsid w:val="001A1A2A"/>
    <w:rsid w:val="001A23C3"/>
    <w:rsid w:val="001A5CFE"/>
    <w:rsid w:val="001A61E0"/>
    <w:rsid w:val="001B27C8"/>
    <w:rsid w:val="001B7DF9"/>
    <w:rsid w:val="001C1397"/>
    <w:rsid w:val="001C23FF"/>
    <w:rsid w:val="001C4BC3"/>
    <w:rsid w:val="001C4BC9"/>
    <w:rsid w:val="001C55C2"/>
    <w:rsid w:val="001D180E"/>
    <w:rsid w:val="001D250A"/>
    <w:rsid w:val="001D3685"/>
    <w:rsid w:val="001D5620"/>
    <w:rsid w:val="001D5D9B"/>
    <w:rsid w:val="001E0AA8"/>
    <w:rsid w:val="001E1223"/>
    <w:rsid w:val="001E1FA7"/>
    <w:rsid w:val="001E680B"/>
    <w:rsid w:val="001F5BF8"/>
    <w:rsid w:val="001F74C3"/>
    <w:rsid w:val="0020260B"/>
    <w:rsid w:val="00203BF4"/>
    <w:rsid w:val="00207B51"/>
    <w:rsid w:val="00210456"/>
    <w:rsid w:val="002122DE"/>
    <w:rsid w:val="00234AC4"/>
    <w:rsid w:val="00247909"/>
    <w:rsid w:val="002557B6"/>
    <w:rsid w:val="0025743F"/>
    <w:rsid w:val="00262113"/>
    <w:rsid w:val="002678AA"/>
    <w:rsid w:val="0028111D"/>
    <w:rsid w:val="00283B25"/>
    <w:rsid w:val="00284243"/>
    <w:rsid w:val="00284798"/>
    <w:rsid w:val="002910E0"/>
    <w:rsid w:val="002979FA"/>
    <w:rsid w:val="002A2A74"/>
    <w:rsid w:val="002A6E83"/>
    <w:rsid w:val="002B3816"/>
    <w:rsid w:val="002C58B6"/>
    <w:rsid w:val="002D03E0"/>
    <w:rsid w:val="002E6D3C"/>
    <w:rsid w:val="002F15AE"/>
    <w:rsid w:val="002F2BA0"/>
    <w:rsid w:val="002F3713"/>
    <w:rsid w:val="002F799E"/>
    <w:rsid w:val="002F7BF5"/>
    <w:rsid w:val="002F7FDB"/>
    <w:rsid w:val="003035B6"/>
    <w:rsid w:val="00305FE9"/>
    <w:rsid w:val="00313241"/>
    <w:rsid w:val="0032356E"/>
    <w:rsid w:val="00324D76"/>
    <w:rsid w:val="003273FE"/>
    <w:rsid w:val="00330ECA"/>
    <w:rsid w:val="00331D50"/>
    <w:rsid w:val="00331D6D"/>
    <w:rsid w:val="00331F8F"/>
    <w:rsid w:val="00356817"/>
    <w:rsid w:val="003660B0"/>
    <w:rsid w:val="00377B46"/>
    <w:rsid w:val="00383247"/>
    <w:rsid w:val="003925AB"/>
    <w:rsid w:val="0039642E"/>
    <w:rsid w:val="003A2497"/>
    <w:rsid w:val="003A39AB"/>
    <w:rsid w:val="003D0412"/>
    <w:rsid w:val="003D3742"/>
    <w:rsid w:val="003D540D"/>
    <w:rsid w:val="003D69A8"/>
    <w:rsid w:val="003E12DE"/>
    <w:rsid w:val="003F07F6"/>
    <w:rsid w:val="003F0FB7"/>
    <w:rsid w:val="003F2742"/>
    <w:rsid w:val="003F5121"/>
    <w:rsid w:val="00401701"/>
    <w:rsid w:val="00401ECB"/>
    <w:rsid w:val="00403287"/>
    <w:rsid w:val="00404D16"/>
    <w:rsid w:val="004050AE"/>
    <w:rsid w:val="00405BA9"/>
    <w:rsid w:val="004079DF"/>
    <w:rsid w:val="00415882"/>
    <w:rsid w:val="00424396"/>
    <w:rsid w:val="00441129"/>
    <w:rsid w:val="00443155"/>
    <w:rsid w:val="00462E18"/>
    <w:rsid w:val="00476ADD"/>
    <w:rsid w:val="004775C7"/>
    <w:rsid w:val="00484D76"/>
    <w:rsid w:val="0048546B"/>
    <w:rsid w:val="00485AF0"/>
    <w:rsid w:val="00491E6A"/>
    <w:rsid w:val="00494D9B"/>
    <w:rsid w:val="004A140A"/>
    <w:rsid w:val="004A2842"/>
    <w:rsid w:val="004A29C4"/>
    <w:rsid w:val="004A543C"/>
    <w:rsid w:val="004A644B"/>
    <w:rsid w:val="004B0826"/>
    <w:rsid w:val="004B1CC7"/>
    <w:rsid w:val="004B22A8"/>
    <w:rsid w:val="004B2746"/>
    <w:rsid w:val="004B6D72"/>
    <w:rsid w:val="004D043B"/>
    <w:rsid w:val="004D1D63"/>
    <w:rsid w:val="004D27C9"/>
    <w:rsid w:val="004E0805"/>
    <w:rsid w:val="004F060C"/>
    <w:rsid w:val="004F0F34"/>
    <w:rsid w:val="00500A26"/>
    <w:rsid w:val="00515775"/>
    <w:rsid w:val="005172F7"/>
    <w:rsid w:val="00527526"/>
    <w:rsid w:val="005323DA"/>
    <w:rsid w:val="00534285"/>
    <w:rsid w:val="00535191"/>
    <w:rsid w:val="00536A00"/>
    <w:rsid w:val="00540DE6"/>
    <w:rsid w:val="005439CA"/>
    <w:rsid w:val="0054717C"/>
    <w:rsid w:val="00547E9E"/>
    <w:rsid w:val="005513BA"/>
    <w:rsid w:val="00551BF3"/>
    <w:rsid w:val="00555236"/>
    <w:rsid w:val="005611B9"/>
    <w:rsid w:val="00561383"/>
    <w:rsid w:val="00561401"/>
    <w:rsid w:val="0056472A"/>
    <w:rsid w:val="005721B6"/>
    <w:rsid w:val="0057227E"/>
    <w:rsid w:val="00575D9E"/>
    <w:rsid w:val="00580BE2"/>
    <w:rsid w:val="0058128F"/>
    <w:rsid w:val="00583961"/>
    <w:rsid w:val="00587600"/>
    <w:rsid w:val="00590E92"/>
    <w:rsid w:val="00592E7B"/>
    <w:rsid w:val="00594923"/>
    <w:rsid w:val="005956CE"/>
    <w:rsid w:val="005A0DF3"/>
    <w:rsid w:val="005A28BA"/>
    <w:rsid w:val="005A3991"/>
    <w:rsid w:val="005A5E02"/>
    <w:rsid w:val="005B0528"/>
    <w:rsid w:val="005B48F4"/>
    <w:rsid w:val="005B49B9"/>
    <w:rsid w:val="005B7A87"/>
    <w:rsid w:val="005C0341"/>
    <w:rsid w:val="005C6BB6"/>
    <w:rsid w:val="005D2D83"/>
    <w:rsid w:val="005F12A8"/>
    <w:rsid w:val="005F3E06"/>
    <w:rsid w:val="005F4508"/>
    <w:rsid w:val="005F63EB"/>
    <w:rsid w:val="00602072"/>
    <w:rsid w:val="00603D0A"/>
    <w:rsid w:val="00606E88"/>
    <w:rsid w:val="0062168B"/>
    <w:rsid w:val="006403A9"/>
    <w:rsid w:val="00642269"/>
    <w:rsid w:val="00646867"/>
    <w:rsid w:val="00655A2C"/>
    <w:rsid w:val="00662028"/>
    <w:rsid w:val="006655BA"/>
    <w:rsid w:val="00666622"/>
    <w:rsid w:val="0067047A"/>
    <w:rsid w:val="00675E6B"/>
    <w:rsid w:val="0068058A"/>
    <w:rsid w:val="00682BFB"/>
    <w:rsid w:val="006839AD"/>
    <w:rsid w:val="006922A4"/>
    <w:rsid w:val="006925F5"/>
    <w:rsid w:val="006A2B6A"/>
    <w:rsid w:val="006A6700"/>
    <w:rsid w:val="006A7565"/>
    <w:rsid w:val="006D3C5C"/>
    <w:rsid w:val="006E2982"/>
    <w:rsid w:val="006F0F7F"/>
    <w:rsid w:val="0070343C"/>
    <w:rsid w:val="007058C0"/>
    <w:rsid w:val="00711876"/>
    <w:rsid w:val="0071240A"/>
    <w:rsid w:val="0072219C"/>
    <w:rsid w:val="00724412"/>
    <w:rsid w:val="007334E7"/>
    <w:rsid w:val="00741547"/>
    <w:rsid w:val="00743BF0"/>
    <w:rsid w:val="00747253"/>
    <w:rsid w:val="00753270"/>
    <w:rsid w:val="0076490C"/>
    <w:rsid w:val="00770C98"/>
    <w:rsid w:val="00770FE2"/>
    <w:rsid w:val="00775568"/>
    <w:rsid w:val="0077767E"/>
    <w:rsid w:val="00780E58"/>
    <w:rsid w:val="007822A2"/>
    <w:rsid w:val="00787307"/>
    <w:rsid w:val="00787C8E"/>
    <w:rsid w:val="00790757"/>
    <w:rsid w:val="0079603B"/>
    <w:rsid w:val="007969A7"/>
    <w:rsid w:val="007A1402"/>
    <w:rsid w:val="007A66F8"/>
    <w:rsid w:val="007A6B5F"/>
    <w:rsid w:val="007C2C1B"/>
    <w:rsid w:val="007C5103"/>
    <w:rsid w:val="007C6DC7"/>
    <w:rsid w:val="007D16EC"/>
    <w:rsid w:val="007D4A1C"/>
    <w:rsid w:val="007D5196"/>
    <w:rsid w:val="007D6A1F"/>
    <w:rsid w:val="007D729D"/>
    <w:rsid w:val="007E1C46"/>
    <w:rsid w:val="007F5F47"/>
    <w:rsid w:val="007F629E"/>
    <w:rsid w:val="007F6C52"/>
    <w:rsid w:val="007F6D16"/>
    <w:rsid w:val="0080151A"/>
    <w:rsid w:val="008016E4"/>
    <w:rsid w:val="00815D8B"/>
    <w:rsid w:val="0082695A"/>
    <w:rsid w:val="00826E77"/>
    <w:rsid w:val="00831772"/>
    <w:rsid w:val="00831F86"/>
    <w:rsid w:val="008414BA"/>
    <w:rsid w:val="00852727"/>
    <w:rsid w:val="0085613D"/>
    <w:rsid w:val="00861636"/>
    <w:rsid w:val="00861EB8"/>
    <w:rsid w:val="008949D1"/>
    <w:rsid w:val="008A0CAE"/>
    <w:rsid w:val="008A1DF0"/>
    <w:rsid w:val="008A4B50"/>
    <w:rsid w:val="008A59A8"/>
    <w:rsid w:val="008C196C"/>
    <w:rsid w:val="008C2060"/>
    <w:rsid w:val="008C33B7"/>
    <w:rsid w:val="008C63F1"/>
    <w:rsid w:val="008D18DF"/>
    <w:rsid w:val="008D5FD7"/>
    <w:rsid w:val="008E6D26"/>
    <w:rsid w:val="008F0695"/>
    <w:rsid w:val="008F37C6"/>
    <w:rsid w:val="008F4978"/>
    <w:rsid w:val="008F59EB"/>
    <w:rsid w:val="00900A12"/>
    <w:rsid w:val="00902CF6"/>
    <w:rsid w:val="00913F8C"/>
    <w:rsid w:val="009151BD"/>
    <w:rsid w:val="00922A57"/>
    <w:rsid w:val="00924218"/>
    <w:rsid w:val="00926C6E"/>
    <w:rsid w:val="009439EF"/>
    <w:rsid w:val="009459C3"/>
    <w:rsid w:val="00945D9D"/>
    <w:rsid w:val="00951836"/>
    <w:rsid w:val="00951D8E"/>
    <w:rsid w:val="00966CE2"/>
    <w:rsid w:val="00967BB9"/>
    <w:rsid w:val="00973F65"/>
    <w:rsid w:val="00977BB2"/>
    <w:rsid w:val="0098171E"/>
    <w:rsid w:val="009825E0"/>
    <w:rsid w:val="00991408"/>
    <w:rsid w:val="00991655"/>
    <w:rsid w:val="00996151"/>
    <w:rsid w:val="009A079F"/>
    <w:rsid w:val="009A1A11"/>
    <w:rsid w:val="009A2C8F"/>
    <w:rsid w:val="009A6228"/>
    <w:rsid w:val="009B09B7"/>
    <w:rsid w:val="009B73A1"/>
    <w:rsid w:val="009C22E6"/>
    <w:rsid w:val="009E2013"/>
    <w:rsid w:val="009F4724"/>
    <w:rsid w:val="009F5363"/>
    <w:rsid w:val="009F6202"/>
    <w:rsid w:val="00A07E58"/>
    <w:rsid w:val="00A105BD"/>
    <w:rsid w:val="00A1135B"/>
    <w:rsid w:val="00A13FC9"/>
    <w:rsid w:val="00A15DFC"/>
    <w:rsid w:val="00A1669E"/>
    <w:rsid w:val="00A22F29"/>
    <w:rsid w:val="00A25560"/>
    <w:rsid w:val="00A25E00"/>
    <w:rsid w:val="00A37177"/>
    <w:rsid w:val="00A43DF4"/>
    <w:rsid w:val="00A463C4"/>
    <w:rsid w:val="00A47623"/>
    <w:rsid w:val="00A53036"/>
    <w:rsid w:val="00A603F7"/>
    <w:rsid w:val="00A66AEE"/>
    <w:rsid w:val="00A710AF"/>
    <w:rsid w:val="00A71774"/>
    <w:rsid w:val="00A76C08"/>
    <w:rsid w:val="00A84659"/>
    <w:rsid w:val="00A92EEB"/>
    <w:rsid w:val="00A95092"/>
    <w:rsid w:val="00A95618"/>
    <w:rsid w:val="00AA04F1"/>
    <w:rsid w:val="00AA323D"/>
    <w:rsid w:val="00AA62D0"/>
    <w:rsid w:val="00AB14CD"/>
    <w:rsid w:val="00AE22E5"/>
    <w:rsid w:val="00AE6DF9"/>
    <w:rsid w:val="00AF22E2"/>
    <w:rsid w:val="00AF548F"/>
    <w:rsid w:val="00AF5A74"/>
    <w:rsid w:val="00B00F92"/>
    <w:rsid w:val="00B04C6A"/>
    <w:rsid w:val="00B121E8"/>
    <w:rsid w:val="00B22ADF"/>
    <w:rsid w:val="00B27363"/>
    <w:rsid w:val="00B338E6"/>
    <w:rsid w:val="00B364D4"/>
    <w:rsid w:val="00B36A38"/>
    <w:rsid w:val="00B47E3F"/>
    <w:rsid w:val="00B518C7"/>
    <w:rsid w:val="00B57A00"/>
    <w:rsid w:val="00B63C7A"/>
    <w:rsid w:val="00B740C3"/>
    <w:rsid w:val="00B846D6"/>
    <w:rsid w:val="00B84A21"/>
    <w:rsid w:val="00B868EE"/>
    <w:rsid w:val="00B872AC"/>
    <w:rsid w:val="00B9141D"/>
    <w:rsid w:val="00B95948"/>
    <w:rsid w:val="00BA0D99"/>
    <w:rsid w:val="00BA49B6"/>
    <w:rsid w:val="00BA4CDD"/>
    <w:rsid w:val="00BB1772"/>
    <w:rsid w:val="00BB17FF"/>
    <w:rsid w:val="00BB284A"/>
    <w:rsid w:val="00BB6C46"/>
    <w:rsid w:val="00BB7E3A"/>
    <w:rsid w:val="00BC4FFB"/>
    <w:rsid w:val="00BC51EA"/>
    <w:rsid w:val="00BC5647"/>
    <w:rsid w:val="00BD1852"/>
    <w:rsid w:val="00BD4AF0"/>
    <w:rsid w:val="00BD773B"/>
    <w:rsid w:val="00BE1FDD"/>
    <w:rsid w:val="00BE639C"/>
    <w:rsid w:val="00BE7CDF"/>
    <w:rsid w:val="00BF0034"/>
    <w:rsid w:val="00C03134"/>
    <w:rsid w:val="00C07946"/>
    <w:rsid w:val="00C135BC"/>
    <w:rsid w:val="00C14AC1"/>
    <w:rsid w:val="00C20F51"/>
    <w:rsid w:val="00C21196"/>
    <w:rsid w:val="00C22023"/>
    <w:rsid w:val="00C25133"/>
    <w:rsid w:val="00C26DD7"/>
    <w:rsid w:val="00C31512"/>
    <w:rsid w:val="00C37305"/>
    <w:rsid w:val="00C4718D"/>
    <w:rsid w:val="00C51D3F"/>
    <w:rsid w:val="00C5381A"/>
    <w:rsid w:val="00C53B81"/>
    <w:rsid w:val="00C53D1C"/>
    <w:rsid w:val="00C53FF6"/>
    <w:rsid w:val="00C60168"/>
    <w:rsid w:val="00C67753"/>
    <w:rsid w:val="00C725FD"/>
    <w:rsid w:val="00C74C4E"/>
    <w:rsid w:val="00C77DED"/>
    <w:rsid w:val="00C77F52"/>
    <w:rsid w:val="00C8672D"/>
    <w:rsid w:val="00C87958"/>
    <w:rsid w:val="00C93301"/>
    <w:rsid w:val="00C94FBE"/>
    <w:rsid w:val="00C96CC6"/>
    <w:rsid w:val="00CA790A"/>
    <w:rsid w:val="00CB17BB"/>
    <w:rsid w:val="00CB23F6"/>
    <w:rsid w:val="00CC479A"/>
    <w:rsid w:val="00CC47FE"/>
    <w:rsid w:val="00CC4BA5"/>
    <w:rsid w:val="00CC5BB4"/>
    <w:rsid w:val="00CD5D59"/>
    <w:rsid w:val="00CD7207"/>
    <w:rsid w:val="00CD7F7C"/>
    <w:rsid w:val="00CE148A"/>
    <w:rsid w:val="00CE3AA7"/>
    <w:rsid w:val="00D14EDF"/>
    <w:rsid w:val="00D158D0"/>
    <w:rsid w:val="00D174FF"/>
    <w:rsid w:val="00D20482"/>
    <w:rsid w:val="00D2478C"/>
    <w:rsid w:val="00D26BD8"/>
    <w:rsid w:val="00D42D59"/>
    <w:rsid w:val="00D47B6C"/>
    <w:rsid w:val="00D53510"/>
    <w:rsid w:val="00D71065"/>
    <w:rsid w:val="00D74EEC"/>
    <w:rsid w:val="00D75460"/>
    <w:rsid w:val="00D75AC2"/>
    <w:rsid w:val="00D8283A"/>
    <w:rsid w:val="00D87185"/>
    <w:rsid w:val="00D919FE"/>
    <w:rsid w:val="00D958B2"/>
    <w:rsid w:val="00DA173C"/>
    <w:rsid w:val="00DA2962"/>
    <w:rsid w:val="00DA6335"/>
    <w:rsid w:val="00DB326B"/>
    <w:rsid w:val="00DB3711"/>
    <w:rsid w:val="00DB40CC"/>
    <w:rsid w:val="00DC1555"/>
    <w:rsid w:val="00DC17ED"/>
    <w:rsid w:val="00DD285C"/>
    <w:rsid w:val="00DD7AF9"/>
    <w:rsid w:val="00DF0D13"/>
    <w:rsid w:val="00DF218B"/>
    <w:rsid w:val="00DF58AC"/>
    <w:rsid w:val="00E0078F"/>
    <w:rsid w:val="00E02D61"/>
    <w:rsid w:val="00E07ADA"/>
    <w:rsid w:val="00E201FC"/>
    <w:rsid w:val="00E20EBA"/>
    <w:rsid w:val="00E3135B"/>
    <w:rsid w:val="00E31399"/>
    <w:rsid w:val="00E31C29"/>
    <w:rsid w:val="00E34AE3"/>
    <w:rsid w:val="00E3735F"/>
    <w:rsid w:val="00E373CE"/>
    <w:rsid w:val="00E46403"/>
    <w:rsid w:val="00E57029"/>
    <w:rsid w:val="00E65CBC"/>
    <w:rsid w:val="00E8557A"/>
    <w:rsid w:val="00E86FE4"/>
    <w:rsid w:val="00E90443"/>
    <w:rsid w:val="00EB4ED3"/>
    <w:rsid w:val="00EC024B"/>
    <w:rsid w:val="00EC1664"/>
    <w:rsid w:val="00EC7C42"/>
    <w:rsid w:val="00ED3B42"/>
    <w:rsid w:val="00EE112C"/>
    <w:rsid w:val="00EE2C6F"/>
    <w:rsid w:val="00EE4339"/>
    <w:rsid w:val="00EE6C48"/>
    <w:rsid w:val="00EE76DC"/>
    <w:rsid w:val="00EF0902"/>
    <w:rsid w:val="00F06E37"/>
    <w:rsid w:val="00F15120"/>
    <w:rsid w:val="00F162D0"/>
    <w:rsid w:val="00F16559"/>
    <w:rsid w:val="00F20A60"/>
    <w:rsid w:val="00F228C7"/>
    <w:rsid w:val="00F23EAA"/>
    <w:rsid w:val="00F35C27"/>
    <w:rsid w:val="00F44A93"/>
    <w:rsid w:val="00F44B0F"/>
    <w:rsid w:val="00F46CE0"/>
    <w:rsid w:val="00F50CFC"/>
    <w:rsid w:val="00F51D4E"/>
    <w:rsid w:val="00F55D03"/>
    <w:rsid w:val="00F64DA7"/>
    <w:rsid w:val="00F653A8"/>
    <w:rsid w:val="00F673AE"/>
    <w:rsid w:val="00F76248"/>
    <w:rsid w:val="00F76CDD"/>
    <w:rsid w:val="00F85247"/>
    <w:rsid w:val="00F93592"/>
    <w:rsid w:val="00F9624E"/>
    <w:rsid w:val="00FA30F2"/>
    <w:rsid w:val="00FA3E10"/>
    <w:rsid w:val="00FA5AC3"/>
    <w:rsid w:val="00FB408A"/>
    <w:rsid w:val="00FB5EF4"/>
    <w:rsid w:val="00FC2F0D"/>
    <w:rsid w:val="00FC6C3A"/>
    <w:rsid w:val="00FD08A5"/>
    <w:rsid w:val="00FD2437"/>
    <w:rsid w:val="00FD438C"/>
    <w:rsid w:val="00FD5BDB"/>
    <w:rsid w:val="00FD5F3D"/>
    <w:rsid w:val="00FE5443"/>
    <w:rsid w:val="00FF296E"/>
    <w:rsid w:val="00FF3C8B"/>
    <w:rsid w:val="00FF7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453DB"/>
  <w15:docId w15:val="{B72401B0-741D-4AAD-9B4E-AA0E73F7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1E0"/>
    <w:pPr>
      <w:suppressAutoHyphens/>
      <w:jc w:val="both"/>
    </w:pPr>
    <w:rPr>
      <w:rFonts w:ascii="Arial" w:hAnsi="Arial"/>
      <w:sz w:val="22"/>
      <w:szCs w:val="24"/>
      <w:lang w:eastAsia="ar-SA"/>
    </w:rPr>
  </w:style>
  <w:style w:type="paragraph" w:styleId="Ttulo2">
    <w:name w:val="heading 2"/>
    <w:basedOn w:val="Normal"/>
    <w:next w:val="Normal"/>
    <w:link w:val="Ttulo2Char"/>
    <w:rsid w:val="00A71774"/>
    <w:pPr>
      <w:keepNext/>
      <w:suppressAutoHyphens w:val="0"/>
      <w:spacing w:before="240" w:after="60"/>
      <w:jc w:val="left"/>
      <w:outlineLvl w:val="1"/>
    </w:pPr>
    <w:rPr>
      <w:rFonts w:cs="Arial"/>
      <w:b/>
      <w:bCs/>
      <w:i/>
      <w:i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71774"/>
    <w:rPr>
      <w:rFonts w:ascii="Arial" w:hAnsi="Arial" w:cs="Arial"/>
      <w:b/>
      <w:bCs/>
      <w:i/>
      <w:iCs/>
      <w:sz w:val="28"/>
      <w:szCs w:val="28"/>
    </w:rPr>
  </w:style>
  <w:style w:type="paragraph" w:styleId="Ttulo">
    <w:name w:val="Title"/>
    <w:basedOn w:val="Normal"/>
    <w:link w:val="TtuloChar"/>
    <w:rsid w:val="00A71774"/>
    <w:pPr>
      <w:suppressAutoHyphens w:val="0"/>
      <w:jc w:val="center"/>
    </w:pPr>
    <w:rPr>
      <w:rFonts w:ascii="Times New Roman" w:hAnsi="Times New Roman"/>
      <w:b/>
      <w:bCs/>
      <w:sz w:val="24"/>
      <w:lang w:eastAsia="pt-BR"/>
    </w:rPr>
  </w:style>
  <w:style w:type="character" w:customStyle="1" w:styleId="TtuloChar">
    <w:name w:val="Título Char"/>
    <w:basedOn w:val="Fontepargpadro"/>
    <w:link w:val="Ttulo"/>
    <w:rsid w:val="00A71774"/>
    <w:rPr>
      <w:b/>
      <w:bCs/>
      <w:sz w:val="24"/>
      <w:szCs w:val="24"/>
    </w:rPr>
  </w:style>
  <w:style w:type="paragraph" w:styleId="PargrafodaLista">
    <w:name w:val="List Paragraph"/>
    <w:basedOn w:val="Normal"/>
    <w:link w:val="PargrafodaListaChar"/>
    <w:uiPriority w:val="34"/>
    <w:qFormat/>
    <w:rsid w:val="00A71774"/>
    <w:pPr>
      <w:ind w:left="720"/>
      <w:contextualSpacing/>
    </w:pPr>
  </w:style>
  <w:style w:type="character" w:customStyle="1" w:styleId="PargrafodaListaChar">
    <w:name w:val="Parágrafo da Lista Char"/>
    <w:basedOn w:val="Fontepargpadro"/>
    <w:link w:val="PargrafodaLista"/>
    <w:uiPriority w:val="34"/>
    <w:rsid w:val="00A71774"/>
    <w:rPr>
      <w:rFonts w:ascii="Arial" w:hAnsi="Arial"/>
      <w:sz w:val="22"/>
      <w:szCs w:val="24"/>
      <w:lang w:eastAsia="ar-SA"/>
    </w:rPr>
  </w:style>
  <w:style w:type="paragraph" w:customStyle="1" w:styleId="Pargrafos">
    <w:name w:val="Parágrafos"/>
    <w:basedOn w:val="PargrafodaLista"/>
    <w:link w:val="PargrafosChar"/>
    <w:qFormat/>
    <w:rsid w:val="0070343C"/>
    <w:pPr>
      <w:numPr>
        <w:numId w:val="9"/>
      </w:numPr>
      <w:tabs>
        <w:tab w:val="left" w:pos="1418"/>
      </w:tabs>
      <w:spacing w:after="120"/>
      <w:contextualSpacing w:val="0"/>
    </w:pPr>
    <w:rPr>
      <w:rFonts w:ascii="Times New Roman" w:hAnsi="Times New Roman"/>
      <w:sz w:val="24"/>
    </w:rPr>
  </w:style>
  <w:style w:type="character" w:customStyle="1" w:styleId="PargrafosChar">
    <w:name w:val="Parágrafos Char"/>
    <w:basedOn w:val="PargrafodaListaChar"/>
    <w:link w:val="Pargrafos"/>
    <w:rsid w:val="0070343C"/>
    <w:rPr>
      <w:rFonts w:ascii="Arial" w:hAnsi="Arial"/>
      <w:sz w:val="24"/>
      <w:szCs w:val="24"/>
      <w:lang w:eastAsia="ar-SA"/>
    </w:rPr>
  </w:style>
  <w:style w:type="paragraph" w:customStyle="1" w:styleId="Marcadores">
    <w:name w:val="Marcadores"/>
    <w:basedOn w:val="PargrafodaLista"/>
    <w:link w:val="MarcadoresChar"/>
    <w:qFormat/>
    <w:rsid w:val="0070343C"/>
    <w:pPr>
      <w:numPr>
        <w:numId w:val="11"/>
      </w:numPr>
      <w:tabs>
        <w:tab w:val="left" w:pos="1418"/>
      </w:tabs>
      <w:spacing w:after="120"/>
      <w:ind w:left="1701" w:hanging="283"/>
    </w:pPr>
    <w:rPr>
      <w:rFonts w:ascii="Times New Roman" w:hAnsi="Times New Roman"/>
      <w:sz w:val="24"/>
    </w:rPr>
  </w:style>
  <w:style w:type="character" w:customStyle="1" w:styleId="MarcadoresChar">
    <w:name w:val="Marcadores Char"/>
    <w:basedOn w:val="PargrafodaListaChar"/>
    <w:link w:val="Marcadores"/>
    <w:rsid w:val="0070343C"/>
    <w:rPr>
      <w:rFonts w:ascii="Arial" w:hAnsi="Arial"/>
      <w:sz w:val="24"/>
      <w:szCs w:val="24"/>
      <w:lang w:eastAsia="ar-SA"/>
    </w:rPr>
  </w:style>
  <w:style w:type="paragraph" w:styleId="Textodenotaderodap">
    <w:name w:val="footnote text"/>
    <w:basedOn w:val="Normal"/>
    <w:link w:val="TextodenotaderodapChar"/>
    <w:rsid w:val="00A71774"/>
    <w:rPr>
      <w:sz w:val="20"/>
      <w:szCs w:val="20"/>
    </w:rPr>
  </w:style>
  <w:style w:type="character" w:customStyle="1" w:styleId="TextodenotaderodapChar">
    <w:name w:val="Texto de nota de rodapé Char"/>
    <w:basedOn w:val="Fontepargpadro"/>
    <w:link w:val="Textodenotaderodap"/>
    <w:rsid w:val="00A71774"/>
    <w:rPr>
      <w:rFonts w:ascii="Arial" w:hAnsi="Arial"/>
      <w:lang w:eastAsia="ar-SA"/>
    </w:rPr>
  </w:style>
  <w:style w:type="paragraph" w:styleId="Cabealho">
    <w:name w:val="header"/>
    <w:basedOn w:val="Normal"/>
    <w:link w:val="CabealhoChar"/>
    <w:uiPriority w:val="99"/>
    <w:rsid w:val="00A71774"/>
    <w:pPr>
      <w:tabs>
        <w:tab w:val="center" w:pos="4252"/>
        <w:tab w:val="right" w:pos="8504"/>
      </w:tabs>
      <w:suppressAutoHyphens w:val="0"/>
      <w:jc w:val="center"/>
    </w:pPr>
    <w:rPr>
      <w:rFonts w:cs="Arial"/>
      <w:b/>
      <w:bCs/>
      <w:color w:val="004E90"/>
      <w:sz w:val="24"/>
      <w:lang w:eastAsia="pt-BR"/>
    </w:rPr>
  </w:style>
  <w:style w:type="character" w:customStyle="1" w:styleId="CabealhoChar">
    <w:name w:val="Cabeçalho Char"/>
    <w:basedOn w:val="Fontepargpadro"/>
    <w:link w:val="Cabealho"/>
    <w:uiPriority w:val="99"/>
    <w:rsid w:val="00A71774"/>
    <w:rPr>
      <w:rFonts w:ascii="Arial" w:hAnsi="Arial" w:cs="Arial"/>
      <w:b/>
      <w:bCs/>
      <w:color w:val="004E90"/>
      <w:sz w:val="24"/>
      <w:szCs w:val="24"/>
    </w:rPr>
  </w:style>
  <w:style w:type="paragraph" w:styleId="Rodap">
    <w:name w:val="footer"/>
    <w:basedOn w:val="Normal"/>
    <w:link w:val="RodapChar"/>
    <w:uiPriority w:val="99"/>
    <w:rsid w:val="00A71774"/>
    <w:pPr>
      <w:tabs>
        <w:tab w:val="center" w:pos="4419"/>
        <w:tab w:val="right" w:pos="8838"/>
      </w:tabs>
    </w:pPr>
  </w:style>
  <w:style w:type="character" w:customStyle="1" w:styleId="RodapChar">
    <w:name w:val="Rodapé Char"/>
    <w:basedOn w:val="Fontepargpadro"/>
    <w:link w:val="Rodap"/>
    <w:uiPriority w:val="99"/>
    <w:rsid w:val="00A71774"/>
    <w:rPr>
      <w:rFonts w:ascii="Arial" w:hAnsi="Arial"/>
      <w:sz w:val="22"/>
      <w:szCs w:val="24"/>
      <w:lang w:eastAsia="ar-SA"/>
    </w:rPr>
  </w:style>
  <w:style w:type="character" w:styleId="Refdenotaderodap">
    <w:name w:val="footnote reference"/>
    <w:basedOn w:val="Fontepargpadro"/>
    <w:rsid w:val="00A71774"/>
    <w:rPr>
      <w:vertAlign w:val="superscript"/>
    </w:rPr>
  </w:style>
  <w:style w:type="character" w:styleId="Nmerodepgina">
    <w:name w:val="page number"/>
    <w:basedOn w:val="Fontepargpadro"/>
    <w:rsid w:val="00A71774"/>
  </w:style>
  <w:style w:type="character" w:styleId="Refdenotadefim">
    <w:name w:val="endnote reference"/>
    <w:basedOn w:val="Fontepargpadro"/>
    <w:rsid w:val="00A71774"/>
    <w:rPr>
      <w:vertAlign w:val="superscript"/>
    </w:rPr>
  </w:style>
  <w:style w:type="paragraph" w:styleId="Corpodetexto">
    <w:name w:val="Body Text"/>
    <w:basedOn w:val="Normal"/>
    <w:next w:val="LocaleData"/>
    <w:link w:val="CorpodetextoChar"/>
    <w:qFormat/>
    <w:rsid w:val="0070343C"/>
    <w:pPr>
      <w:spacing w:after="120"/>
    </w:pPr>
    <w:rPr>
      <w:rFonts w:ascii="Times New Roman" w:hAnsi="Times New Roman"/>
      <w:sz w:val="24"/>
    </w:rPr>
  </w:style>
  <w:style w:type="character" w:customStyle="1" w:styleId="CorpodetextoChar">
    <w:name w:val="Corpo de texto Char"/>
    <w:basedOn w:val="Fontepargpadro"/>
    <w:link w:val="Corpodetexto"/>
    <w:rsid w:val="0070343C"/>
    <w:rPr>
      <w:sz w:val="24"/>
      <w:szCs w:val="24"/>
      <w:lang w:eastAsia="ar-SA"/>
    </w:rPr>
  </w:style>
  <w:style w:type="paragraph" w:styleId="Corpodetexto2">
    <w:name w:val="Body Text 2"/>
    <w:basedOn w:val="Normal"/>
    <w:next w:val="Assinatura"/>
    <w:link w:val="Corpodetexto2Char"/>
    <w:qFormat/>
    <w:rsid w:val="00C03134"/>
    <w:pPr>
      <w:spacing w:before="240" w:after="480"/>
      <w:ind w:left="709" w:firstLine="709"/>
    </w:pPr>
    <w:rPr>
      <w:rFonts w:ascii="Times New Roman" w:hAnsi="Times New Roman"/>
      <w:sz w:val="24"/>
    </w:rPr>
  </w:style>
  <w:style w:type="character" w:customStyle="1" w:styleId="Corpodetexto2Char">
    <w:name w:val="Corpo de texto 2 Char"/>
    <w:basedOn w:val="Fontepargpadro"/>
    <w:link w:val="Corpodetexto2"/>
    <w:rsid w:val="00C03134"/>
    <w:rPr>
      <w:sz w:val="24"/>
      <w:szCs w:val="24"/>
      <w:lang w:eastAsia="ar-SA"/>
    </w:rPr>
  </w:style>
  <w:style w:type="character" w:styleId="Hyperlink">
    <w:name w:val="Hyperlink"/>
    <w:basedOn w:val="Fontepargpadro"/>
    <w:rsid w:val="00A71774"/>
    <w:rPr>
      <w:color w:val="0000FF"/>
      <w:u w:val="single"/>
    </w:rPr>
  </w:style>
  <w:style w:type="paragraph" w:styleId="NormalWeb">
    <w:name w:val="Normal (Web)"/>
    <w:basedOn w:val="Normal"/>
    <w:uiPriority w:val="99"/>
    <w:rsid w:val="00A71774"/>
    <w:rPr>
      <w:rFonts w:ascii="Times New Roman" w:hAnsi="Times New Roman"/>
      <w:sz w:val="24"/>
    </w:rPr>
  </w:style>
  <w:style w:type="table" w:styleId="Tabelaclssica4">
    <w:name w:val="Table Classic 4"/>
    <w:basedOn w:val="Tabelanormal"/>
    <w:rsid w:val="00A71774"/>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grade8">
    <w:name w:val="Table Grid 8"/>
    <w:basedOn w:val="Tabelanormal"/>
    <w:rsid w:val="00A71774"/>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balo">
    <w:name w:val="Balloon Text"/>
    <w:basedOn w:val="Normal"/>
    <w:link w:val="TextodebaloChar"/>
    <w:semiHidden/>
    <w:rsid w:val="00A71774"/>
    <w:rPr>
      <w:rFonts w:ascii="Tahoma" w:hAnsi="Tahoma" w:cs="Tahoma"/>
      <w:sz w:val="16"/>
      <w:szCs w:val="16"/>
    </w:rPr>
  </w:style>
  <w:style w:type="character" w:customStyle="1" w:styleId="TextodebaloChar">
    <w:name w:val="Texto de balão Char"/>
    <w:basedOn w:val="Fontepargpadro"/>
    <w:link w:val="Textodebalo"/>
    <w:semiHidden/>
    <w:rsid w:val="00A71774"/>
    <w:rPr>
      <w:rFonts w:ascii="Tahoma" w:hAnsi="Tahoma" w:cs="Tahoma"/>
      <w:sz w:val="16"/>
      <w:szCs w:val="16"/>
      <w:lang w:eastAsia="ar-SA"/>
    </w:rPr>
  </w:style>
  <w:style w:type="table" w:styleId="Tabelacomgrade">
    <w:name w:val="Table Grid"/>
    <w:basedOn w:val="Tabelanormal"/>
    <w:rsid w:val="00A717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Normal"/>
    <w:rsid w:val="00A71774"/>
    <w:pPr>
      <w:suppressAutoHyphens w:val="0"/>
      <w:ind w:left="708"/>
      <w:jc w:val="left"/>
    </w:pPr>
    <w:rPr>
      <w:rFonts w:ascii="Times New Roman" w:hAnsi="Times New Roman"/>
      <w:sz w:val="24"/>
      <w:lang w:eastAsia="pt-BR"/>
    </w:rPr>
  </w:style>
  <w:style w:type="paragraph" w:customStyle="1" w:styleId="WW-Corpodetexto2">
    <w:name w:val="WW-Corpo de texto 2"/>
    <w:basedOn w:val="Normal"/>
    <w:rsid w:val="00A71774"/>
    <w:rPr>
      <w:sz w:val="23"/>
      <w:szCs w:val="20"/>
    </w:rPr>
  </w:style>
  <w:style w:type="character" w:styleId="Forte">
    <w:name w:val="Strong"/>
    <w:basedOn w:val="Fontepargpadro"/>
    <w:qFormat/>
    <w:rsid w:val="00A71774"/>
    <w:rPr>
      <w:rFonts w:ascii="Times New Roman" w:hAnsi="Times New Roman"/>
      <w:b/>
      <w:bCs/>
      <w:sz w:val="24"/>
    </w:rPr>
  </w:style>
  <w:style w:type="character" w:styleId="nfase">
    <w:name w:val="Emphasis"/>
    <w:qFormat/>
    <w:rsid w:val="00A71774"/>
    <w:rPr>
      <w:rFonts w:ascii="Times New Roman" w:hAnsi="Times New Roman"/>
      <w:i/>
      <w:sz w:val="24"/>
    </w:rPr>
  </w:style>
  <w:style w:type="paragraph" w:styleId="Citao">
    <w:name w:val="Quote"/>
    <w:basedOn w:val="Normal"/>
    <w:next w:val="Normal"/>
    <w:link w:val="CitaoChar"/>
    <w:uiPriority w:val="29"/>
    <w:qFormat/>
    <w:rsid w:val="00A71774"/>
    <w:pPr>
      <w:spacing w:after="120"/>
      <w:ind w:left="3686"/>
    </w:pPr>
    <w:rPr>
      <w:rFonts w:ascii="Times New Roman" w:hAnsi="Times New Roman"/>
      <w:i/>
      <w:szCs w:val="22"/>
    </w:rPr>
  </w:style>
  <w:style w:type="character" w:customStyle="1" w:styleId="CitaoChar">
    <w:name w:val="Citação Char"/>
    <w:basedOn w:val="Fontepargpadro"/>
    <w:link w:val="Citao"/>
    <w:uiPriority w:val="29"/>
    <w:rsid w:val="00A71774"/>
    <w:rPr>
      <w:i/>
      <w:sz w:val="22"/>
      <w:szCs w:val="22"/>
      <w:lang w:eastAsia="ar-SA"/>
    </w:rPr>
  </w:style>
  <w:style w:type="paragraph" w:customStyle="1" w:styleId="LocaleData">
    <w:name w:val="Local e Data"/>
    <w:basedOn w:val="Normal"/>
    <w:next w:val="Destinao"/>
    <w:link w:val="LocaleDataChar"/>
    <w:qFormat/>
    <w:rsid w:val="0070343C"/>
    <w:pPr>
      <w:spacing w:after="720"/>
      <w:jc w:val="right"/>
    </w:pPr>
    <w:rPr>
      <w:rFonts w:ascii="Times New Roman" w:hAnsi="Times New Roman"/>
      <w:sz w:val="24"/>
    </w:rPr>
  </w:style>
  <w:style w:type="paragraph" w:customStyle="1" w:styleId="Destinao">
    <w:name w:val="Destinação"/>
    <w:basedOn w:val="Corpodetexto2"/>
    <w:next w:val="Assunto"/>
    <w:link w:val="DestinaoChar"/>
    <w:qFormat/>
    <w:rsid w:val="00D26BD8"/>
    <w:pPr>
      <w:spacing w:before="0"/>
      <w:ind w:left="0" w:firstLine="0"/>
    </w:pPr>
  </w:style>
  <w:style w:type="character" w:customStyle="1" w:styleId="LocaleDataChar">
    <w:name w:val="Local e Data Char"/>
    <w:basedOn w:val="Fontepargpadro"/>
    <w:link w:val="LocaleData"/>
    <w:rsid w:val="0070343C"/>
    <w:rPr>
      <w:sz w:val="24"/>
      <w:szCs w:val="24"/>
      <w:lang w:eastAsia="ar-SA"/>
    </w:rPr>
  </w:style>
  <w:style w:type="paragraph" w:styleId="CitaoIntensa">
    <w:name w:val="Intense Quote"/>
    <w:basedOn w:val="Normal"/>
    <w:next w:val="Normal"/>
    <w:link w:val="CitaoIntensaChar"/>
    <w:uiPriority w:val="30"/>
    <w:qFormat/>
    <w:rsid w:val="00C93301"/>
    <w:pPr>
      <w:tabs>
        <w:tab w:val="left" w:pos="1418"/>
      </w:tabs>
      <w:spacing w:after="120"/>
      <w:ind w:left="3686"/>
    </w:pPr>
    <w:rPr>
      <w:rFonts w:ascii="Times New Roman" w:hAnsi="Times New Roman"/>
      <w:sz w:val="24"/>
    </w:rPr>
  </w:style>
  <w:style w:type="character" w:customStyle="1" w:styleId="DestinaoChar">
    <w:name w:val="Destinação Char"/>
    <w:basedOn w:val="Corpodetexto2Char"/>
    <w:link w:val="Destinao"/>
    <w:rsid w:val="00D26BD8"/>
    <w:rPr>
      <w:sz w:val="24"/>
      <w:szCs w:val="24"/>
      <w:lang w:eastAsia="ar-SA"/>
    </w:rPr>
  </w:style>
  <w:style w:type="character" w:customStyle="1" w:styleId="CitaoIntensaChar">
    <w:name w:val="Citação Intensa Char"/>
    <w:basedOn w:val="Fontepargpadro"/>
    <w:link w:val="CitaoIntensa"/>
    <w:uiPriority w:val="30"/>
    <w:rsid w:val="00C93301"/>
    <w:rPr>
      <w:sz w:val="24"/>
      <w:szCs w:val="24"/>
      <w:lang w:eastAsia="ar-SA"/>
    </w:rPr>
  </w:style>
  <w:style w:type="paragraph" w:customStyle="1" w:styleId="Assunto">
    <w:name w:val="Assunto"/>
    <w:basedOn w:val="Normal"/>
    <w:link w:val="AssuntoChar"/>
    <w:qFormat/>
    <w:rsid w:val="00BD1852"/>
    <w:pPr>
      <w:spacing w:after="480"/>
      <w:ind w:left="84" w:right="-24" w:hanging="84"/>
    </w:pPr>
    <w:rPr>
      <w:rFonts w:ascii="Times New Roman" w:hAnsi="Times New Roman"/>
      <w:sz w:val="24"/>
    </w:rPr>
  </w:style>
  <w:style w:type="paragraph" w:styleId="Assinatura">
    <w:name w:val="Signature"/>
    <w:basedOn w:val="Normal"/>
    <w:next w:val="Cargo"/>
    <w:link w:val="AssinaturaChar"/>
    <w:rsid w:val="00BD1852"/>
    <w:pPr>
      <w:ind w:left="4252"/>
    </w:pPr>
    <w:rPr>
      <w:rFonts w:ascii="Times New Roman" w:hAnsi="Times New Roman"/>
      <w:b/>
      <w:sz w:val="24"/>
    </w:rPr>
  </w:style>
  <w:style w:type="character" w:customStyle="1" w:styleId="AssuntoChar">
    <w:name w:val="Assunto Char"/>
    <w:basedOn w:val="Fontepargpadro"/>
    <w:link w:val="Assunto"/>
    <w:rsid w:val="00BD1852"/>
    <w:rPr>
      <w:sz w:val="24"/>
      <w:szCs w:val="24"/>
      <w:lang w:eastAsia="ar-SA"/>
    </w:rPr>
  </w:style>
  <w:style w:type="character" w:customStyle="1" w:styleId="AssinaturaChar">
    <w:name w:val="Assinatura Char"/>
    <w:basedOn w:val="Fontepargpadro"/>
    <w:link w:val="Assinatura"/>
    <w:rsid w:val="00BD1852"/>
    <w:rPr>
      <w:b/>
      <w:sz w:val="24"/>
      <w:szCs w:val="24"/>
      <w:lang w:eastAsia="ar-SA"/>
    </w:rPr>
  </w:style>
  <w:style w:type="paragraph" w:customStyle="1" w:styleId="Cargo">
    <w:name w:val="Cargo"/>
    <w:basedOn w:val="Normal"/>
    <w:link w:val="CargoChar"/>
    <w:qFormat/>
    <w:rsid w:val="00A95618"/>
    <w:pPr>
      <w:jc w:val="center"/>
    </w:pPr>
    <w:rPr>
      <w:rFonts w:ascii="Times New Roman" w:hAnsi="Times New Roman"/>
      <w:sz w:val="24"/>
    </w:rPr>
  </w:style>
  <w:style w:type="paragraph" w:styleId="Corpodetexto3">
    <w:name w:val="Body Text 3"/>
    <w:basedOn w:val="Destinao"/>
    <w:link w:val="Corpodetexto3Char"/>
    <w:rsid w:val="00D26BD8"/>
    <w:pPr>
      <w:spacing w:after="0"/>
    </w:pPr>
  </w:style>
  <w:style w:type="character" w:customStyle="1" w:styleId="CargoChar">
    <w:name w:val="Cargo Char"/>
    <w:basedOn w:val="Fontepargpadro"/>
    <w:link w:val="Cargo"/>
    <w:rsid w:val="00A95618"/>
    <w:rPr>
      <w:sz w:val="24"/>
      <w:szCs w:val="24"/>
      <w:lang w:eastAsia="ar-SA"/>
    </w:rPr>
  </w:style>
  <w:style w:type="character" w:customStyle="1" w:styleId="Corpodetexto3Char">
    <w:name w:val="Corpo de texto 3 Char"/>
    <w:basedOn w:val="Fontepargpadro"/>
    <w:link w:val="Corpodetexto3"/>
    <w:rsid w:val="00D26BD8"/>
    <w:rPr>
      <w:sz w:val="24"/>
      <w:szCs w:val="24"/>
      <w:lang w:eastAsia="ar-SA"/>
    </w:rPr>
  </w:style>
  <w:style w:type="paragraph" w:customStyle="1" w:styleId="Anexos">
    <w:name w:val="Anexos"/>
    <w:basedOn w:val="Assunto"/>
    <w:link w:val="AnexosChar"/>
    <w:qFormat/>
    <w:rsid w:val="005172F7"/>
    <w:pPr>
      <w:ind w:left="1418" w:right="-23" w:hanging="1418"/>
      <w:contextualSpacing/>
    </w:pPr>
  </w:style>
  <w:style w:type="character" w:customStyle="1" w:styleId="AnexosChar">
    <w:name w:val="Anexos Char"/>
    <w:basedOn w:val="AssuntoChar"/>
    <w:link w:val="Anexos"/>
    <w:rsid w:val="005172F7"/>
    <w:rPr>
      <w:sz w:val="24"/>
      <w:szCs w:val="24"/>
      <w:lang w:eastAsia="ar-SA"/>
    </w:rPr>
  </w:style>
  <w:style w:type="paragraph" w:styleId="Textodenotadefim">
    <w:name w:val="endnote text"/>
    <w:basedOn w:val="Normal"/>
    <w:link w:val="TextodenotadefimChar"/>
    <w:rsid w:val="005172F7"/>
    <w:rPr>
      <w:sz w:val="20"/>
      <w:szCs w:val="20"/>
    </w:rPr>
  </w:style>
  <w:style w:type="character" w:customStyle="1" w:styleId="TextodenotadefimChar">
    <w:name w:val="Texto de nota de fim Char"/>
    <w:basedOn w:val="Fontepargpadro"/>
    <w:link w:val="Textodenotadefim"/>
    <w:rsid w:val="005172F7"/>
    <w:rPr>
      <w:rFonts w:ascii="Arial" w:hAnsi="Arial"/>
      <w:lang w:eastAsia="ar-SA"/>
    </w:rPr>
  </w:style>
  <w:style w:type="paragraph" w:customStyle="1" w:styleId="Anexo">
    <w:name w:val="Anexo"/>
    <w:basedOn w:val="Ttulo"/>
    <w:next w:val="TtulodeAnexo"/>
    <w:link w:val="AnexoChar"/>
    <w:qFormat/>
    <w:rsid w:val="005172F7"/>
    <w:pPr>
      <w:suppressAutoHyphens/>
      <w:spacing w:before="240"/>
    </w:pPr>
    <w:rPr>
      <w:bCs w:val="0"/>
      <w:caps/>
      <w:spacing w:val="20"/>
      <w:u w:val="single"/>
      <w:lang w:eastAsia="ar-SA"/>
    </w:rPr>
  </w:style>
  <w:style w:type="paragraph" w:customStyle="1" w:styleId="TtulodeAnexo">
    <w:name w:val="Título de Anexo"/>
    <w:basedOn w:val="Ttulo"/>
    <w:next w:val="Pargrafos-SemNumerao"/>
    <w:link w:val="TtulodeAnexoChar"/>
    <w:qFormat/>
    <w:rsid w:val="005172F7"/>
    <w:pPr>
      <w:suppressAutoHyphens/>
      <w:spacing w:after="480"/>
    </w:pPr>
    <w:rPr>
      <w:bCs w:val="0"/>
      <w:lang w:eastAsia="ar-SA"/>
    </w:rPr>
  </w:style>
  <w:style w:type="character" w:customStyle="1" w:styleId="AnexoChar">
    <w:name w:val="Anexo Char"/>
    <w:basedOn w:val="TtuloChar"/>
    <w:link w:val="Anexo"/>
    <w:rsid w:val="005172F7"/>
    <w:rPr>
      <w:b/>
      <w:bCs/>
      <w:caps/>
      <w:spacing w:val="20"/>
      <w:sz w:val="24"/>
      <w:szCs w:val="24"/>
      <w:u w:val="single"/>
      <w:lang w:eastAsia="ar-SA"/>
    </w:rPr>
  </w:style>
  <w:style w:type="paragraph" w:customStyle="1" w:styleId="Pargrafos-SemNumerao">
    <w:name w:val="Parágrafos - Sem Numeração"/>
    <w:basedOn w:val="Pargrafos"/>
    <w:link w:val="Pargrafos-SemNumeraoChar"/>
    <w:qFormat/>
    <w:rsid w:val="005172F7"/>
    <w:pPr>
      <w:numPr>
        <w:numId w:val="0"/>
      </w:numPr>
      <w:spacing w:before="120"/>
      <w:ind w:firstLine="1418"/>
    </w:pPr>
  </w:style>
  <w:style w:type="character" w:customStyle="1" w:styleId="TtulodeAnexoChar">
    <w:name w:val="Título de Anexo Char"/>
    <w:basedOn w:val="TtuloChar"/>
    <w:link w:val="TtulodeAnexo"/>
    <w:rsid w:val="005172F7"/>
    <w:rPr>
      <w:b/>
      <w:bCs/>
      <w:sz w:val="24"/>
      <w:szCs w:val="24"/>
      <w:lang w:eastAsia="ar-SA"/>
    </w:rPr>
  </w:style>
  <w:style w:type="character" w:customStyle="1" w:styleId="Pargrafos-SemNumeraoChar">
    <w:name w:val="Parágrafos - Sem Numeração Char"/>
    <w:basedOn w:val="PargrafosChar"/>
    <w:link w:val="Pargrafos-SemNumerao"/>
    <w:rsid w:val="005172F7"/>
    <w:rPr>
      <w:rFonts w:ascii="Arial" w:hAnsi="Arial"/>
      <w:sz w:val="24"/>
      <w:szCs w:val="24"/>
      <w:lang w:eastAsia="ar-SA"/>
    </w:rPr>
  </w:style>
  <w:style w:type="table" w:styleId="Tabelaemlista4">
    <w:name w:val="Table List 4"/>
    <w:basedOn w:val="Tabelanormal"/>
    <w:rsid w:val="005172F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1E0AA8"/>
    <w:pPr>
      <w:autoSpaceDE w:val="0"/>
      <w:autoSpaceDN w:val="0"/>
      <w:adjustRightInd w:val="0"/>
    </w:pPr>
    <w:rPr>
      <w:color w:val="000000"/>
      <w:sz w:val="24"/>
      <w:szCs w:val="24"/>
    </w:rPr>
  </w:style>
  <w:style w:type="character" w:styleId="Refdecomentrio">
    <w:name w:val="annotation reference"/>
    <w:basedOn w:val="Fontepargpadro"/>
    <w:rsid w:val="00B740C3"/>
    <w:rPr>
      <w:sz w:val="16"/>
      <w:szCs w:val="16"/>
    </w:rPr>
  </w:style>
  <w:style w:type="paragraph" w:styleId="Textodecomentrio">
    <w:name w:val="annotation text"/>
    <w:basedOn w:val="Normal"/>
    <w:link w:val="TextodecomentrioChar"/>
    <w:rsid w:val="00B740C3"/>
    <w:rPr>
      <w:sz w:val="20"/>
      <w:szCs w:val="20"/>
    </w:rPr>
  </w:style>
  <w:style w:type="character" w:customStyle="1" w:styleId="TextodecomentrioChar">
    <w:name w:val="Texto de comentário Char"/>
    <w:basedOn w:val="Fontepargpadro"/>
    <w:link w:val="Textodecomentrio"/>
    <w:rsid w:val="00B740C3"/>
    <w:rPr>
      <w:rFonts w:ascii="Arial" w:hAnsi="Arial"/>
      <w:lang w:eastAsia="ar-SA"/>
    </w:rPr>
  </w:style>
  <w:style w:type="paragraph" w:styleId="Assuntodocomentrio">
    <w:name w:val="annotation subject"/>
    <w:basedOn w:val="Textodecomentrio"/>
    <w:next w:val="Textodecomentrio"/>
    <w:link w:val="AssuntodocomentrioChar"/>
    <w:rsid w:val="00B740C3"/>
    <w:rPr>
      <w:b/>
      <w:bCs/>
    </w:rPr>
  </w:style>
  <w:style w:type="character" w:customStyle="1" w:styleId="AssuntodocomentrioChar">
    <w:name w:val="Assunto do comentário Char"/>
    <w:basedOn w:val="TextodecomentrioChar"/>
    <w:link w:val="Assuntodocomentrio"/>
    <w:rsid w:val="00B740C3"/>
    <w:rPr>
      <w:rFonts w:ascii="Arial" w:hAnsi="Arial"/>
      <w:b/>
      <w:bCs/>
      <w:lang w:eastAsia="ar-SA"/>
    </w:rPr>
  </w:style>
  <w:style w:type="paragraph" w:styleId="Recuodecorpodetexto3">
    <w:name w:val="Body Text Indent 3"/>
    <w:basedOn w:val="Normal"/>
    <w:link w:val="Recuodecorpodetexto3Char"/>
    <w:rsid w:val="001D180E"/>
    <w:pPr>
      <w:spacing w:after="120"/>
      <w:ind w:left="283"/>
    </w:pPr>
    <w:rPr>
      <w:sz w:val="16"/>
      <w:szCs w:val="16"/>
    </w:rPr>
  </w:style>
  <w:style w:type="character" w:customStyle="1" w:styleId="Recuodecorpodetexto3Char">
    <w:name w:val="Recuo de corpo de texto 3 Char"/>
    <w:basedOn w:val="Fontepargpadro"/>
    <w:link w:val="Recuodecorpodetexto3"/>
    <w:rsid w:val="001D180E"/>
    <w:rPr>
      <w:rFonts w:ascii="Arial" w:hAnsi="Arial"/>
      <w:sz w:val="16"/>
      <w:szCs w:val="16"/>
      <w:lang w:eastAsia="ar-SA"/>
    </w:rPr>
  </w:style>
  <w:style w:type="character" w:customStyle="1" w:styleId="apple-converted-space">
    <w:name w:val="apple-converted-space"/>
    <w:basedOn w:val="Fontepargpadro"/>
    <w:rsid w:val="00C14AC1"/>
  </w:style>
  <w:style w:type="paragraph" w:styleId="Pr-formataoHTML">
    <w:name w:val="HTML Preformatted"/>
    <w:basedOn w:val="Normal"/>
    <w:link w:val="Pr-formataoHTMLChar"/>
    <w:uiPriority w:val="99"/>
    <w:unhideWhenUsed/>
    <w:rsid w:val="00066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066F8F"/>
    <w:rPr>
      <w:rFonts w:ascii="Courier New" w:hAnsi="Courier New" w:cs="Courier New"/>
    </w:rPr>
  </w:style>
  <w:style w:type="character" w:customStyle="1" w:styleId="scayt-misspell-word">
    <w:name w:val="scayt-misspell-word"/>
    <w:basedOn w:val="Fontepargpadro"/>
    <w:rsid w:val="007F629E"/>
  </w:style>
  <w:style w:type="character" w:styleId="HiperlinkVisitado">
    <w:name w:val="FollowedHyperlink"/>
    <w:basedOn w:val="Fontepargpadro"/>
    <w:semiHidden/>
    <w:unhideWhenUsed/>
    <w:rsid w:val="007D6A1F"/>
    <w:rPr>
      <w:color w:val="800080" w:themeColor="followedHyperlink"/>
      <w:u w:val="single"/>
    </w:rPr>
  </w:style>
  <w:style w:type="character" w:styleId="MenoPendente">
    <w:name w:val="Unresolved Mention"/>
    <w:basedOn w:val="Fontepargpadro"/>
    <w:uiPriority w:val="99"/>
    <w:semiHidden/>
    <w:unhideWhenUsed/>
    <w:rsid w:val="008F0695"/>
    <w:rPr>
      <w:color w:val="605E5C"/>
      <w:shd w:val="clear" w:color="auto" w:fill="E1DFDD"/>
    </w:rPr>
  </w:style>
  <w:style w:type="paragraph" w:styleId="Reviso">
    <w:name w:val="Revision"/>
    <w:hidden/>
    <w:uiPriority w:val="99"/>
    <w:semiHidden/>
    <w:rsid w:val="00B63C7A"/>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6621">
      <w:bodyDiv w:val="1"/>
      <w:marLeft w:val="0"/>
      <w:marRight w:val="0"/>
      <w:marTop w:val="0"/>
      <w:marBottom w:val="0"/>
      <w:divBdr>
        <w:top w:val="none" w:sz="0" w:space="0" w:color="auto"/>
        <w:left w:val="none" w:sz="0" w:space="0" w:color="auto"/>
        <w:bottom w:val="none" w:sz="0" w:space="0" w:color="auto"/>
        <w:right w:val="none" w:sz="0" w:space="0" w:color="auto"/>
      </w:divBdr>
    </w:div>
    <w:div w:id="213543088">
      <w:bodyDiv w:val="1"/>
      <w:marLeft w:val="0"/>
      <w:marRight w:val="0"/>
      <w:marTop w:val="0"/>
      <w:marBottom w:val="0"/>
      <w:divBdr>
        <w:top w:val="none" w:sz="0" w:space="0" w:color="auto"/>
        <w:left w:val="none" w:sz="0" w:space="0" w:color="auto"/>
        <w:bottom w:val="none" w:sz="0" w:space="0" w:color="auto"/>
        <w:right w:val="none" w:sz="0" w:space="0" w:color="auto"/>
      </w:divBdr>
    </w:div>
    <w:div w:id="795292554">
      <w:bodyDiv w:val="1"/>
      <w:marLeft w:val="34"/>
      <w:marRight w:val="34"/>
      <w:marTop w:val="0"/>
      <w:marBottom w:val="0"/>
      <w:divBdr>
        <w:top w:val="none" w:sz="0" w:space="0" w:color="auto"/>
        <w:left w:val="none" w:sz="0" w:space="0" w:color="auto"/>
        <w:bottom w:val="none" w:sz="0" w:space="0" w:color="auto"/>
        <w:right w:val="none" w:sz="0" w:space="0" w:color="auto"/>
      </w:divBdr>
      <w:divsChild>
        <w:div w:id="947858349">
          <w:marLeft w:val="0"/>
          <w:marRight w:val="0"/>
          <w:marTop w:val="0"/>
          <w:marBottom w:val="0"/>
          <w:divBdr>
            <w:top w:val="none" w:sz="0" w:space="0" w:color="auto"/>
            <w:left w:val="none" w:sz="0" w:space="0" w:color="auto"/>
            <w:bottom w:val="none" w:sz="0" w:space="0" w:color="auto"/>
            <w:right w:val="none" w:sz="0" w:space="0" w:color="auto"/>
          </w:divBdr>
          <w:divsChild>
            <w:div w:id="298001145">
              <w:marLeft w:val="0"/>
              <w:marRight w:val="0"/>
              <w:marTop w:val="0"/>
              <w:marBottom w:val="0"/>
              <w:divBdr>
                <w:top w:val="none" w:sz="0" w:space="0" w:color="auto"/>
                <w:left w:val="none" w:sz="0" w:space="0" w:color="auto"/>
                <w:bottom w:val="none" w:sz="0" w:space="0" w:color="auto"/>
                <w:right w:val="none" w:sz="0" w:space="0" w:color="auto"/>
              </w:divBdr>
              <w:divsChild>
                <w:div w:id="669334836">
                  <w:marLeft w:val="203"/>
                  <w:marRight w:val="0"/>
                  <w:marTop w:val="0"/>
                  <w:marBottom w:val="0"/>
                  <w:divBdr>
                    <w:top w:val="none" w:sz="0" w:space="0" w:color="auto"/>
                    <w:left w:val="none" w:sz="0" w:space="0" w:color="auto"/>
                    <w:bottom w:val="none" w:sz="0" w:space="0" w:color="auto"/>
                    <w:right w:val="none" w:sz="0" w:space="0" w:color="auto"/>
                  </w:divBdr>
                  <w:divsChild>
                    <w:div w:id="3360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3501">
      <w:bodyDiv w:val="1"/>
      <w:marLeft w:val="0"/>
      <w:marRight w:val="0"/>
      <w:marTop w:val="0"/>
      <w:marBottom w:val="0"/>
      <w:divBdr>
        <w:top w:val="none" w:sz="0" w:space="0" w:color="auto"/>
        <w:left w:val="none" w:sz="0" w:space="0" w:color="auto"/>
        <w:bottom w:val="none" w:sz="0" w:space="0" w:color="auto"/>
        <w:right w:val="none" w:sz="0" w:space="0" w:color="auto"/>
      </w:divBdr>
    </w:div>
    <w:div w:id="897204151">
      <w:bodyDiv w:val="1"/>
      <w:marLeft w:val="0"/>
      <w:marRight w:val="0"/>
      <w:marTop w:val="0"/>
      <w:marBottom w:val="0"/>
      <w:divBdr>
        <w:top w:val="none" w:sz="0" w:space="0" w:color="auto"/>
        <w:left w:val="none" w:sz="0" w:space="0" w:color="auto"/>
        <w:bottom w:val="none" w:sz="0" w:space="0" w:color="auto"/>
        <w:right w:val="none" w:sz="0" w:space="0" w:color="auto"/>
      </w:divBdr>
    </w:div>
    <w:div w:id="1033964148">
      <w:bodyDiv w:val="1"/>
      <w:marLeft w:val="0"/>
      <w:marRight w:val="0"/>
      <w:marTop w:val="0"/>
      <w:marBottom w:val="0"/>
      <w:divBdr>
        <w:top w:val="none" w:sz="0" w:space="0" w:color="auto"/>
        <w:left w:val="none" w:sz="0" w:space="0" w:color="auto"/>
        <w:bottom w:val="none" w:sz="0" w:space="0" w:color="auto"/>
        <w:right w:val="none" w:sz="0" w:space="0" w:color="auto"/>
      </w:divBdr>
    </w:div>
    <w:div w:id="1208496237">
      <w:bodyDiv w:val="1"/>
      <w:marLeft w:val="0"/>
      <w:marRight w:val="0"/>
      <w:marTop w:val="0"/>
      <w:marBottom w:val="0"/>
      <w:divBdr>
        <w:top w:val="none" w:sz="0" w:space="0" w:color="auto"/>
        <w:left w:val="none" w:sz="0" w:space="0" w:color="auto"/>
        <w:bottom w:val="none" w:sz="0" w:space="0" w:color="auto"/>
        <w:right w:val="none" w:sz="0" w:space="0" w:color="auto"/>
      </w:divBdr>
      <w:divsChild>
        <w:div w:id="1875120631">
          <w:marLeft w:val="0"/>
          <w:marRight w:val="0"/>
          <w:marTop w:val="0"/>
          <w:marBottom w:val="0"/>
          <w:divBdr>
            <w:top w:val="none" w:sz="0" w:space="0" w:color="auto"/>
            <w:left w:val="none" w:sz="0" w:space="0" w:color="auto"/>
            <w:bottom w:val="none" w:sz="0" w:space="0" w:color="auto"/>
            <w:right w:val="none" w:sz="0" w:space="0" w:color="auto"/>
          </w:divBdr>
        </w:div>
      </w:divsChild>
    </w:div>
    <w:div w:id="1230310166">
      <w:bodyDiv w:val="1"/>
      <w:marLeft w:val="34"/>
      <w:marRight w:val="34"/>
      <w:marTop w:val="0"/>
      <w:marBottom w:val="0"/>
      <w:divBdr>
        <w:top w:val="none" w:sz="0" w:space="0" w:color="auto"/>
        <w:left w:val="none" w:sz="0" w:space="0" w:color="auto"/>
        <w:bottom w:val="none" w:sz="0" w:space="0" w:color="auto"/>
        <w:right w:val="none" w:sz="0" w:space="0" w:color="auto"/>
      </w:divBdr>
      <w:divsChild>
        <w:div w:id="1766804540">
          <w:marLeft w:val="0"/>
          <w:marRight w:val="0"/>
          <w:marTop w:val="0"/>
          <w:marBottom w:val="0"/>
          <w:divBdr>
            <w:top w:val="none" w:sz="0" w:space="0" w:color="auto"/>
            <w:left w:val="none" w:sz="0" w:space="0" w:color="auto"/>
            <w:bottom w:val="none" w:sz="0" w:space="0" w:color="auto"/>
            <w:right w:val="none" w:sz="0" w:space="0" w:color="auto"/>
          </w:divBdr>
          <w:divsChild>
            <w:div w:id="1265304269">
              <w:marLeft w:val="0"/>
              <w:marRight w:val="0"/>
              <w:marTop w:val="0"/>
              <w:marBottom w:val="0"/>
              <w:divBdr>
                <w:top w:val="none" w:sz="0" w:space="0" w:color="auto"/>
                <w:left w:val="none" w:sz="0" w:space="0" w:color="auto"/>
                <w:bottom w:val="none" w:sz="0" w:space="0" w:color="auto"/>
                <w:right w:val="none" w:sz="0" w:space="0" w:color="auto"/>
              </w:divBdr>
              <w:divsChild>
                <w:div w:id="79527460">
                  <w:marLeft w:val="203"/>
                  <w:marRight w:val="0"/>
                  <w:marTop w:val="0"/>
                  <w:marBottom w:val="0"/>
                  <w:divBdr>
                    <w:top w:val="none" w:sz="0" w:space="0" w:color="auto"/>
                    <w:left w:val="none" w:sz="0" w:space="0" w:color="auto"/>
                    <w:bottom w:val="none" w:sz="0" w:space="0" w:color="auto"/>
                    <w:right w:val="none" w:sz="0" w:space="0" w:color="auto"/>
                  </w:divBdr>
                  <w:divsChild>
                    <w:div w:id="507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2881">
      <w:bodyDiv w:val="1"/>
      <w:marLeft w:val="0"/>
      <w:marRight w:val="0"/>
      <w:marTop w:val="0"/>
      <w:marBottom w:val="0"/>
      <w:divBdr>
        <w:top w:val="none" w:sz="0" w:space="0" w:color="auto"/>
        <w:left w:val="none" w:sz="0" w:space="0" w:color="auto"/>
        <w:bottom w:val="none" w:sz="0" w:space="0" w:color="auto"/>
        <w:right w:val="none" w:sz="0" w:space="0" w:color="auto"/>
      </w:divBdr>
    </w:div>
    <w:div w:id="1432433451">
      <w:bodyDiv w:val="1"/>
      <w:marLeft w:val="0"/>
      <w:marRight w:val="0"/>
      <w:marTop w:val="0"/>
      <w:marBottom w:val="0"/>
      <w:divBdr>
        <w:top w:val="none" w:sz="0" w:space="0" w:color="auto"/>
        <w:left w:val="none" w:sz="0" w:space="0" w:color="auto"/>
        <w:bottom w:val="none" w:sz="0" w:space="0" w:color="auto"/>
        <w:right w:val="none" w:sz="0" w:space="0" w:color="auto"/>
      </w:divBdr>
    </w:div>
    <w:div w:id="1474640268">
      <w:bodyDiv w:val="1"/>
      <w:marLeft w:val="0"/>
      <w:marRight w:val="0"/>
      <w:marTop w:val="0"/>
      <w:marBottom w:val="0"/>
      <w:divBdr>
        <w:top w:val="none" w:sz="0" w:space="0" w:color="auto"/>
        <w:left w:val="none" w:sz="0" w:space="0" w:color="auto"/>
        <w:bottom w:val="none" w:sz="0" w:space="0" w:color="auto"/>
        <w:right w:val="none" w:sz="0" w:space="0" w:color="auto"/>
      </w:divBdr>
    </w:div>
    <w:div w:id="1480997090">
      <w:bodyDiv w:val="1"/>
      <w:marLeft w:val="0"/>
      <w:marRight w:val="0"/>
      <w:marTop w:val="0"/>
      <w:marBottom w:val="0"/>
      <w:divBdr>
        <w:top w:val="none" w:sz="0" w:space="0" w:color="auto"/>
        <w:left w:val="none" w:sz="0" w:space="0" w:color="auto"/>
        <w:bottom w:val="none" w:sz="0" w:space="0" w:color="auto"/>
        <w:right w:val="none" w:sz="0" w:space="0" w:color="auto"/>
      </w:divBdr>
    </w:div>
    <w:div w:id="1541674103">
      <w:bodyDiv w:val="1"/>
      <w:marLeft w:val="0"/>
      <w:marRight w:val="0"/>
      <w:marTop w:val="0"/>
      <w:marBottom w:val="0"/>
      <w:divBdr>
        <w:top w:val="none" w:sz="0" w:space="0" w:color="auto"/>
        <w:left w:val="none" w:sz="0" w:space="0" w:color="auto"/>
        <w:bottom w:val="none" w:sz="0" w:space="0" w:color="auto"/>
        <w:right w:val="none" w:sz="0" w:space="0" w:color="auto"/>
      </w:divBdr>
    </w:div>
    <w:div w:id="1581862951">
      <w:bodyDiv w:val="1"/>
      <w:marLeft w:val="0"/>
      <w:marRight w:val="0"/>
      <w:marTop w:val="0"/>
      <w:marBottom w:val="0"/>
      <w:divBdr>
        <w:top w:val="none" w:sz="0" w:space="0" w:color="auto"/>
        <w:left w:val="none" w:sz="0" w:space="0" w:color="auto"/>
        <w:bottom w:val="none" w:sz="0" w:space="0" w:color="auto"/>
        <w:right w:val="none" w:sz="0" w:space="0" w:color="auto"/>
      </w:divBdr>
    </w:div>
    <w:div w:id="1592465806">
      <w:bodyDiv w:val="1"/>
      <w:marLeft w:val="0"/>
      <w:marRight w:val="0"/>
      <w:marTop w:val="0"/>
      <w:marBottom w:val="0"/>
      <w:divBdr>
        <w:top w:val="none" w:sz="0" w:space="0" w:color="auto"/>
        <w:left w:val="none" w:sz="0" w:space="0" w:color="auto"/>
        <w:bottom w:val="none" w:sz="0" w:space="0" w:color="auto"/>
        <w:right w:val="none" w:sz="0" w:space="0" w:color="auto"/>
      </w:divBdr>
    </w:div>
    <w:div w:id="1651248081">
      <w:bodyDiv w:val="1"/>
      <w:marLeft w:val="0"/>
      <w:marRight w:val="0"/>
      <w:marTop w:val="0"/>
      <w:marBottom w:val="0"/>
      <w:divBdr>
        <w:top w:val="none" w:sz="0" w:space="0" w:color="auto"/>
        <w:left w:val="none" w:sz="0" w:space="0" w:color="auto"/>
        <w:bottom w:val="none" w:sz="0" w:space="0" w:color="auto"/>
        <w:right w:val="none" w:sz="0" w:space="0" w:color="auto"/>
      </w:divBdr>
    </w:div>
    <w:div w:id="1736200909">
      <w:bodyDiv w:val="1"/>
      <w:marLeft w:val="0"/>
      <w:marRight w:val="0"/>
      <w:marTop w:val="0"/>
      <w:marBottom w:val="0"/>
      <w:divBdr>
        <w:top w:val="none" w:sz="0" w:space="0" w:color="auto"/>
        <w:left w:val="none" w:sz="0" w:space="0" w:color="auto"/>
        <w:bottom w:val="none" w:sz="0" w:space="0" w:color="auto"/>
        <w:right w:val="none" w:sz="0" w:space="0" w:color="auto"/>
      </w:divBdr>
    </w:div>
    <w:div w:id="1742286386">
      <w:bodyDiv w:val="1"/>
      <w:marLeft w:val="0"/>
      <w:marRight w:val="0"/>
      <w:marTop w:val="0"/>
      <w:marBottom w:val="0"/>
      <w:divBdr>
        <w:top w:val="none" w:sz="0" w:space="0" w:color="auto"/>
        <w:left w:val="none" w:sz="0" w:space="0" w:color="auto"/>
        <w:bottom w:val="none" w:sz="0" w:space="0" w:color="auto"/>
        <w:right w:val="none" w:sz="0" w:space="0" w:color="auto"/>
      </w:divBdr>
      <w:divsChild>
        <w:div w:id="158926146">
          <w:marLeft w:val="0"/>
          <w:marRight w:val="0"/>
          <w:marTop w:val="0"/>
          <w:marBottom w:val="0"/>
          <w:divBdr>
            <w:top w:val="none" w:sz="0" w:space="0" w:color="auto"/>
            <w:left w:val="none" w:sz="0" w:space="0" w:color="auto"/>
            <w:bottom w:val="none" w:sz="0" w:space="0" w:color="auto"/>
            <w:right w:val="none" w:sz="0" w:space="0" w:color="auto"/>
          </w:divBdr>
        </w:div>
        <w:div w:id="1158573696">
          <w:marLeft w:val="0"/>
          <w:marRight w:val="0"/>
          <w:marTop w:val="0"/>
          <w:marBottom w:val="0"/>
          <w:divBdr>
            <w:top w:val="none" w:sz="0" w:space="0" w:color="auto"/>
            <w:left w:val="none" w:sz="0" w:space="0" w:color="auto"/>
            <w:bottom w:val="none" w:sz="0" w:space="0" w:color="auto"/>
            <w:right w:val="none" w:sz="0" w:space="0" w:color="auto"/>
          </w:divBdr>
        </w:div>
        <w:div w:id="1515151594">
          <w:marLeft w:val="0"/>
          <w:marRight w:val="0"/>
          <w:marTop w:val="0"/>
          <w:marBottom w:val="0"/>
          <w:divBdr>
            <w:top w:val="none" w:sz="0" w:space="0" w:color="auto"/>
            <w:left w:val="none" w:sz="0" w:space="0" w:color="auto"/>
            <w:bottom w:val="none" w:sz="0" w:space="0" w:color="auto"/>
            <w:right w:val="none" w:sz="0" w:space="0" w:color="auto"/>
          </w:divBdr>
        </w:div>
        <w:div w:id="310519678">
          <w:marLeft w:val="0"/>
          <w:marRight w:val="0"/>
          <w:marTop w:val="0"/>
          <w:marBottom w:val="0"/>
          <w:divBdr>
            <w:top w:val="none" w:sz="0" w:space="0" w:color="auto"/>
            <w:left w:val="none" w:sz="0" w:space="0" w:color="auto"/>
            <w:bottom w:val="none" w:sz="0" w:space="0" w:color="auto"/>
            <w:right w:val="none" w:sz="0" w:space="0" w:color="auto"/>
          </w:divBdr>
        </w:div>
        <w:div w:id="536233741">
          <w:marLeft w:val="0"/>
          <w:marRight w:val="0"/>
          <w:marTop w:val="0"/>
          <w:marBottom w:val="0"/>
          <w:divBdr>
            <w:top w:val="none" w:sz="0" w:space="0" w:color="auto"/>
            <w:left w:val="none" w:sz="0" w:space="0" w:color="auto"/>
            <w:bottom w:val="none" w:sz="0" w:space="0" w:color="auto"/>
            <w:right w:val="none" w:sz="0" w:space="0" w:color="auto"/>
          </w:divBdr>
        </w:div>
      </w:divsChild>
    </w:div>
    <w:div w:id="1749646380">
      <w:bodyDiv w:val="1"/>
      <w:marLeft w:val="0"/>
      <w:marRight w:val="0"/>
      <w:marTop w:val="0"/>
      <w:marBottom w:val="0"/>
      <w:divBdr>
        <w:top w:val="none" w:sz="0" w:space="0" w:color="auto"/>
        <w:left w:val="none" w:sz="0" w:space="0" w:color="auto"/>
        <w:bottom w:val="none" w:sz="0" w:space="0" w:color="auto"/>
        <w:right w:val="none" w:sz="0" w:space="0" w:color="auto"/>
      </w:divBdr>
    </w:div>
    <w:div w:id="1754010525">
      <w:bodyDiv w:val="1"/>
      <w:marLeft w:val="34"/>
      <w:marRight w:val="34"/>
      <w:marTop w:val="0"/>
      <w:marBottom w:val="0"/>
      <w:divBdr>
        <w:top w:val="none" w:sz="0" w:space="0" w:color="auto"/>
        <w:left w:val="none" w:sz="0" w:space="0" w:color="auto"/>
        <w:bottom w:val="none" w:sz="0" w:space="0" w:color="auto"/>
        <w:right w:val="none" w:sz="0" w:space="0" w:color="auto"/>
      </w:divBdr>
      <w:divsChild>
        <w:div w:id="401879083">
          <w:marLeft w:val="0"/>
          <w:marRight w:val="0"/>
          <w:marTop w:val="0"/>
          <w:marBottom w:val="0"/>
          <w:divBdr>
            <w:top w:val="none" w:sz="0" w:space="0" w:color="auto"/>
            <w:left w:val="none" w:sz="0" w:space="0" w:color="auto"/>
            <w:bottom w:val="none" w:sz="0" w:space="0" w:color="auto"/>
            <w:right w:val="none" w:sz="0" w:space="0" w:color="auto"/>
          </w:divBdr>
          <w:divsChild>
            <w:div w:id="1526207507">
              <w:marLeft w:val="0"/>
              <w:marRight w:val="0"/>
              <w:marTop w:val="0"/>
              <w:marBottom w:val="0"/>
              <w:divBdr>
                <w:top w:val="none" w:sz="0" w:space="0" w:color="auto"/>
                <w:left w:val="none" w:sz="0" w:space="0" w:color="auto"/>
                <w:bottom w:val="none" w:sz="0" w:space="0" w:color="auto"/>
                <w:right w:val="none" w:sz="0" w:space="0" w:color="auto"/>
              </w:divBdr>
              <w:divsChild>
                <w:div w:id="1785348330">
                  <w:marLeft w:val="203"/>
                  <w:marRight w:val="0"/>
                  <w:marTop w:val="0"/>
                  <w:marBottom w:val="0"/>
                  <w:divBdr>
                    <w:top w:val="none" w:sz="0" w:space="0" w:color="auto"/>
                    <w:left w:val="none" w:sz="0" w:space="0" w:color="auto"/>
                    <w:bottom w:val="none" w:sz="0" w:space="0" w:color="auto"/>
                    <w:right w:val="none" w:sz="0" w:space="0" w:color="auto"/>
                  </w:divBdr>
                  <w:divsChild>
                    <w:div w:id="3277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4272">
          <w:marLeft w:val="0"/>
          <w:marRight w:val="0"/>
          <w:marTop w:val="0"/>
          <w:marBottom w:val="0"/>
          <w:divBdr>
            <w:top w:val="none" w:sz="0" w:space="0" w:color="auto"/>
            <w:left w:val="none" w:sz="0" w:space="0" w:color="auto"/>
            <w:bottom w:val="none" w:sz="0" w:space="0" w:color="auto"/>
            <w:right w:val="none" w:sz="0" w:space="0" w:color="auto"/>
          </w:divBdr>
          <w:divsChild>
            <w:div w:id="700781620">
              <w:marLeft w:val="0"/>
              <w:marRight w:val="0"/>
              <w:marTop w:val="0"/>
              <w:marBottom w:val="0"/>
              <w:divBdr>
                <w:top w:val="none" w:sz="0" w:space="0" w:color="auto"/>
                <w:left w:val="none" w:sz="0" w:space="0" w:color="auto"/>
                <w:bottom w:val="none" w:sz="0" w:space="0" w:color="auto"/>
                <w:right w:val="none" w:sz="0" w:space="0" w:color="auto"/>
              </w:divBdr>
              <w:divsChild>
                <w:div w:id="1225943182">
                  <w:marLeft w:val="203"/>
                  <w:marRight w:val="0"/>
                  <w:marTop w:val="0"/>
                  <w:marBottom w:val="0"/>
                  <w:divBdr>
                    <w:top w:val="none" w:sz="0" w:space="0" w:color="auto"/>
                    <w:left w:val="none" w:sz="0" w:space="0" w:color="auto"/>
                    <w:bottom w:val="none" w:sz="0" w:space="0" w:color="auto"/>
                    <w:right w:val="none" w:sz="0" w:space="0" w:color="auto"/>
                  </w:divBdr>
                  <w:divsChild>
                    <w:div w:id="818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67464">
      <w:bodyDiv w:val="1"/>
      <w:marLeft w:val="0"/>
      <w:marRight w:val="0"/>
      <w:marTop w:val="0"/>
      <w:marBottom w:val="0"/>
      <w:divBdr>
        <w:top w:val="none" w:sz="0" w:space="0" w:color="auto"/>
        <w:left w:val="none" w:sz="0" w:space="0" w:color="auto"/>
        <w:bottom w:val="none" w:sz="0" w:space="0" w:color="auto"/>
        <w:right w:val="none" w:sz="0" w:space="0" w:color="auto"/>
      </w:divBdr>
    </w:div>
    <w:div w:id="1843547676">
      <w:bodyDiv w:val="1"/>
      <w:marLeft w:val="0"/>
      <w:marRight w:val="0"/>
      <w:marTop w:val="0"/>
      <w:marBottom w:val="0"/>
      <w:divBdr>
        <w:top w:val="none" w:sz="0" w:space="0" w:color="auto"/>
        <w:left w:val="none" w:sz="0" w:space="0" w:color="auto"/>
        <w:bottom w:val="none" w:sz="0" w:space="0" w:color="auto"/>
        <w:right w:val="none" w:sz="0" w:space="0" w:color="auto"/>
      </w:divBdr>
    </w:div>
    <w:div w:id="19147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F694-0089-49DD-A3B5-4770A3D1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1524</Words>
  <Characters>8234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Agencia Nacional de Aviacao Civil</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melina.zaban</dc:creator>
  <cp:lastModifiedBy>Sergio Ramos Favarini</cp:lastModifiedBy>
  <cp:revision>3</cp:revision>
  <cp:lastPrinted>2022-10-17T17:58:00Z</cp:lastPrinted>
  <dcterms:created xsi:type="dcterms:W3CDTF">2023-02-16T20:47:00Z</dcterms:created>
  <dcterms:modified xsi:type="dcterms:W3CDTF">2023-02-16T20:48:00Z</dcterms:modified>
</cp:coreProperties>
</file>