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BC09D" w14:textId="77777777" w:rsidR="005A3991" w:rsidRPr="008D7C61" w:rsidRDefault="005A3991" w:rsidP="009F6202">
      <w:pPr>
        <w:pStyle w:val="Corpodetexto"/>
        <w:spacing w:before="120"/>
        <w:jc w:val="center"/>
        <w:rPr>
          <w:rFonts w:asciiTheme="minorHAnsi" w:hAnsiTheme="minorHAnsi" w:cstheme="minorHAnsi"/>
          <w:b/>
          <w:rPrChange w:id="0" w:author="Sergio Ramos Favarini" w:date="2023-02-16T17:29:00Z">
            <w:rPr>
              <w:b/>
            </w:rPr>
          </w:rPrChange>
        </w:rPr>
      </w:pPr>
    </w:p>
    <w:p w14:paraId="7029103D" w14:textId="57B359F8" w:rsidR="00C53FF6" w:rsidRPr="008D7C61" w:rsidDel="00887D1B" w:rsidRDefault="00D20482" w:rsidP="009F6202">
      <w:pPr>
        <w:pStyle w:val="Corpodetexto"/>
        <w:spacing w:before="120"/>
        <w:jc w:val="center"/>
        <w:rPr>
          <w:del w:id="1" w:author="Sergio Ramos Favarini" w:date="2023-02-16T17:31:00Z"/>
          <w:rFonts w:asciiTheme="minorHAnsi" w:hAnsiTheme="minorHAnsi" w:cstheme="minorHAnsi"/>
          <w:b/>
          <w:sz w:val="32"/>
          <w:rPrChange w:id="2" w:author="Sergio Ramos Favarini" w:date="2023-02-16T17:29:00Z">
            <w:rPr>
              <w:del w:id="3" w:author="Sergio Ramos Favarini" w:date="2023-02-16T17:31:00Z"/>
              <w:b/>
              <w:sz w:val="32"/>
            </w:rPr>
          </w:rPrChange>
        </w:rPr>
      </w:pPr>
      <w:r w:rsidRPr="008D7C61">
        <w:rPr>
          <w:rFonts w:asciiTheme="minorHAnsi" w:hAnsiTheme="minorHAnsi" w:cstheme="minorHAnsi"/>
          <w:b/>
          <w:sz w:val="32"/>
          <w:rPrChange w:id="4" w:author="Sergio Ramos Favarini" w:date="2023-02-16T17:29:00Z">
            <w:rPr>
              <w:b/>
              <w:sz w:val="32"/>
            </w:rPr>
          </w:rPrChange>
        </w:rPr>
        <w:t>F</w:t>
      </w:r>
      <w:ins w:id="5" w:author="Sergio Ramos Favarini" w:date="2023-02-16T15:58:00Z">
        <w:r w:rsidR="00705DB3" w:rsidRPr="008D7C61">
          <w:rPr>
            <w:rFonts w:asciiTheme="minorHAnsi" w:hAnsiTheme="minorHAnsi" w:cstheme="minorHAnsi"/>
            <w:b/>
            <w:sz w:val="32"/>
            <w:rPrChange w:id="6" w:author="Sergio Ramos Favarini" w:date="2023-02-16T17:29:00Z">
              <w:rPr>
                <w:b/>
                <w:sz w:val="32"/>
              </w:rPr>
            </w:rPrChange>
          </w:rPr>
          <w:t>ormulário de Cadastro de Empresas Estrangeiras – Não Regulares</w:t>
        </w:r>
      </w:ins>
      <w:del w:id="7" w:author="Sergio Ramos Favarini" w:date="2023-02-16T15:58:00Z">
        <w:r w:rsidRPr="008D7C61" w:rsidDel="00705DB3">
          <w:rPr>
            <w:rFonts w:asciiTheme="minorHAnsi" w:hAnsiTheme="minorHAnsi" w:cstheme="minorHAnsi"/>
            <w:b/>
            <w:sz w:val="32"/>
            <w:rPrChange w:id="8" w:author="Sergio Ramos Favarini" w:date="2023-02-16T17:29:00Z">
              <w:rPr>
                <w:b/>
                <w:sz w:val="32"/>
              </w:rPr>
            </w:rPrChange>
          </w:rPr>
          <w:delText xml:space="preserve">ORMULÁRIO </w:delText>
        </w:r>
        <w:r w:rsidR="004A140A" w:rsidRPr="008D7C61" w:rsidDel="00705DB3">
          <w:rPr>
            <w:rFonts w:asciiTheme="minorHAnsi" w:hAnsiTheme="minorHAnsi" w:cstheme="minorHAnsi"/>
            <w:b/>
            <w:sz w:val="32"/>
            <w:rPrChange w:id="9" w:author="Sergio Ramos Favarini" w:date="2023-02-16T17:29:00Z">
              <w:rPr>
                <w:b/>
                <w:sz w:val="32"/>
              </w:rPr>
            </w:rPrChange>
          </w:rPr>
          <w:delText xml:space="preserve">DE </w:delText>
        </w:r>
      </w:del>
      <w:del w:id="10" w:author="Sergio Ramos Favarini" w:date="2023-02-16T15:59:00Z">
        <w:r w:rsidR="00443155" w:rsidRPr="008D7C61" w:rsidDel="00705DB3">
          <w:rPr>
            <w:rFonts w:asciiTheme="minorHAnsi" w:hAnsiTheme="minorHAnsi" w:cstheme="minorHAnsi"/>
            <w:b/>
            <w:sz w:val="32"/>
            <w:rPrChange w:id="11" w:author="Sergio Ramos Favarini" w:date="2023-02-16T17:29:00Z">
              <w:rPr>
                <w:b/>
                <w:sz w:val="32"/>
              </w:rPr>
            </w:rPrChange>
          </w:rPr>
          <w:delText xml:space="preserve">ACESSO AO MERCADO – Operações </w:delText>
        </w:r>
        <w:r w:rsidR="00A81CA4" w:rsidRPr="008D7C61" w:rsidDel="00705DB3">
          <w:rPr>
            <w:rFonts w:asciiTheme="minorHAnsi" w:hAnsiTheme="minorHAnsi" w:cstheme="minorHAnsi"/>
            <w:b/>
            <w:sz w:val="32"/>
            <w:rPrChange w:id="12" w:author="Sergio Ramos Favarini" w:date="2023-02-16T17:29:00Z">
              <w:rPr>
                <w:b/>
                <w:sz w:val="32"/>
              </w:rPr>
            </w:rPrChange>
          </w:rPr>
          <w:delText>N</w:delText>
        </w:r>
        <w:r w:rsidR="00443155" w:rsidRPr="008D7C61" w:rsidDel="00705DB3">
          <w:rPr>
            <w:rFonts w:asciiTheme="minorHAnsi" w:hAnsiTheme="minorHAnsi" w:cstheme="minorHAnsi"/>
            <w:b/>
            <w:sz w:val="32"/>
            <w:rPrChange w:id="13" w:author="Sergio Ramos Favarini" w:date="2023-02-16T17:29:00Z">
              <w:rPr>
                <w:b/>
                <w:sz w:val="32"/>
              </w:rPr>
            </w:rPrChange>
          </w:rPr>
          <w:delText xml:space="preserve">ão </w:delText>
        </w:r>
        <w:r w:rsidR="00A81CA4" w:rsidRPr="008D7C61" w:rsidDel="00705DB3">
          <w:rPr>
            <w:rFonts w:asciiTheme="minorHAnsi" w:hAnsiTheme="minorHAnsi" w:cstheme="minorHAnsi"/>
            <w:b/>
            <w:sz w:val="32"/>
            <w:rPrChange w:id="14" w:author="Sergio Ramos Favarini" w:date="2023-02-16T17:29:00Z">
              <w:rPr>
                <w:b/>
                <w:sz w:val="32"/>
              </w:rPr>
            </w:rPrChange>
          </w:rPr>
          <w:delText>R</w:delText>
        </w:r>
        <w:r w:rsidR="00443155" w:rsidRPr="008D7C61" w:rsidDel="00705DB3">
          <w:rPr>
            <w:rFonts w:asciiTheme="minorHAnsi" w:hAnsiTheme="minorHAnsi" w:cstheme="minorHAnsi"/>
            <w:b/>
            <w:sz w:val="32"/>
            <w:rPrChange w:id="15" w:author="Sergio Ramos Favarini" w:date="2023-02-16T17:29:00Z">
              <w:rPr>
                <w:b/>
                <w:sz w:val="32"/>
              </w:rPr>
            </w:rPrChange>
          </w:rPr>
          <w:delText>egulares</w:delText>
        </w:r>
      </w:del>
    </w:p>
    <w:p w14:paraId="1481986E" w14:textId="77777777" w:rsidR="00887D1B" w:rsidRDefault="00887D1B" w:rsidP="00887D1B">
      <w:pPr>
        <w:pStyle w:val="Corpodetexto"/>
        <w:spacing w:before="120"/>
        <w:jc w:val="center"/>
        <w:rPr>
          <w:ins w:id="16" w:author="Sergio Ramos Favarini" w:date="2023-02-16T17:31:00Z"/>
          <w:rFonts w:asciiTheme="minorHAnsi" w:hAnsiTheme="minorHAnsi" w:cstheme="minorHAnsi"/>
          <w:color w:val="FF0000"/>
          <w:sz w:val="18"/>
          <w:szCs w:val="18"/>
          <w:lang w:val="en-US"/>
        </w:rPr>
      </w:pPr>
    </w:p>
    <w:p w14:paraId="7260DFC1" w14:textId="168F5A22" w:rsidR="00066F8F" w:rsidRPr="008D7C61" w:rsidRDefault="00066F8F" w:rsidP="00887D1B">
      <w:pPr>
        <w:pStyle w:val="Corpodetexto"/>
        <w:spacing w:before="120"/>
        <w:jc w:val="center"/>
        <w:rPr>
          <w:rFonts w:asciiTheme="minorHAnsi" w:hAnsiTheme="minorHAnsi" w:cstheme="minorHAnsi"/>
          <w:color w:val="FF0000"/>
          <w:sz w:val="18"/>
          <w:szCs w:val="18"/>
          <w:lang w:val="en-US"/>
          <w:rPrChange w:id="17" w:author="Sergio Ramos Favarini" w:date="2023-02-16T17:29:00Z">
            <w:rPr>
              <w:rFonts w:ascii="Times New Roman" w:hAnsi="Times New Roman" w:cs="Times New Roman"/>
              <w:color w:val="FF0000"/>
              <w:sz w:val="18"/>
              <w:szCs w:val="18"/>
              <w:lang w:val="en-US"/>
            </w:rPr>
          </w:rPrChange>
        </w:rPr>
        <w:pPrChange w:id="18" w:author="Sergio Ramos Favarini" w:date="2023-02-16T17:31:00Z">
          <w:pPr>
            <w:pStyle w:val="Pr-formataoHTML"/>
            <w:shd w:val="clear" w:color="auto" w:fill="FFFFFF"/>
            <w:jc w:val="center"/>
          </w:pPr>
        </w:pPrChange>
      </w:pPr>
      <w:r w:rsidRPr="008D7C61">
        <w:rPr>
          <w:rFonts w:asciiTheme="minorHAnsi" w:hAnsiTheme="minorHAnsi" w:cstheme="minorHAnsi"/>
          <w:color w:val="FF0000"/>
          <w:sz w:val="18"/>
          <w:szCs w:val="18"/>
          <w:lang w:val="en-US"/>
          <w:rPrChange w:id="19" w:author="Sergio Ramos Favarini" w:date="2023-02-16T17:29:00Z">
            <w:rPr>
              <w:rFonts w:ascii="Times New Roman" w:hAnsi="Times New Roman" w:cs="Times New Roman"/>
              <w:color w:val="FF0000"/>
              <w:sz w:val="18"/>
              <w:szCs w:val="18"/>
              <w:lang w:val="en-US"/>
            </w:rPr>
          </w:rPrChange>
        </w:rPr>
        <w:t>LICENSE</w:t>
      </w:r>
      <w:r w:rsidR="00E65CBC" w:rsidRPr="008D7C61">
        <w:rPr>
          <w:rFonts w:asciiTheme="minorHAnsi" w:hAnsiTheme="minorHAnsi" w:cstheme="minorHAnsi"/>
          <w:color w:val="FF0000"/>
          <w:sz w:val="18"/>
          <w:szCs w:val="18"/>
          <w:lang w:val="en-US"/>
          <w:rPrChange w:id="20" w:author="Sergio Ramos Favarini" w:date="2023-02-16T17:29:00Z">
            <w:rPr>
              <w:rFonts w:ascii="Times New Roman" w:hAnsi="Times New Roman" w:cs="Times New Roman"/>
              <w:color w:val="FF0000"/>
              <w:sz w:val="18"/>
              <w:szCs w:val="18"/>
              <w:lang w:val="en-US"/>
            </w:rPr>
          </w:rPrChange>
        </w:rPr>
        <w:t xml:space="preserve"> FORM FOR</w:t>
      </w:r>
      <w:r w:rsidRPr="008D7C61">
        <w:rPr>
          <w:rFonts w:asciiTheme="minorHAnsi" w:hAnsiTheme="minorHAnsi" w:cstheme="minorHAnsi"/>
          <w:color w:val="FF0000"/>
          <w:sz w:val="18"/>
          <w:szCs w:val="18"/>
          <w:lang w:val="en-US"/>
          <w:rPrChange w:id="21" w:author="Sergio Ramos Favarini" w:date="2023-02-16T17:29:00Z">
            <w:rPr>
              <w:rFonts w:ascii="Times New Roman" w:hAnsi="Times New Roman" w:cs="Times New Roman"/>
              <w:color w:val="FF0000"/>
              <w:sz w:val="18"/>
              <w:szCs w:val="18"/>
              <w:lang w:val="en-US"/>
            </w:rPr>
          </w:rPrChange>
        </w:rPr>
        <w:t xml:space="preserve"> FOREIGN AIRLINES </w:t>
      </w:r>
      <w:r w:rsidRPr="008D7C61">
        <w:rPr>
          <w:rFonts w:asciiTheme="minorHAnsi" w:hAnsiTheme="minorHAnsi" w:cstheme="minorHAnsi"/>
          <w:color w:val="FF0000"/>
          <w:sz w:val="18"/>
          <w:szCs w:val="18"/>
          <w:lang w:val="en"/>
          <w:rPrChange w:id="22" w:author="Sergio Ramos Favarini" w:date="2023-02-16T17:29:00Z">
            <w:rPr>
              <w:rFonts w:ascii="Times New Roman" w:hAnsi="Times New Roman" w:cs="Times New Roman"/>
              <w:color w:val="FF0000"/>
              <w:sz w:val="18"/>
              <w:szCs w:val="18"/>
              <w:lang w:val="en"/>
            </w:rPr>
          </w:rPrChange>
        </w:rPr>
        <w:t>IN THE PROVISION OF NON-SCHEDULED FLIGHTS</w:t>
      </w:r>
    </w:p>
    <w:p w14:paraId="651C5309" w14:textId="77777777" w:rsidR="005A3991" w:rsidRPr="008D7C61" w:rsidRDefault="005A3991" w:rsidP="005A3991">
      <w:pPr>
        <w:pStyle w:val="LocaleData"/>
        <w:spacing w:after="0"/>
        <w:rPr>
          <w:rFonts w:asciiTheme="minorHAnsi" w:hAnsiTheme="minorHAnsi" w:cstheme="minorHAnsi"/>
          <w:lang w:val="en-US"/>
          <w:rPrChange w:id="23" w:author="Sergio Ramos Favarini" w:date="2023-02-16T17:29:00Z">
            <w:rPr>
              <w:lang w:val="en-US"/>
            </w:rPr>
          </w:rPrChange>
        </w:rPr>
      </w:pPr>
    </w:p>
    <w:tbl>
      <w:tblPr>
        <w:tblStyle w:val="Tabelacomgrade"/>
        <w:tblW w:w="10146" w:type="dxa"/>
        <w:jc w:val="center"/>
        <w:tblLayout w:type="fixed"/>
        <w:tblLook w:val="04A0" w:firstRow="1" w:lastRow="0" w:firstColumn="1" w:lastColumn="0" w:noHBand="0" w:noVBand="1"/>
        <w:tblPrChange w:id="24" w:author="Sergio Ramos Favarini" w:date="2023-02-16T16:02:00Z">
          <w:tblPr>
            <w:tblStyle w:val="Tabelacomgrade"/>
            <w:tblW w:w="10005" w:type="dxa"/>
            <w:jc w:val="center"/>
            <w:tblLayout w:type="fixed"/>
            <w:tblLook w:val="04A0" w:firstRow="1" w:lastRow="0" w:firstColumn="1" w:lastColumn="0" w:noHBand="0" w:noVBand="1"/>
          </w:tblPr>
        </w:tblPrChange>
      </w:tblPr>
      <w:tblGrid>
        <w:gridCol w:w="2067"/>
        <w:gridCol w:w="708"/>
        <w:gridCol w:w="1134"/>
        <w:gridCol w:w="704"/>
        <w:gridCol w:w="780"/>
        <w:gridCol w:w="1210"/>
        <w:gridCol w:w="1134"/>
        <w:gridCol w:w="566"/>
        <w:gridCol w:w="1843"/>
        <w:tblGridChange w:id="25">
          <w:tblGrid>
            <w:gridCol w:w="2067"/>
            <w:gridCol w:w="708"/>
            <w:gridCol w:w="1134"/>
            <w:gridCol w:w="704"/>
            <w:gridCol w:w="780"/>
            <w:gridCol w:w="713"/>
            <w:gridCol w:w="497"/>
            <w:gridCol w:w="1700"/>
            <w:gridCol w:w="1686"/>
            <w:gridCol w:w="8"/>
            <w:gridCol w:w="8"/>
            <w:gridCol w:w="141"/>
          </w:tblGrid>
        </w:tblGridChange>
      </w:tblGrid>
      <w:tr w:rsidR="00675E6B" w:rsidRPr="008D7C61" w14:paraId="615C6D16" w14:textId="77777777" w:rsidTr="00705DB3">
        <w:trPr>
          <w:trHeight w:val="851"/>
          <w:jc w:val="center"/>
          <w:trPrChange w:id="26" w:author="Sergio Ramos Favarini" w:date="2023-02-16T16:02:00Z">
            <w:trPr>
              <w:gridAfter w:val="0"/>
              <w:wAfter w:w="8" w:type="dxa"/>
              <w:trHeight w:val="851"/>
              <w:jc w:val="center"/>
            </w:trPr>
          </w:trPrChange>
        </w:trPr>
        <w:tc>
          <w:tcPr>
            <w:tcW w:w="10146" w:type="dxa"/>
            <w:gridSpan w:val="9"/>
            <w:tcBorders>
              <w:top w:val="single" w:sz="48" w:space="0" w:color="000000"/>
              <w:left w:val="single" w:sz="48" w:space="0" w:color="000000"/>
              <w:bottom w:val="single" w:sz="12" w:space="0" w:color="000000"/>
              <w:right w:val="single" w:sz="48" w:space="0" w:color="000000"/>
            </w:tcBorders>
            <w:shd w:val="clear" w:color="auto" w:fill="F2F2F2" w:themeFill="background1" w:themeFillShade="F2"/>
            <w:vAlign w:val="center"/>
            <w:tcPrChange w:id="27" w:author="Sergio Ramos Favarini" w:date="2023-02-16T16:02:00Z">
              <w:tcPr>
                <w:tcW w:w="9997" w:type="dxa"/>
                <w:gridSpan w:val="10"/>
                <w:tcBorders>
                  <w:top w:val="single" w:sz="48" w:space="0" w:color="000000"/>
                  <w:left w:val="single" w:sz="48" w:space="0" w:color="000000"/>
                  <w:bottom w:val="single" w:sz="12" w:space="0" w:color="000000"/>
                  <w:right w:val="single" w:sz="48" w:space="0" w:color="000000"/>
                </w:tcBorders>
                <w:shd w:val="clear" w:color="auto" w:fill="F2F2F2" w:themeFill="background1" w:themeFillShade="F2"/>
                <w:vAlign w:val="center"/>
              </w:tcPr>
            </w:tcPrChange>
          </w:tcPr>
          <w:p w14:paraId="0AAA6188" w14:textId="77777777" w:rsidR="00675E6B" w:rsidRPr="008D7C61" w:rsidRDefault="00675E6B" w:rsidP="00675E6B">
            <w:pPr>
              <w:pStyle w:val="Destinao"/>
              <w:spacing w:after="0"/>
              <w:ind w:left="360"/>
              <w:jc w:val="left"/>
              <w:rPr>
                <w:rFonts w:asciiTheme="minorHAnsi" w:hAnsiTheme="minorHAnsi" w:cstheme="minorHAnsi"/>
                <w:b/>
                <w:rPrChange w:id="28" w:author="Sergio Ramos Favarini" w:date="2023-02-16T17:29:00Z">
                  <w:rPr>
                    <w:b/>
                  </w:rPr>
                </w:rPrChange>
              </w:rPr>
            </w:pPr>
            <w:r w:rsidRPr="008D7C61">
              <w:rPr>
                <w:rFonts w:asciiTheme="minorHAnsi" w:hAnsiTheme="minorHAnsi" w:cstheme="minorHAnsi"/>
                <w:b/>
                <w:rPrChange w:id="29" w:author="Sergio Ramos Favarini" w:date="2023-02-16T17:29:00Z">
                  <w:rPr>
                    <w:b/>
                  </w:rPr>
                </w:rPrChange>
              </w:rPr>
              <w:t>INFORMAÇÕES GERAIS</w:t>
            </w:r>
          </w:p>
          <w:p w14:paraId="456C490A" w14:textId="45B82C8D" w:rsidR="00675E6B" w:rsidRPr="008D7C61" w:rsidRDefault="00675E6B" w:rsidP="00756D51">
            <w:pPr>
              <w:pStyle w:val="Assunto"/>
              <w:spacing w:after="0"/>
              <w:ind w:left="394" w:firstLine="15"/>
              <w:rPr>
                <w:rFonts w:asciiTheme="minorHAnsi" w:hAnsiTheme="minorHAnsi" w:cstheme="minorHAnsi"/>
                <w:sz w:val="20"/>
                <w:szCs w:val="20"/>
                <w:rPrChange w:id="30" w:author="Sergio Ramos Favarini" w:date="2023-02-16T17:29:00Z">
                  <w:rPr>
                    <w:sz w:val="20"/>
                    <w:szCs w:val="20"/>
                  </w:rPr>
                </w:rPrChange>
              </w:rPr>
            </w:pPr>
            <w:r w:rsidRPr="008D7C61">
              <w:rPr>
                <w:rFonts w:asciiTheme="minorHAnsi" w:hAnsiTheme="minorHAnsi" w:cstheme="minorHAnsi"/>
                <w:sz w:val="20"/>
                <w:szCs w:val="20"/>
                <w:rPrChange w:id="31" w:author="Sergio Ramos Favarini" w:date="2023-02-16T17:29:00Z">
                  <w:rPr>
                    <w:sz w:val="20"/>
                    <w:szCs w:val="20"/>
                  </w:rPr>
                </w:rPrChange>
              </w:rPr>
              <w:t xml:space="preserve">As informações gerais devem ser preenchidas por todas as empresas </w:t>
            </w:r>
            <w:r w:rsidR="00D20482" w:rsidRPr="008D7C61">
              <w:rPr>
                <w:rFonts w:asciiTheme="minorHAnsi" w:hAnsiTheme="minorHAnsi" w:cstheme="minorHAnsi"/>
                <w:sz w:val="20"/>
                <w:szCs w:val="20"/>
                <w:rPrChange w:id="32" w:author="Sergio Ramos Favarini" w:date="2023-02-16T17:29:00Z">
                  <w:rPr>
                    <w:sz w:val="20"/>
                    <w:szCs w:val="20"/>
                  </w:rPr>
                </w:rPrChange>
              </w:rPr>
              <w:t xml:space="preserve">estrangeiras </w:t>
            </w:r>
            <w:r w:rsidR="00E0078F" w:rsidRPr="008D7C61">
              <w:rPr>
                <w:rFonts w:asciiTheme="minorHAnsi" w:hAnsiTheme="minorHAnsi" w:cstheme="minorHAnsi"/>
                <w:sz w:val="20"/>
                <w:szCs w:val="20"/>
                <w:rPrChange w:id="33" w:author="Sergio Ramos Favarini" w:date="2023-02-16T17:29:00Z">
                  <w:rPr>
                    <w:sz w:val="20"/>
                    <w:szCs w:val="20"/>
                  </w:rPr>
                </w:rPrChange>
              </w:rPr>
              <w:t xml:space="preserve">que pretendem realizar operações não regulares </w:t>
            </w:r>
            <w:r w:rsidR="00D20482" w:rsidRPr="008D7C61">
              <w:rPr>
                <w:rFonts w:asciiTheme="minorHAnsi" w:hAnsiTheme="minorHAnsi" w:cstheme="minorHAnsi"/>
                <w:sz w:val="20"/>
                <w:szCs w:val="20"/>
                <w:rPrChange w:id="34" w:author="Sergio Ramos Favarini" w:date="2023-02-16T17:29:00Z">
                  <w:rPr>
                    <w:sz w:val="20"/>
                    <w:szCs w:val="20"/>
                  </w:rPr>
                </w:rPrChange>
              </w:rPr>
              <w:t>para o Brasil</w:t>
            </w:r>
            <w:r w:rsidR="00A95092" w:rsidRPr="008D7C61">
              <w:rPr>
                <w:rFonts w:asciiTheme="minorHAnsi" w:hAnsiTheme="minorHAnsi" w:cstheme="minorHAnsi"/>
                <w:sz w:val="20"/>
                <w:szCs w:val="20"/>
                <w:rPrChange w:id="35" w:author="Sergio Ramos Favarini" w:date="2023-02-16T17:29:00Z">
                  <w:rPr>
                    <w:sz w:val="20"/>
                    <w:szCs w:val="20"/>
                  </w:rPr>
                </w:rPrChange>
              </w:rPr>
              <w:t xml:space="preserve">, nos termos do art. </w:t>
            </w:r>
            <w:r w:rsidR="008F0695" w:rsidRPr="008D7C61">
              <w:rPr>
                <w:rFonts w:asciiTheme="minorHAnsi" w:hAnsiTheme="minorHAnsi" w:cstheme="minorHAnsi"/>
                <w:sz w:val="20"/>
                <w:szCs w:val="20"/>
                <w:rPrChange w:id="36" w:author="Sergio Ramos Favarini" w:date="2023-02-16T17:29:00Z">
                  <w:rPr>
                    <w:sz w:val="20"/>
                    <w:szCs w:val="20"/>
                  </w:rPr>
                </w:rPrChange>
              </w:rPr>
              <w:t>3º</w:t>
            </w:r>
            <w:r w:rsidR="00A95092" w:rsidRPr="008D7C61">
              <w:rPr>
                <w:rFonts w:asciiTheme="minorHAnsi" w:hAnsiTheme="minorHAnsi" w:cstheme="minorHAnsi"/>
                <w:sz w:val="20"/>
                <w:szCs w:val="20"/>
                <w:rPrChange w:id="37" w:author="Sergio Ramos Favarini" w:date="2023-02-16T17:29:00Z">
                  <w:rPr>
                    <w:sz w:val="20"/>
                    <w:szCs w:val="20"/>
                  </w:rPr>
                </w:rPrChange>
              </w:rPr>
              <w:t xml:space="preserve"> </w:t>
            </w:r>
            <w:r w:rsidR="00A95092" w:rsidRPr="008D7C61">
              <w:rPr>
                <w:rFonts w:asciiTheme="minorHAnsi" w:hAnsiTheme="minorHAnsi" w:cstheme="minorHAnsi"/>
                <w:sz w:val="20"/>
                <w:szCs w:val="20"/>
                <w:rPrChange w:id="38" w:author="Sergio Ramos Favarini" w:date="2023-02-16T17:29:00Z">
                  <w:rPr>
                    <w:sz w:val="20"/>
                    <w:szCs w:val="20"/>
                    <w:highlight w:val="yellow"/>
                  </w:rPr>
                </w:rPrChange>
              </w:rPr>
              <w:t xml:space="preserve">da Portaria </w:t>
            </w:r>
            <w:del w:id="39" w:author="Sergio Ramos Favarini" w:date="2023-02-16T14:13:00Z">
              <w:r w:rsidR="008F0695" w:rsidRPr="008D7C61" w:rsidDel="00A95FC4">
                <w:rPr>
                  <w:rFonts w:asciiTheme="minorHAnsi" w:hAnsiTheme="minorHAnsi" w:cstheme="minorHAnsi"/>
                  <w:sz w:val="20"/>
                  <w:szCs w:val="20"/>
                  <w:rPrChange w:id="40" w:author="Sergio Ramos Favarini" w:date="2023-02-16T17:29:00Z">
                    <w:rPr>
                      <w:sz w:val="20"/>
                      <w:szCs w:val="20"/>
                      <w:highlight w:val="yellow"/>
                    </w:rPr>
                  </w:rPrChange>
                </w:rPr>
                <w:delText xml:space="preserve">Conjunta </w:delText>
              </w:r>
            </w:del>
            <w:proofErr w:type="gramStart"/>
            <w:r w:rsidR="00A95092" w:rsidRPr="008D7C61">
              <w:rPr>
                <w:rFonts w:asciiTheme="minorHAnsi" w:hAnsiTheme="minorHAnsi" w:cstheme="minorHAnsi"/>
                <w:sz w:val="20"/>
                <w:szCs w:val="20"/>
                <w:rPrChange w:id="41" w:author="Sergio Ramos Favarini" w:date="2023-02-16T17:29:00Z">
                  <w:rPr>
                    <w:sz w:val="20"/>
                    <w:szCs w:val="20"/>
                    <w:highlight w:val="yellow"/>
                  </w:rPr>
                </w:rPrChange>
              </w:rPr>
              <w:t>nº</w:t>
            </w:r>
            <w:ins w:id="42" w:author="Sergio Ramos Favarini" w:date="2023-02-16T14:11:00Z">
              <w:r w:rsidR="00A95FC4" w:rsidRPr="008D7C61">
                <w:rPr>
                  <w:rFonts w:asciiTheme="minorHAnsi" w:hAnsiTheme="minorHAnsi" w:cstheme="minorHAnsi"/>
                  <w:sz w:val="20"/>
                  <w:szCs w:val="20"/>
                  <w:rPrChange w:id="43" w:author="Sergio Ramos Favarini" w:date="2023-02-16T17:29:00Z">
                    <w:rPr>
                      <w:sz w:val="20"/>
                      <w:szCs w:val="20"/>
                      <w:highlight w:val="yellow"/>
                    </w:rPr>
                  </w:rPrChange>
                </w:rPr>
                <w:t xml:space="preserve"> </w:t>
              </w:r>
            </w:ins>
            <w:ins w:id="44" w:author="Sergio Ramos Favarini" w:date="2023-02-16T14:13:00Z">
              <w:r w:rsidR="00A95FC4" w:rsidRPr="008D7C61">
                <w:rPr>
                  <w:rFonts w:asciiTheme="minorHAnsi" w:hAnsiTheme="minorHAnsi" w:cstheme="minorHAnsi"/>
                  <w:sz w:val="20"/>
                  <w:szCs w:val="20"/>
                  <w:rPrChange w:id="45" w:author="Sergio Ramos Favarini" w:date="2023-02-16T17:29:00Z">
                    <w:rPr>
                      <w:sz w:val="20"/>
                      <w:szCs w:val="20"/>
                      <w:highlight w:val="yellow"/>
                    </w:rPr>
                  </w:rPrChange>
                </w:rPr>
                <w:t xml:space="preserve"> </w:t>
              </w:r>
            </w:ins>
            <w:ins w:id="46" w:author="Sergio Ramos Favarini" w:date="2023-02-16T14:11:00Z">
              <w:r w:rsidR="00A95FC4" w:rsidRPr="008D7C61">
                <w:rPr>
                  <w:rFonts w:asciiTheme="minorHAnsi" w:hAnsiTheme="minorHAnsi" w:cstheme="minorHAnsi"/>
                  <w:sz w:val="20"/>
                  <w:szCs w:val="20"/>
                  <w:rPrChange w:id="47" w:author="Sergio Ramos Favarini" w:date="2023-02-16T17:29:00Z">
                    <w:rPr>
                      <w:sz w:val="20"/>
                      <w:szCs w:val="20"/>
                      <w:highlight w:val="yellow"/>
                    </w:rPr>
                  </w:rPrChange>
                </w:rPr>
                <w:t>9.</w:t>
              </w:r>
            </w:ins>
            <w:ins w:id="48" w:author="Sergio Ramos Favarini" w:date="2023-02-16T14:12:00Z">
              <w:r w:rsidR="00A95FC4" w:rsidRPr="008D7C61">
                <w:rPr>
                  <w:rFonts w:asciiTheme="minorHAnsi" w:hAnsiTheme="minorHAnsi" w:cstheme="minorHAnsi"/>
                  <w:sz w:val="20"/>
                  <w:szCs w:val="20"/>
                  <w:rPrChange w:id="49" w:author="Sergio Ramos Favarini" w:date="2023-02-16T17:29:00Z">
                    <w:rPr>
                      <w:sz w:val="20"/>
                      <w:szCs w:val="20"/>
                      <w:highlight w:val="yellow"/>
                    </w:rPr>
                  </w:rPrChange>
                </w:rPr>
                <w:t>707</w:t>
              </w:r>
              <w:proofErr w:type="gramEnd"/>
              <w:r w:rsidR="00A95FC4" w:rsidRPr="008D7C61">
                <w:rPr>
                  <w:rFonts w:asciiTheme="minorHAnsi" w:hAnsiTheme="minorHAnsi" w:cstheme="minorHAnsi"/>
                  <w:sz w:val="20"/>
                  <w:szCs w:val="20"/>
                  <w:rPrChange w:id="50" w:author="Sergio Ramos Favarini" w:date="2023-02-16T17:29:00Z">
                    <w:rPr>
                      <w:sz w:val="20"/>
                      <w:szCs w:val="20"/>
                      <w:highlight w:val="yellow"/>
                    </w:rPr>
                  </w:rPrChange>
                </w:rPr>
                <w:t>, de 7 de novembro de 2022</w:t>
              </w:r>
            </w:ins>
            <w:del w:id="51" w:author="Sergio Ramos Favarini" w:date="2023-02-16T14:12:00Z">
              <w:r w:rsidR="00A95092" w:rsidRPr="008D7C61" w:rsidDel="00A95FC4">
                <w:rPr>
                  <w:rFonts w:asciiTheme="minorHAnsi" w:hAnsiTheme="minorHAnsi" w:cstheme="minorHAnsi"/>
                  <w:sz w:val="20"/>
                  <w:szCs w:val="20"/>
                  <w:rPrChange w:id="52" w:author="Sergio Ramos Favarini" w:date="2023-02-16T17:29:00Z">
                    <w:rPr>
                      <w:sz w:val="20"/>
                      <w:szCs w:val="20"/>
                      <w:highlight w:val="yellow"/>
                    </w:rPr>
                  </w:rPrChange>
                </w:rPr>
                <w:delText xml:space="preserve"> ______ </w:delText>
              </w:r>
            </w:del>
            <w:r w:rsidR="00D20482" w:rsidRPr="008D7C61">
              <w:rPr>
                <w:rFonts w:asciiTheme="minorHAnsi" w:hAnsiTheme="minorHAnsi" w:cstheme="minorHAnsi"/>
                <w:sz w:val="20"/>
                <w:szCs w:val="20"/>
                <w:rPrChange w:id="53" w:author="Sergio Ramos Favarini" w:date="2023-02-16T17:29:00Z">
                  <w:rPr>
                    <w:sz w:val="20"/>
                    <w:szCs w:val="20"/>
                    <w:highlight w:val="yellow"/>
                  </w:rPr>
                </w:rPrChange>
              </w:rPr>
              <w:t>.</w:t>
            </w:r>
          </w:p>
          <w:p w14:paraId="51664A5C" w14:textId="24F815EA" w:rsidR="006A18CD" w:rsidRPr="008D7C61" w:rsidRDefault="006A18CD" w:rsidP="00756D51">
            <w:pPr>
              <w:pStyle w:val="Assunto"/>
              <w:spacing w:after="0"/>
              <w:ind w:left="394" w:firstLine="15"/>
              <w:rPr>
                <w:rFonts w:asciiTheme="minorHAnsi" w:hAnsiTheme="minorHAnsi" w:cstheme="minorHAnsi"/>
                <w:sz w:val="20"/>
                <w:szCs w:val="20"/>
                <w:rPrChange w:id="54" w:author="Sergio Ramos Favarini" w:date="2023-02-16T17:29:00Z">
                  <w:rPr>
                    <w:sz w:val="20"/>
                    <w:szCs w:val="20"/>
                  </w:rPr>
                </w:rPrChange>
              </w:rPr>
            </w:pPr>
            <w:r w:rsidRPr="008D7C61">
              <w:rPr>
                <w:rFonts w:asciiTheme="minorHAnsi" w:hAnsiTheme="minorHAnsi" w:cstheme="minorHAnsi"/>
                <w:sz w:val="20"/>
                <w:szCs w:val="20"/>
                <w:rPrChange w:id="55" w:author="Sergio Ramos Favarini" w:date="2023-02-16T17:29:00Z">
                  <w:rPr>
                    <w:sz w:val="20"/>
                    <w:szCs w:val="20"/>
                  </w:rPr>
                </w:rPrChange>
              </w:rPr>
              <w:t>Em caso de atualização de informações, preencher apenas os campos que tiveram dados alterados</w:t>
            </w:r>
            <w:r w:rsidR="004C44BF" w:rsidRPr="008D7C61">
              <w:rPr>
                <w:rFonts w:asciiTheme="minorHAnsi" w:hAnsiTheme="minorHAnsi" w:cstheme="minorHAnsi"/>
                <w:sz w:val="20"/>
                <w:szCs w:val="20"/>
                <w:rPrChange w:id="56" w:author="Sergio Ramos Favarini" w:date="2023-02-16T17:29:00Z">
                  <w:rPr>
                    <w:sz w:val="20"/>
                    <w:szCs w:val="20"/>
                  </w:rPr>
                </w:rPrChange>
              </w:rPr>
              <w:t xml:space="preserve">, desde que </w:t>
            </w:r>
            <w:r w:rsidR="001F18A9" w:rsidRPr="008D7C61">
              <w:rPr>
                <w:rFonts w:asciiTheme="minorHAnsi" w:hAnsiTheme="minorHAnsi" w:cstheme="minorHAnsi"/>
                <w:sz w:val="20"/>
                <w:szCs w:val="20"/>
                <w:rPrChange w:id="57" w:author="Sergio Ramos Favarini" w:date="2023-02-16T17:29:00Z">
                  <w:rPr>
                    <w:sz w:val="20"/>
                    <w:szCs w:val="20"/>
                  </w:rPr>
                </w:rPrChange>
              </w:rPr>
              <w:t>o formulário seja enviado no mesmo processo de autorização.</w:t>
            </w:r>
            <w:r w:rsidR="004C44BF" w:rsidRPr="008D7C61">
              <w:rPr>
                <w:rFonts w:asciiTheme="minorHAnsi" w:hAnsiTheme="minorHAnsi" w:cstheme="minorHAnsi"/>
                <w:sz w:val="20"/>
                <w:szCs w:val="20"/>
                <w:rPrChange w:id="58" w:author="Sergio Ramos Favarini" w:date="2023-02-16T17:29:00Z">
                  <w:rPr>
                    <w:sz w:val="20"/>
                    <w:szCs w:val="20"/>
                  </w:rPr>
                </w:rPrChange>
              </w:rPr>
              <w:t xml:space="preserve"> </w:t>
            </w:r>
          </w:p>
          <w:p w14:paraId="663AEC08" w14:textId="77777777" w:rsidR="00675E6B" w:rsidRPr="008D7C61" w:rsidRDefault="00675E6B" w:rsidP="00756D51">
            <w:pPr>
              <w:pStyle w:val="Assunto"/>
              <w:spacing w:after="0"/>
              <w:ind w:left="394" w:firstLine="15"/>
              <w:rPr>
                <w:rFonts w:asciiTheme="minorHAnsi" w:hAnsiTheme="minorHAnsi" w:cstheme="minorHAnsi"/>
                <w:b/>
                <w:i/>
                <w:sz w:val="20"/>
                <w:szCs w:val="20"/>
                <w:lang w:val="en-US"/>
                <w:rPrChange w:id="59" w:author="Sergio Ramos Favarini" w:date="2023-02-16T17:29:00Z">
                  <w:rPr>
                    <w:b/>
                    <w:i/>
                    <w:sz w:val="20"/>
                    <w:szCs w:val="20"/>
                    <w:lang w:val="en-US"/>
                  </w:rPr>
                </w:rPrChange>
              </w:rPr>
            </w:pPr>
            <w:r w:rsidRPr="008D7C61">
              <w:rPr>
                <w:rFonts w:asciiTheme="minorHAnsi" w:hAnsiTheme="minorHAnsi" w:cstheme="minorHAnsi"/>
                <w:b/>
                <w:i/>
                <w:sz w:val="20"/>
                <w:szCs w:val="20"/>
                <w:lang w:val="en-US"/>
                <w:rPrChange w:id="60" w:author="Sergio Ramos Favarini" w:date="2023-02-16T17:29:00Z">
                  <w:rPr>
                    <w:b/>
                    <w:i/>
                    <w:sz w:val="20"/>
                    <w:szCs w:val="20"/>
                    <w:lang w:val="en-US"/>
                  </w:rPr>
                </w:rPrChange>
              </w:rPr>
              <w:t>General information</w:t>
            </w:r>
          </w:p>
          <w:p w14:paraId="6F421088" w14:textId="31A13BDD" w:rsidR="00675E6B" w:rsidRPr="008D7C61" w:rsidRDefault="00675E6B" w:rsidP="00756D51">
            <w:pPr>
              <w:pStyle w:val="Assunto"/>
              <w:spacing w:after="0"/>
              <w:ind w:left="394" w:firstLine="15"/>
              <w:rPr>
                <w:rFonts w:asciiTheme="minorHAnsi" w:hAnsiTheme="minorHAnsi" w:cstheme="minorHAnsi"/>
                <w:i/>
                <w:sz w:val="20"/>
                <w:szCs w:val="20"/>
                <w:lang w:val="en-US"/>
                <w:rPrChange w:id="61" w:author="Sergio Ramos Favarini" w:date="2023-02-16T17:29:00Z">
                  <w:rPr>
                    <w:i/>
                    <w:sz w:val="20"/>
                    <w:szCs w:val="20"/>
                    <w:lang w:val="en-US"/>
                  </w:rPr>
                </w:rPrChange>
              </w:rPr>
            </w:pPr>
            <w:r w:rsidRPr="008D7C61">
              <w:rPr>
                <w:rFonts w:asciiTheme="minorHAnsi" w:hAnsiTheme="minorHAnsi" w:cstheme="minorHAnsi"/>
                <w:i/>
                <w:sz w:val="20"/>
                <w:szCs w:val="20"/>
                <w:lang w:val="en-US"/>
                <w:rPrChange w:id="62" w:author="Sergio Ramos Favarini" w:date="2023-02-16T17:29:00Z">
                  <w:rPr>
                    <w:i/>
                    <w:sz w:val="20"/>
                    <w:szCs w:val="20"/>
                    <w:lang w:val="en-US"/>
                  </w:rPr>
                </w:rPrChange>
              </w:rPr>
              <w:t>The general information must be filled by all Airlines requesting non-scheduled flights</w:t>
            </w:r>
            <w:r w:rsidR="005E0934" w:rsidRPr="008D7C61">
              <w:rPr>
                <w:rFonts w:asciiTheme="minorHAnsi" w:hAnsiTheme="minorHAnsi" w:cstheme="minorHAnsi"/>
                <w:i/>
                <w:sz w:val="20"/>
                <w:szCs w:val="20"/>
                <w:lang w:val="en-US"/>
                <w:rPrChange w:id="63" w:author="Sergio Ramos Favarini" w:date="2023-02-16T17:29:00Z">
                  <w:rPr>
                    <w:i/>
                    <w:sz w:val="20"/>
                    <w:szCs w:val="20"/>
                    <w:lang w:val="en-US"/>
                  </w:rPr>
                </w:rPrChange>
              </w:rPr>
              <w:t>.</w:t>
            </w:r>
          </w:p>
          <w:p w14:paraId="7D7DE238" w14:textId="3FDF411E" w:rsidR="001F18A9" w:rsidRPr="008D7C61" w:rsidRDefault="001F18A9" w:rsidP="00756D51">
            <w:pPr>
              <w:pStyle w:val="Assunto"/>
              <w:spacing w:after="0"/>
              <w:ind w:left="394" w:firstLine="15"/>
              <w:rPr>
                <w:rFonts w:asciiTheme="minorHAnsi" w:hAnsiTheme="minorHAnsi" w:cstheme="minorHAnsi"/>
                <w:i/>
                <w:sz w:val="22"/>
                <w:szCs w:val="22"/>
                <w:lang w:val="en-US"/>
                <w:rPrChange w:id="64" w:author="Sergio Ramos Favarini" w:date="2023-02-16T17:29:00Z">
                  <w:rPr>
                    <w:i/>
                    <w:sz w:val="22"/>
                    <w:szCs w:val="22"/>
                    <w:lang w:val="en-US"/>
                  </w:rPr>
                </w:rPrChange>
              </w:rPr>
            </w:pPr>
            <w:r w:rsidRPr="008D7C61">
              <w:rPr>
                <w:rFonts w:asciiTheme="minorHAnsi" w:hAnsiTheme="minorHAnsi" w:cstheme="minorHAnsi"/>
                <w:i/>
                <w:sz w:val="20"/>
                <w:szCs w:val="20"/>
                <w:lang w:val="en-US"/>
                <w:rPrChange w:id="65" w:author="Sergio Ramos Favarini" w:date="2023-02-16T17:29:00Z">
                  <w:rPr>
                    <w:i/>
                    <w:sz w:val="20"/>
                    <w:szCs w:val="20"/>
                    <w:lang w:val="en-US"/>
                  </w:rPr>
                </w:rPrChange>
              </w:rPr>
              <w:t xml:space="preserve">In case of </w:t>
            </w:r>
            <w:r w:rsidR="005E0934" w:rsidRPr="008D7C61">
              <w:rPr>
                <w:rFonts w:asciiTheme="minorHAnsi" w:hAnsiTheme="minorHAnsi" w:cstheme="minorHAnsi"/>
                <w:i/>
                <w:sz w:val="20"/>
                <w:szCs w:val="20"/>
                <w:lang w:val="en-US"/>
                <w:rPrChange w:id="66" w:author="Sergio Ramos Favarini" w:date="2023-02-16T17:29:00Z">
                  <w:rPr>
                    <w:i/>
                    <w:sz w:val="20"/>
                    <w:szCs w:val="20"/>
                    <w:lang w:val="en-US"/>
                  </w:rPr>
                </w:rPrChange>
              </w:rPr>
              <w:t xml:space="preserve">updating </w:t>
            </w:r>
            <w:r w:rsidRPr="008D7C61">
              <w:rPr>
                <w:rFonts w:asciiTheme="minorHAnsi" w:hAnsiTheme="minorHAnsi" w:cstheme="minorHAnsi"/>
                <w:i/>
                <w:sz w:val="20"/>
                <w:szCs w:val="20"/>
                <w:lang w:val="en-US"/>
                <w:rPrChange w:id="67" w:author="Sergio Ramos Favarini" w:date="2023-02-16T17:29:00Z">
                  <w:rPr>
                    <w:i/>
                    <w:sz w:val="20"/>
                    <w:szCs w:val="20"/>
                    <w:lang w:val="en-US"/>
                  </w:rPr>
                </w:rPrChange>
              </w:rPr>
              <w:t xml:space="preserve">information, fill in only the fields which data has been changed, </w:t>
            </w:r>
            <w:proofErr w:type="gramStart"/>
            <w:r w:rsidRPr="008D7C61">
              <w:rPr>
                <w:rFonts w:asciiTheme="minorHAnsi" w:hAnsiTheme="minorHAnsi" w:cstheme="minorHAnsi"/>
                <w:i/>
                <w:sz w:val="20"/>
                <w:szCs w:val="20"/>
                <w:lang w:val="en-US"/>
                <w:rPrChange w:id="68" w:author="Sergio Ramos Favarini" w:date="2023-02-16T17:29:00Z">
                  <w:rPr>
                    <w:i/>
                    <w:sz w:val="20"/>
                    <w:szCs w:val="20"/>
                    <w:lang w:val="en-US"/>
                  </w:rPr>
                </w:rPrChange>
              </w:rPr>
              <w:t>as long as</w:t>
            </w:r>
            <w:proofErr w:type="gramEnd"/>
            <w:r w:rsidRPr="008D7C61">
              <w:rPr>
                <w:rFonts w:asciiTheme="minorHAnsi" w:hAnsiTheme="minorHAnsi" w:cstheme="minorHAnsi"/>
                <w:i/>
                <w:sz w:val="20"/>
                <w:szCs w:val="20"/>
                <w:lang w:val="en-US"/>
                <w:rPrChange w:id="69" w:author="Sergio Ramos Favarini" w:date="2023-02-16T17:29:00Z">
                  <w:rPr>
                    <w:i/>
                    <w:sz w:val="20"/>
                    <w:szCs w:val="20"/>
                    <w:lang w:val="en-US"/>
                  </w:rPr>
                </w:rPrChange>
              </w:rPr>
              <w:t xml:space="preserve"> the form is sent in the same authorization process.</w:t>
            </w:r>
          </w:p>
        </w:tc>
      </w:tr>
      <w:tr w:rsidR="00AA62D0" w:rsidRPr="008D7C61" w14:paraId="3954E8DF" w14:textId="77777777" w:rsidTr="00705DB3">
        <w:trPr>
          <w:trHeight w:val="680"/>
          <w:jc w:val="center"/>
          <w:trPrChange w:id="70" w:author="Sergio Ramos Favarini" w:date="2023-02-16T16:02:00Z">
            <w:trPr>
              <w:gridAfter w:val="0"/>
              <w:wAfter w:w="8" w:type="dxa"/>
              <w:trHeight w:val="680"/>
              <w:jc w:val="center"/>
            </w:trPr>
          </w:trPrChange>
        </w:trPr>
        <w:tc>
          <w:tcPr>
            <w:tcW w:w="10146" w:type="dxa"/>
            <w:gridSpan w:val="9"/>
            <w:tcBorders>
              <w:top w:val="single" w:sz="12" w:space="0" w:color="000000"/>
              <w:left w:val="single" w:sz="48" w:space="0" w:color="000000"/>
              <w:bottom w:val="single" w:sz="12" w:space="0" w:color="000000"/>
              <w:right w:val="single" w:sz="48" w:space="0" w:color="000000"/>
            </w:tcBorders>
            <w:shd w:val="clear" w:color="auto" w:fill="F2F2F2" w:themeFill="background1" w:themeFillShade="F2"/>
            <w:vAlign w:val="center"/>
            <w:tcPrChange w:id="71" w:author="Sergio Ramos Favarini" w:date="2023-02-16T16:02:00Z">
              <w:tcPr>
                <w:tcW w:w="9997" w:type="dxa"/>
                <w:gridSpan w:val="10"/>
                <w:tcBorders>
                  <w:top w:val="single" w:sz="12" w:space="0" w:color="000000"/>
                  <w:left w:val="single" w:sz="48" w:space="0" w:color="000000"/>
                  <w:bottom w:val="single" w:sz="12" w:space="0" w:color="000000"/>
                  <w:right w:val="single" w:sz="48" w:space="0" w:color="000000"/>
                </w:tcBorders>
                <w:shd w:val="clear" w:color="auto" w:fill="F2F2F2" w:themeFill="background1" w:themeFillShade="F2"/>
                <w:vAlign w:val="center"/>
              </w:tcPr>
            </w:tcPrChange>
          </w:tcPr>
          <w:p w14:paraId="31D1D0D1" w14:textId="77777777" w:rsidR="00405BA9" w:rsidRPr="00A00146" w:rsidRDefault="00324D76" w:rsidP="00A00146">
            <w:pPr>
              <w:pStyle w:val="Assunto"/>
              <w:spacing w:after="0"/>
              <w:ind w:left="360" w:right="-23" w:firstLine="0"/>
              <w:jc w:val="left"/>
              <w:rPr>
                <w:rFonts w:asciiTheme="minorHAnsi" w:hAnsiTheme="minorHAnsi" w:cstheme="minorHAnsi"/>
                <w:rPrChange w:id="72" w:author="Sergio Ramos Favarini" w:date="2023-02-16T17:34:00Z">
                  <w:rPr>
                    <w:b/>
                  </w:rPr>
                </w:rPrChange>
              </w:rPr>
              <w:pPrChange w:id="73" w:author="Sergio Ramos Favarini" w:date="2023-02-16T17:34:00Z">
                <w:pPr>
                  <w:pStyle w:val="Destinao"/>
                  <w:numPr>
                    <w:numId w:val="25"/>
                  </w:numPr>
                  <w:spacing w:after="0"/>
                  <w:ind w:left="360" w:hanging="360"/>
                  <w:jc w:val="left"/>
                </w:pPr>
              </w:pPrChange>
            </w:pPr>
            <w:r w:rsidRPr="00A00146">
              <w:rPr>
                <w:rFonts w:asciiTheme="minorHAnsi" w:hAnsiTheme="minorHAnsi" w:cstheme="minorHAnsi"/>
                <w:rPrChange w:id="74" w:author="Sergio Ramos Favarini" w:date="2023-02-16T17:34:00Z">
                  <w:rPr>
                    <w:b/>
                  </w:rPr>
                </w:rPrChange>
              </w:rPr>
              <w:t>IDENT</w:t>
            </w:r>
            <w:r w:rsidR="00AA62D0" w:rsidRPr="00A00146">
              <w:rPr>
                <w:rFonts w:asciiTheme="minorHAnsi" w:hAnsiTheme="minorHAnsi" w:cstheme="minorHAnsi"/>
                <w:rPrChange w:id="75" w:author="Sergio Ramos Favarini" w:date="2023-02-16T17:34:00Z">
                  <w:rPr>
                    <w:b/>
                  </w:rPr>
                </w:rPrChange>
              </w:rPr>
              <w:t>IFICAÇÃO D</w:t>
            </w:r>
            <w:r w:rsidRPr="00A00146">
              <w:rPr>
                <w:rFonts w:asciiTheme="minorHAnsi" w:hAnsiTheme="minorHAnsi" w:cstheme="minorHAnsi"/>
                <w:rPrChange w:id="76" w:author="Sergio Ramos Favarini" w:date="2023-02-16T17:34:00Z">
                  <w:rPr>
                    <w:b/>
                  </w:rPr>
                </w:rPrChange>
              </w:rPr>
              <w:t>A</w:t>
            </w:r>
            <w:r w:rsidR="00AA62D0" w:rsidRPr="00A00146">
              <w:rPr>
                <w:rFonts w:asciiTheme="minorHAnsi" w:hAnsiTheme="minorHAnsi" w:cstheme="minorHAnsi"/>
                <w:rPrChange w:id="77" w:author="Sergio Ramos Favarini" w:date="2023-02-16T17:34:00Z">
                  <w:rPr>
                    <w:b/>
                  </w:rPr>
                </w:rPrChange>
              </w:rPr>
              <w:t xml:space="preserve"> EMPRESA</w:t>
            </w:r>
          </w:p>
          <w:p w14:paraId="5944A403" w14:textId="7DBE6E4F" w:rsidR="00AA62D0" w:rsidRPr="00A00146" w:rsidRDefault="00B6189B" w:rsidP="00A00146">
            <w:pPr>
              <w:pStyle w:val="Assunto"/>
              <w:spacing w:after="0"/>
              <w:ind w:left="0" w:right="-23" w:firstLine="0"/>
              <w:jc w:val="left"/>
              <w:rPr>
                <w:rFonts w:asciiTheme="minorHAnsi" w:hAnsiTheme="minorHAnsi" w:cstheme="minorHAnsi"/>
                <w:i/>
                <w:rPrChange w:id="78" w:author="Sergio Ramos Favarini" w:date="2023-02-16T17:34:00Z">
                  <w:rPr>
                    <w:i/>
                    <w:iCs/>
                    <w:sz w:val="20"/>
                    <w:szCs w:val="20"/>
                  </w:rPr>
                </w:rPrChange>
              </w:rPr>
              <w:pPrChange w:id="79" w:author="Sergio Ramos Favarini" w:date="2023-02-16T17:34:00Z">
                <w:pPr>
                  <w:pStyle w:val="Destinao"/>
                  <w:spacing w:after="0"/>
                  <w:jc w:val="left"/>
                </w:pPr>
              </w:pPrChange>
            </w:pPr>
            <w:r w:rsidRPr="00A00146">
              <w:rPr>
                <w:rFonts w:asciiTheme="minorHAnsi" w:hAnsiTheme="minorHAnsi" w:cstheme="minorHAnsi"/>
                <w:rPrChange w:id="80" w:author="Sergio Ramos Favarini" w:date="2023-02-16T17:34:00Z">
                  <w:rPr>
                    <w:sz w:val="20"/>
                    <w:szCs w:val="20"/>
                  </w:rPr>
                </w:rPrChange>
              </w:rPr>
              <w:t xml:space="preserve">       </w:t>
            </w:r>
            <w:proofErr w:type="spellStart"/>
            <w:r w:rsidR="0039642E" w:rsidRPr="00A00146">
              <w:rPr>
                <w:rFonts w:asciiTheme="minorHAnsi" w:hAnsiTheme="minorHAnsi" w:cstheme="minorHAnsi"/>
                <w:i/>
                <w:rPrChange w:id="81" w:author="Sergio Ramos Favarini" w:date="2023-02-16T17:34:00Z">
                  <w:rPr>
                    <w:i/>
                    <w:iCs/>
                    <w:sz w:val="20"/>
                    <w:szCs w:val="20"/>
                  </w:rPr>
                </w:rPrChange>
              </w:rPr>
              <w:t>A</w:t>
            </w:r>
            <w:r w:rsidRPr="00A00146">
              <w:rPr>
                <w:rFonts w:asciiTheme="minorHAnsi" w:hAnsiTheme="minorHAnsi" w:cstheme="minorHAnsi"/>
                <w:i/>
                <w:rPrChange w:id="82" w:author="Sergio Ramos Favarini" w:date="2023-02-16T17:34:00Z">
                  <w:rPr>
                    <w:i/>
                    <w:iCs/>
                    <w:sz w:val="20"/>
                    <w:szCs w:val="20"/>
                  </w:rPr>
                </w:rPrChange>
              </w:rPr>
              <w:t>irline</w:t>
            </w:r>
            <w:proofErr w:type="spellEnd"/>
            <w:r w:rsidRPr="00A00146">
              <w:rPr>
                <w:rFonts w:asciiTheme="minorHAnsi" w:hAnsiTheme="minorHAnsi" w:cstheme="minorHAnsi"/>
                <w:i/>
                <w:rPrChange w:id="83" w:author="Sergio Ramos Favarini" w:date="2023-02-16T17:34:00Z">
                  <w:rPr>
                    <w:i/>
                    <w:iCs/>
                    <w:sz w:val="20"/>
                    <w:szCs w:val="20"/>
                  </w:rPr>
                </w:rPrChange>
              </w:rPr>
              <w:t xml:space="preserve"> </w:t>
            </w:r>
            <w:proofErr w:type="spellStart"/>
            <w:r w:rsidR="00A43DF4" w:rsidRPr="00A00146">
              <w:rPr>
                <w:rFonts w:asciiTheme="minorHAnsi" w:hAnsiTheme="minorHAnsi" w:cstheme="minorHAnsi"/>
                <w:i/>
                <w:rPrChange w:id="84" w:author="Sergio Ramos Favarini" w:date="2023-02-16T17:34:00Z">
                  <w:rPr>
                    <w:i/>
                    <w:iCs/>
                    <w:sz w:val="20"/>
                    <w:szCs w:val="20"/>
                  </w:rPr>
                </w:rPrChange>
              </w:rPr>
              <w:t>I</w:t>
            </w:r>
            <w:r w:rsidRPr="00A00146">
              <w:rPr>
                <w:rFonts w:asciiTheme="minorHAnsi" w:hAnsiTheme="minorHAnsi" w:cstheme="minorHAnsi"/>
                <w:i/>
                <w:rPrChange w:id="85" w:author="Sergio Ramos Favarini" w:date="2023-02-16T17:34:00Z">
                  <w:rPr>
                    <w:i/>
                    <w:iCs/>
                    <w:sz w:val="20"/>
                    <w:szCs w:val="20"/>
                  </w:rPr>
                </w:rPrChange>
              </w:rPr>
              <w:t>nformation</w:t>
            </w:r>
            <w:proofErr w:type="spellEnd"/>
          </w:p>
        </w:tc>
      </w:tr>
      <w:tr w:rsidR="009E2013" w:rsidRPr="008D7C61" w14:paraId="2E52C5BE" w14:textId="77777777" w:rsidTr="00705DB3">
        <w:trPr>
          <w:jc w:val="center"/>
          <w:trPrChange w:id="86" w:author="Sergio Ramos Favarini" w:date="2023-02-16T16:02:00Z">
            <w:trPr>
              <w:gridAfter w:val="0"/>
              <w:wAfter w:w="8" w:type="dxa"/>
              <w:jc w:val="center"/>
            </w:trPr>
          </w:trPrChange>
        </w:trPr>
        <w:tc>
          <w:tcPr>
            <w:tcW w:w="2067" w:type="dxa"/>
            <w:tcBorders>
              <w:top w:val="single" w:sz="12" w:space="0" w:color="000000"/>
              <w:left w:val="single" w:sz="48" w:space="0" w:color="000000"/>
              <w:bottom w:val="single" w:sz="6" w:space="0" w:color="auto"/>
              <w:right w:val="single" w:sz="6" w:space="0" w:color="auto"/>
            </w:tcBorders>
            <w:tcPrChange w:id="87" w:author="Sergio Ramos Favarini" w:date="2023-02-16T16:02:00Z">
              <w:tcPr>
                <w:tcW w:w="2067" w:type="dxa"/>
                <w:tcBorders>
                  <w:top w:val="single" w:sz="12" w:space="0" w:color="000000"/>
                  <w:left w:val="single" w:sz="48" w:space="0" w:color="000000"/>
                  <w:bottom w:val="single" w:sz="6" w:space="0" w:color="auto"/>
                  <w:right w:val="single" w:sz="6" w:space="0" w:color="auto"/>
                </w:tcBorders>
              </w:tcPr>
            </w:tcPrChange>
          </w:tcPr>
          <w:p w14:paraId="09768E6E" w14:textId="3A36C576" w:rsidR="009E2013" w:rsidRPr="008D7C61" w:rsidRDefault="009E2013" w:rsidP="00405BA9">
            <w:pPr>
              <w:pStyle w:val="Destinao"/>
              <w:spacing w:after="0"/>
              <w:rPr>
                <w:rFonts w:asciiTheme="minorHAnsi" w:hAnsiTheme="minorHAnsi" w:cstheme="minorHAnsi"/>
                <w:rPrChange w:id="88" w:author="Sergio Ramos Favarini" w:date="2023-02-16T17:29:00Z">
                  <w:rPr/>
                </w:rPrChange>
              </w:rPr>
            </w:pPr>
            <w:r w:rsidRPr="008D7C61">
              <w:rPr>
                <w:rFonts w:asciiTheme="minorHAnsi" w:hAnsiTheme="minorHAnsi" w:cstheme="minorHAnsi"/>
                <w:rPrChange w:id="89" w:author="Sergio Ramos Favarini" w:date="2023-02-16T17:29:00Z">
                  <w:rPr/>
                </w:rPrChange>
              </w:rPr>
              <w:t>Nome da empresa</w:t>
            </w:r>
            <w:r w:rsidR="00405BA9" w:rsidRPr="008D7C61">
              <w:rPr>
                <w:rFonts w:asciiTheme="minorHAnsi" w:hAnsiTheme="minorHAnsi" w:cstheme="minorHAnsi"/>
                <w:rPrChange w:id="90" w:author="Sergio Ramos Favarini" w:date="2023-02-16T17:29:00Z">
                  <w:rPr/>
                </w:rPrChange>
              </w:rPr>
              <w:t>:</w:t>
            </w:r>
            <w:r w:rsidR="0039642E" w:rsidRPr="008D7C61">
              <w:rPr>
                <w:rFonts w:asciiTheme="minorHAnsi" w:hAnsiTheme="minorHAnsi" w:cstheme="minorHAnsi"/>
                <w:rPrChange w:id="91" w:author="Sergio Ramos Favarini" w:date="2023-02-16T17:29:00Z">
                  <w:rPr/>
                </w:rPrChange>
              </w:rPr>
              <w:t xml:space="preserve"> </w:t>
            </w:r>
            <w:proofErr w:type="spellStart"/>
            <w:r w:rsidR="00831772" w:rsidRPr="008D7C61">
              <w:rPr>
                <w:rFonts w:asciiTheme="minorHAnsi" w:hAnsiTheme="minorHAnsi" w:cstheme="minorHAnsi"/>
                <w:i/>
                <w:sz w:val="20"/>
                <w:szCs w:val="20"/>
                <w:rPrChange w:id="92" w:author="Sergio Ramos Favarini" w:date="2023-02-16T17:29:00Z">
                  <w:rPr>
                    <w:i/>
                    <w:sz w:val="20"/>
                    <w:szCs w:val="20"/>
                  </w:rPr>
                </w:rPrChange>
              </w:rPr>
              <w:t>A</w:t>
            </w:r>
            <w:r w:rsidR="00E23B2A" w:rsidRPr="008D7C61">
              <w:rPr>
                <w:rFonts w:asciiTheme="minorHAnsi" w:hAnsiTheme="minorHAnsi" w:cstheme="minorHAnsi"/>
                <w:i/>
                <w:sz w:val="20"/>
                <w:szCs w:val="20"/>
                <w:rPrChange w:id="93" w:author="Sergio Ramos Favarini" w:date="2023-02-16T17:29:00Z">
                  <w:rPr>
                    <w:i/>
                    <w:sz w:val="20"/>
                    <w:szCs w:val="20"/>
                  </w:rPr>
                </w:rPrChange>
              </w:rPr>
              <w:t>irline</w:t>
            </w:r>
            <w:proofErr w:type="spellEnd"/>
            <w:r w:rsidRPr="008D7C61">
              <w:rPr>
                <w:rFonts w:asciiTheme="minorHAnsi" w:hAnsiTheme="minorHAnsi" w:cstheme="minorHAnsi"/>
                <w:sz w:val="20"/>
                <w:szCs w:val="20"/>
                <w:rPrChange w:id="94" w:author="Sergio Ramos Favarini" w:date="2023-02-16T17:29:00Z">
                  <w:rPr>
                    <w:sz w:val="20"/>
                    <w:szCs w:val="20"/>
                  </w:rPr>
                </w:rPrChange>
              </w:rPr>
              <w:t>:</w:t>
            </w:r>
          </w:p>
        </w:tc>
        <w:tc>
          <w:tcPr>
            <w:tcW w:w="8079" w:type="dxa"/>
            <w:gridSpan w:val="8"/>
            <w:tcBorders>
              <w:top w:val="single" w:sz="12" w:space="0" w:color="000000"/>
              <w:left w:val="single" w:sz="6" w:space="0" w:color="auto"/>
              <w:bottom w:val="single" w:sz="6" w:space="0" w:color="auto"/>
              <w:right w:val="single" w:sz="48" w:space="0" w:color="000000"/>
            </w:tcBorders>
            <w:tcPrChange w:id="95" w:author="Sergio Ramos Favarini" w:date="2023-02-16T16:02:00Z">
              <w:tcPr>
                <w:tcW w:w="7930" w:type="dxa"/>
                <w:gridSpan w:val="9"/>
                <w:tcBorders>
                  <w:top w:val="single" w:sz="12" w:space="0" w:color="000000"/>
                  <w:left w:val="single" w:sz="6" w:space="0" w:color="auto"/>
                  <w:bottom w:val="single" w:sz="6" w:space="0" w:color="auto"/>
                  <w:right w:val="single" w:sz="48" w:space="0" w:color="000000"/>
                </w:tcBorders>
              </w:tcPr>
            </w:tcPrChange>
          </w:tcPr>
          <w:p w14:paraId="2442B627" w14:textId="77777777" w:rsidR="009E2013" w:rsidRPr="008D7C61" w:rsidRDefault="009E2013" w:rsidP="000F52F4">
            <w:pPr>
              <w:pStyle w:val="Assunto"/>
              <w:spacing w:after="0" w:line="360" w:lineRule="auto"/>
              <w:rPr>
                <w:rFonts w:asciiTheme="minorHAnsi" w:hAnsiTheme="minorHAnsi" w:cstheme="minorHAnsi"/>
                <w:rPrChange w:id="96" w:author="Sergio Ramos Favarini" w:date="2023-02-16T17:29:00Z">
                  <w:rPr/>
                </w:rPrChange>
              </w:rPr>
            </w:pPr>
          </w:p>
        </w:tc>
      </w:tr>
      <w:tr w:rsidR="00A84659" w:rsidRPr="008D7C61" w14:paraId="749C4B60" w14:textId="77777777" w:rsidTr="00705DB3">
        <w:trPr>
          <w:jc w:val="center"/>
          <w:trPrChange w:id="97" w:author="Sergio Ramos Favarini" w:date="2023-02-16T16:02:00Z">
            <w:trPr>
              <w:gridAfter w:val="0"/>
              <w:wAfter w:w="16" w:type="dxa"/>
              <w:jc w:val="center"/>
            </w:trPr>
          </w:trPrChange>
        </w:trPr>
        <w:tc>
          <w:tcPr>
            <w:tcW w:w="2067" w:type="dxa"/>
            <w:tcBorders>
              <w:top w:val="single" w:sz="6" w:space="0" w:color="auto"/>
              <w:left w:val="single" w:sz="48" w:space="0" w:color="000000"/>
              <w:bottom w:val="single" w:sz="6" w:space="0" w:color="auto"/>
              <w:right w:val="single" w:sz="6" w:space="0" w:color="auto"/>
            </w:tcBorders>
            <w:tcPrChange w:id="98" w:author="Sergio Ramos Favarini" w:date="2023-02-16T16:02:00Z">
              <w:tcPr>
                <w:tcW w:w="2067" w:type="dxa"/>
                <w:tcBorders>
                  <w:top w:val="single" w:sz="6" w:space="0" w:color="auto"/>
                  <w:left w:val="single" w:sz="48" w:space="0" w:color="000000"/>
                  <w:bottom w:val="single" w:sz="6" w:space="0" w:color="auto"/>
                  <w:right w:val="single" w:sz="6" w:space="0" w:color="auto"/>
                </w:tcBorders>
              </w:tcPr>
            </w:tcPrChange>
          </w:tcPr>
          <w:p w14:paraId="3878E01E" w14:textId="62420CBE" w:rsidR="00A84659" w:rsidRPr="008D7C61" w:rsidRDefault="00A84659" w:rsidP="00D20482">
            <w:pPr>
              <w:pStyle w:val="Destinao"/>
              <w:spacing w:after="0"/>
              <w:jc w:val="left"/>
              <w:rPr>
                <w:rFonts w:asciiTheme="minorHAnsi" w:hAnsiTheme="minorHAnsi" w:cstheme="minorHAnsi"/>
                <w:rPrChange w:id="99" w:author="Sergio Ramos Favarini" w:date="2023-02-16T17:29:00Z">
                  <w:rPr/>
                </w:rPrChange>
              </w:rPr>
            </w:pPr>
            <w:bookmarkStart w:id="100" w:name="_GoBack"/>
            <w:r w:rsidRPr="008D7C61">
              <w:rPr>
                <w:rFonts w:asciiTheme="minorHAnsi" w:hAnsiTheme="minorHAnsi" w:cstheme="minorHAnsi"/>
                <w:rPrChange w:id="101" w:author="Sergio Ramos Favarini" w:date="2023-02-16T17:29:00Z">
                  <w:rPr/>
                </w:rPrChange>
              </w:rPr>
              <w:t>País de Origem</w:t>
            </w:r>
            <w:r w:rsidR="00D20482" w:rsidRPr="008D7C61">
              <w:rPr>
                <w:rFonts w:asciiTheme="minorHAnsi" w:hAnsiTheme="minorHAnsi" w:cstheme="minorHAnsi"/>
                <w:rPrChange w:id="102" w:author="Sergio Ramos Favarini" w:date="2023-02-16T17:29:00Z">
                  <w:rPr/>
                </w:rPrChange>
              </w:rPr>
              <w:t>:</w:t>
            </w:r>
            <w:r w:rsidR="00405BA9" w:rsidRPr="008D7C61">
              <w:rPr>
                <w:rFonts w:asciiTheme="minorHAnsi" w:hAnsiTheme="minorHAnsi" w:cstheme="minorHAnsi"/>
                <w:rPrChange w:id="103" w:author="Sergio Ramos Favarini" w:date="2023-02-16T17:29:00Z">
                  <w:rPr/>
                </w:rPrChange>
              </w:rPr>
              <w:t xml:space="preserve"> </w:t>
            </w:r>
            <w:r w:rsidR="00E23B2A" w:rsidRPr="008D7C61">
              <w:rPr>
                <w:rFonts w:asciiTheme="minorHAnsi" w:hAnsiTheme="minorHAnsi" w:cstheme="minorHAnsi"/>
                <w:i/>
                <w:sz w:val="20"/>
                <w:szCs w:val="20"/>
                <w:rPrChange w:id="104" w:author="Sergio Ramos Favarini" w:date="2023-02-16T17:29:00Z">
                  <w:rPr>
                    <w:i/>
                    <w:sz w:val="20"/>
                    <w:szCs w:val="20"/>
                  </w:rPr>
                </w:rPrChange>
              </w:rPr>
              <w:t>Country</w:t>
            </w:r>
            <w:r w:rsidR="0039642E" w:rsidRPr="008D7C61">
              <w:rPr>
                <w:rFonts w:asciiTheme="minorHAnsi" w:hAnsiTheme="minorHAnsi" w:cstheme="minorHAnsi"/>
                <w:sz w:val="20"/>
                <w:szCs w:val="20"/>
                <w:rPrChange w:id="105" w:author="Sergio Ramos Favarini" w:date="2023-02-16T17:29:00Z">
                  <w:rPr>
                    <w:sz w:val="20"/>
                    <w:szCs w:val="20"/>
                  </w:rPr>
                </w:rPrChange>
              </w:rPr>
              <w:t>:</w:t>
            </w:r>
          </w:p>
        </w:tc>
        <w:tc>
          <w:tcPr>
            <w:tcW w:w="1842" w:type="dxa"/>
            <w:gridSpan w:val="2"/>
            <w:tcBorders>
              <w:top w:val="single" w:sz="6" w:space="0" w:color="auto"/>
              <w:left w:val="single" w:sz="6" w:space="0" w:color="auto"/>
              <w:bottom w:val="single" w:sz="6" w:space="0" w:color="auto"/>
              <w:right w:val="single" w:sz="6" w:space="0" w:color="auto"/>
            </w:tcBorders>
            <w:tcPrChange w:id="106" w:author="Sergio Ramos Favarini" w:date="2023-02-16T16:02:00Z">
              <w:tcPr>
                <w:tcW w:w="1842" w:type="dxa"/>
                <w:gridSpan w:val="2"/>
                <w:tcBorders>
                  <w:top w:val="single" w:sz="6" w:space="0" w:color="auto"/>
                  <w:left w:val="single" w:sz="6" w:space="0" w:color="auto"/>
                  <w:bottom w:val="single" w:sz="6" w:space="0" w:color="auto"/>
                  <w:right w:val="single" w:sz="6" w:space="0" w:color="auto"/>
                </w:tcBorders>
              </w:tcPr>
            </w:tcPrChange>
          </w:tcPr>
          <w:p w14:paraId="103AAD6D" w14:textId="77777777" w:rsidR="00A84659" w:rsidRPr="008D7C61" w:rsidRDefault="00A84659" w:rsidP="00405BA9">
            <w:pPr>
              <w:pStyle w:val="Assunto"/>
              <w:spacing w:after="0"/>
              <w:ind w:left="0" w:firstLine="0"/>
              <w:rPr>
                <w:rFonts w:asciiTheme="minorHAnsi" w:hAnsiTheme="minorHAnsi" w:cstheme="minorHAnsi"/>
                <w:rPrChange w:id="107" w:author="Sergio Ramos Favarini" w:date="2023-02-16T17:29:00Z">
                  <w:rPr/>
                </w:rPrChange>
              </w:rPr>
            </w:pPr>
          </w:p>
        </w:tc>
        <w:tc>
          <w:tcPr>
            <w:tcW w:w="1484" w:type="dxa"/>
            <w:gridSpan w:val="2"/>
            <w:tcBorders>
              <w:top w:val="single" w:sz="6" w:space="0" w:color="auto"/>
              <w:left w:val="single" w:sz="6" w:space="0" w:color="auto"/>
              <w:bottom w:val="single" w:sz="6" w:space="0" w:color="auto"/>
              <w:right w:val="single" w:sz="6" w:space="0" w:color="auto"/>
            </w:tcBorders>
            <w:tcPrChange w:id="108" w:author="Sergio Ramos Favarini" w:date="2023-02-16T16:02:00Z">
              <w:tcPr>
                <w:tcW w:w="1484" w:type="dxa"/>
                <w:gridSpan w:val="2"/>
                <w:tcBorders>
                  <w:top w:val="single" w:sz="6" w:space="0" w:color="auto"/>
                  <w:left w:val="single" w:sz="6" w:space="0" w:color="auto"/>
                  <w:bottom w:val="single" w:sz="6" w:space="0" w:color="auto"/>
                  <w:right w:val="single" w:sz="6" w:space="0" w:color="auto"/>
                </w:tcBorders>
              </w:tcPr>
            </w:tcPrChange>
          </w:tcPr>
          <w:p w14:paraId="361BEFDC" w14:textId="2AA50F32" w:rsidR="00A84659" w:rsidRPr="008D7C61" w:rsidRDefault="00A84659" w:rsidP="00405BA9">
            <w:pPr>
              <w:pStyle w:val="Destinao"/>
              <w:spacing w:after="0"/>
              <w:rPr>
                <w:rFonts w:asciiTheme="minorHAnsi" w:hAnsiTheme="minorHAnsi" w:cstheme="minorHAnsi"/>
                <w:rPrChange w:id="109" w:author="Sergio Ramos Favarini" w:date="2023-02-16T17:29:00Z">
                  <w:rPr/>
                </w:rPrChange>
              </w:rPr>
            </w:pPr>
            <w:r w:rsidRPr="008D7C61">
              <w:rPr>
                <w:rFonts w:asciiTheme="minorHAnsi" w:hAnsiTheme="minorHAnsi" w:cstheme="minorHAnsi"/>
                <w:rPrChange w:id="110" w:author="Sergio Ramos Favarini" w:date="2023-02-16T17:29:00Z">
                  <w:rPr/>
                </w:rPrChange>
              </w:rPr>
              <w:t>Cód. ICAO</w:t>
            </w:r>
            <w:r w:rsidR="00405BA9" w:rsidRPr="008D7C61">
              <w:rPr>
                <w:rFonts w:asciiTheme="minorHAnsi" w:hAnsiTheme="minorHAnsi" w:cstheme="minorHAnsi"/>
                <w:rPrChange w:id="111" w:author="Sergio Ramos Favarini" w:date="2023-02-16T17:29:00Z">
                  <w:rPr/>
                </w:rPrChange>
              </w:rPr>
              <w:t>:</w:t>
            </w:r>
            <w:r w:rsidR="0039642E" w:rsidRPr="008D7C61">
              <w:rPr>
                <w:rFonts w:asciiTheme="minorHAnsi" w:hAnsiTheme="minorHAnsi" w:cstheme="minorHAnsi"/>
                <w:rPrChange w:id="112" w:author="Sergio Ramos Favarini" w:date="2023-02-16T17:29:00Z">
                  <w:rPr/>
                </w:rPrChange>
              </w:rPr>
              <w:t xml:space="preserve"> </w:t>
            </w:r>
            <w:r w:rsidR="00831772" w:rsidRPr="008D7C61">
              <w:rPr>
                <w:rFonts w:asciiTheme="minorHAnsi" w:hAnsiTheme="minorHAnsi" w:cstheme="minorHAnsi"/>
                <w:i/>
                <w:sz w:val="20"/>
                <w:szCs w:val="20"/>
                <w:rPrChange w:id="113" w:author="Sergio Ramos Favarini" w:date="2023-02-16T17:29:00Z">
                  <w:rPr>
                    <w:i/>
                    <w:sz w:val="20"/>
                    <w:szCs w:val="20"/>
                  </w:rPr>
                </w:rPrChange>
              </w:rPr>
              <w:t xml:space="preserve">ICAO </w:t>
            </w:r>
            <w:proofErr w:type="spellStart"/>
            <w:r w:rsidR="00831772" w:rsidRPr="008D7C61">
              <w:rPr>
                <w:rFonts w:asciiTheme="minorHAnsi" w:hAnsiTheme="minorHAnsi" w:cstheme="minorHAnsi"/>
                <w:i/>
                <w:sz w:val="20"/>
                <w:szCs w:val="20"/>
                <w:rPrChange w:id="114" w:author="Sergio Ramos Favarini" w:date="2023-02-16T17:29:00Z">
                  <w:rPr>
                    <w:i/>
                    <w:sz w:val="20"/>
                    <w:szCs w:val="20"/>
                  </w:rPr>
                </w:rPrChange>
              </w:rPr>
              <w:t>C</w:t>
            </w:r>
            <w:r w:rsidR="00E23B2A" w:rsidRPr="008D7C61">
              <w:rPr>
                <w:rFonts w:asciiTheme="minorHAnsi" w:hAnsiTheme="minorHAnsi" w:cstheme="minorHAnsi"/>
                <w:i/>
                <w:sz w:val="20"/>
                <w:szCs w:val="20"/>
                <w:rPrChange w:id="115" w:author="Sergio Ramos Favarini" w:date="2023-02-16T17:29:00Z">
                  <w:rPr>
                    <w:i/>
                    <w:sz w:val="20"/>
                    <w:szCs w:val="20"/>
                  </w:rPr>
                </w:rPrChange>
              </w:rPr>
              <w:t>ode</w:t>
            </w:r>
            <w:proofErr w:type="spellEnd"/>
            <w:r w:rsidRPr="008D7C61">
              <w:rPr>
                <w:rFonts w:asciiTheme="minorHAnsi" w:hAnsiTheme="minorHAnsi" w:cstheme="minorHAnsi"/>
                <w:sz w:val="18"/>
                <w:szCs w:val="18"/>
                <w:rPrChange w:id="116" w:author="Sergio Ramos Favarini" w:date="2023-02-16T17:29:00Z">
                  <w:rPr>
                    <w:sz w:val="18"/>
                    <w:szCs w:val="18"/>
                  </w:rPr>
                </w:rPrChange>
              </w:rPr>
              <w:t>:</w:t>
            </w:r>
          </w:p>
        </w:tc>
        <w:tc>
          <w:tcPr>
            <w:tcW w:w="1210" w:type="dxa"/>
            <w:tcBorders>
              <w:top w:val="single" w:sz="6" w:space="0" w:color="auto"/>
              <w:left w:val="single" w:sz="6" w:space="0" w:color="auto"/>
              <w:bottom w:val="single" w:sz="6" w:space="0" w:color="auto"/>
              <w:right w:val="single" w:sz="6" w:space="0" w:color="auto"/>
            </w:tcBorders>
            <w:tcPrChange w:id="117" w:author="Sergio Ramos Favarini" w:date="2023-02-16T16:02:00Z">
              <w:tcPr>
                <w:tcW w:w="1210" w:type="dxa"/>
                <w:gridSpan w:val="2"/>
                <w:tcBorders>
                  <w:top w:val="single" w:sz="6" w:space="0" w:color="auto"/>
                  <w:left w:val="single" w:sz="6" w:space="0" w:color="auto"/>
                  <w:bottom w:val="single" w:sz="6" w:space="0" w:color="auto"/>
                  <w:right w:val="single" w:sz="6" w:space="0" w:color="auto"/>
                </w:tcBorders>
              </w:tcPr>
            </w:tcPrChange>
          </w:tcPr>
          <w:p w14:paraId="68CDACC7" w14:textId="77777777" w:rsidR="00A84659" w:rsidRPr="008D7C61" w:rsidRDefault="00A84659" w:rsidP="00405BA9">
            <w:pPr>
              <w:pStyle w:val="Destinao"/>
              <w:spacing w:after="0"/>
              <w:rPr>
                <w:rFonts w:asciiTheme="minorHAnsi" w:hAnsiTheme="minorHAnsi" w:cstheme="minorHAnsi"/>
                <w:rPrChange w:id="118" w:author="Sergio Ramos Favarini" w:date="2023-02-16T17:29:00Z">
                  <w:rPr/>
                </w:rPrChange>
              </w:rPr>
            </w:pPr>
          </w:p>
        </w:tc>
        <w:tc>
          <w:tcPr>
            <w:tcW w:w="1700" w:type="dxa"/>
            <w:gridSpan w:val="2"/>
            <w:tcBorders>
              <w:top w:val="single" w:sz="6" w:space="0" w:color="auto"/>
              <w:left w:val="single" w:sz="6" w:space="0" w:color="auto"/>
              <w:bottom w:val="single" w:sz="6" w:space="0" w:color="auto"/>
              <w:right w:val="single" w:sz="6" w:space="0" w:color="auto"/>
            </w:tcBorders>
            <w:tcPrChange w:id="119" w:author="Sergio Ramos Favarini" w:date="2023-02-16T16:02:00Z">
              <w:tcPr>
                <w:tcW w:w="1700" w:type="dxa"/>
                <w:tcBorders>
                  <w:top w:val="single" w:sz="6" w:space="0" w:color="auto"/>
                  <w:left w:val="single" w:sz="6" w:space="0" w:color="auto"/>
                  <w:bottom w:val="single" w:sz="6" w:space="0" w:color="auto"/>
                  <w:right w:val="single" w:sz="6" w:space="0" w:color="auto"/>
                </w:tcBorders>
              </w:tcPr>
            </w:tcPrChange>
          </w:tcPr>
          <w:p w14:paraId="356A30AD" w14:textId="77777777" w:rsidR="0039642E" w:rsidRPr="008D7C61" w:rsidRDefault="00A84659" w:rsidP="00405BA9">
            <w:pPr>
              <w:pStyle w:val="Destinao"/>
              <w:spacing w:after="0"/>
              <w:rPr>
                <w:rFonts w:asciiTheme="minorHAnsi" w:hAnsiTheme="minorHAnsi" w:cstheme="minorHAnsi"/>
                <w:rPrChange w:id="120" w:author="Sergio Ramos Favarini" w:date="2023-02-16T17:29:00Z">
                  <w:rPr/>
                </w:rPrChange>
              </w:rPr>
            </w:pPr>
            <w:r w:rsidRPr="008D7C61">
              <w:rPr>
                <w:rFonts w:asciiTheme="minorHAnsi" w:hAnsiTheme="minorHAnsi" w:cstheme="minorHAnsi"/>
                <w:rPrChange w:id="121" w:author="Sergio Ramos Favarini" w:date="2023-02-16T17:29:00Z">
                  <w:rPr/>
                </w:rPrChange>
              </w:rPr>
              <w:t>Cód. IATA</w:t>
            </w:r>
          </w:p>
          <w:p w14:paraId="45DA2348" w14:textId="46E34311" w:rsidR="00A84659" w:rsidRPr="008D7C61" w:rsidRDefault="007A3C0C" w:rsidP="002D03E0">
            <w:pPr>
              <w:pStyle w:val="Destinao"/>
              <w:spacing w:after="0"/>
              <w:rPr>
                <w:rFonts w:asciiTheme="minorHAnsi" w:hAnsiTheme="minorHAnsi" w:cstheme="minorHAnsi"/>
                <w:sz w:val="18"/>
                <w:szCs w:val="18"/>
                <w:rPrChange w:id="122" w:author="Sergio Ramos Favarini" w:date="2023-02-16T17:29:00Z">
                  <w:rPr>
                    <w:sz w:val="18"/>
                    <w:szCs w:val="18"/>
                  </w:rPr>
                </w:rPrChange>
              </w:rPr>
            </w:pPr>
            <w:ins w:id="123" w:author="Sergio Ramos Favarini" w:date="2023-02-16T16:28:00Z">
              <w:r w:rsidRPr="008D7C61">
                <w:rPr>
                  <w:rFonts w:asciiTheme="minorHAnsi" w:hAnsiTheme="minorHAnsi" w:cstheme="minorHAnsi"/>
                  <w:i/>
                  <w:sz w:val="20"/>
                  <w:szCs w:val="20"/>
                  <w:rPrChange w:id="124" w:author="Sergio Ramos Favarini" w:date="2023-02-16T17:29:00Z">
                    <w:rPr>
                      <w:i/>
                      <w:sz w:val="20"/>
                      <w:szCs w:val="20"/>
                    </w:rPr>
                  </w:rPrChange>
                </w:rPr>
                <w:t>I</w:t>
              </w:r>
            </w:ins>
            <w:del w:id="125" w:author="Sergio Ramos Favarini" w:date="2023-02-16T16:28:00Z">
              <w:r w:rsidR="00831772" w:rsidRPr="008D7C61" w:rsidDel="00907949">
                <w:rPr>
                  <w:rFonts w:asciiTheme="minorHAnsi" w:hAnsiTheme="minorHAnsi" w:cstheme="minorHAnsi"/>
                  <w:i/>
                  <w:sz w:val="20"/>
                  <w:szCs w:val="20"/>
                  <w:rPrChange w:id="126" w:author="Sergio Ramos Favarini" w:date="2023-02-16T17:29:00Z">
                    <w:rPr>
                      <w:i/>
                      <w:sz w:val="20"/>
                      <w:szCs w:val="20"/>
                    </w:rPr>
                  </w:rPrChange>
                </w:rPr>
                <w:delText>I</w:delText>
              </w:r>
            </w:del>
            <w:r w:rsidR="00831772" w:rsidRPr="008D7C61">
              <w:rPr>
                <w:rFonts w:asciiTheme="minorHAnsi" w:hAnsiTheme="minorHAnsi" w:cstheme="minorHAnsi"/>
                <w:i/>
                <w:sz w:val="20"/>
                <w:szCs w:val="20"/>
                <w:rPrChange w:id="127" w:author="Sergio Ramos Favarini" w:date="2023-02-16T17:29:00Z">
                  <w:rPr>
                    <w:i/>
                    <w:sz w:val="20"/>
                    <w:szCs w:val="20"/>
                  </w:rPr>
                </w:rPrChange>
              </w:rPr>
              <w:t xml:space="preserve">ATA </w:t>
            </w:r>
            <w:proofErr w:type="spellStart"/>
            <w:r w:rsidR="00831772" w:rsidRPr="008D7C61">
              <w:rPr>
                <w:rFonts w:asciiTheme="minorHAnsi" w:hAnsiTheme="minorHAnsi" w:cstheme="minorHAnsi"/>
                <w:i/>
                <w:sz w:val="20"/>
                <w:szCs w:val="20"/>
                <w:rPrChange w:id="128" w:author="Sergio Ramos Favarini" w:date="2023-02-16T17:29:00Z">
                  <w:rPr>
                    <w:i/>
                    <w:sz w:val="20"/>
                    <w:szCs w:val="20"/>
                  </w:rPr>
                </w:rPrChange>
              </w:rPr>
              <w:t>C</w:t>
            </w:r>
            <w:r w:rsidR="00E23B2A" w:rsidRPr="008D7C61">
              <w:rPr>
                <w:rFonts w:asciiTheme="minorHAnsi" w:hAnsiTheme="minorHAnsi" w:cstheme="minorHAnsi"/>
                <w:i/>
                <w:sz w:val="20"/>
                <w:szCs w:val="20"/>
                <w:rPrChange w:id="129" w:author="Sergio Ramos Favarini" w:date="2023-02-16T17:29:00Z">
                  <w:rPr>
                    <w:i/>
                    <w:sz w:val="20"/>
                    <w:szCs w:val="20"/>
                  </w:rPr>
                </w:rPrChange>
              </w:rPr>
              <w:t>ode</w:t>
            </w:r>
            <w:proofErr w:type="spellEnd"/>
            <w:r w:rsidR="00A84659" w:rsidRPr="008D7C61">
              <w:rPr>
                <w:rFonts w:asciiTheme="minorHAnsi" w:hAnsiTheme="minorHAnsi" w:cstheme="minorHAnsi"/>
                <w:sz w:val="18"/>
                <w:szCs w:val="18"/>
                <w:rPrChange w:id="130" w:author="Sergio Ramos Favarini" w:date="2023-02-16T17:29:00Z">
                  <w:rPr>
                    <w:sz w:val="18"/>
                    <w:szCs w:val="18"/>
                  </w:rPr>
                </w:rPrChange>
              </w:rPr>
              <w:t>:</w:t>
            </w:r>
          </w:p>
        </w:tc>
        <w:tc>
          <w:tcPr>
            <w:tcW w:w="1843" w:type="dxa"/>
            <w:tcBorders>
              <w:top w:val="single" w:sz="6" w:space="0" w:color="auto"/>
              <w:left w:val="single" w:sz="6" w:space="0" w:color="auto"/>
              <w:bottom w:val="single" w:sz="6" w:space="0" w:color="auto"/>
              <w:right w:val="single" w:sz="48" w:space="0" w:color="000000"/>
            </w:tcBorders>
            <w:tcPrChange w:id="131" w:author="Sergio Ramos Favarini" w:date="2023-02-16T16:02:00Z">
              <w:tcPr>
                <w:tcW w:w="1686" w:type="dxa"/>
                <w:tcBorders>
                  <w:top w:val="single" w:sz="6" w:space="0" w:color="auto"/>
                  <w:left w:val="single" w:sz="6" w:space="0" w:color="auto"/>
                  <w:bottom w:val="single" w:sz="6" w:space="0" w:color="auto"/>
                  <w:right w:val="single" w:sz="48" w:space="0" w:color="000000"/>
                </w:tcBorders>
              </w:tcPr>
            </w:tcPrChange>
          </w:tcPr>
          <w:p w14:paraId="5C88511A" w14:textId="77777777" w:rsidR="00A84659" w:rsidRPr="008D7C61" w:rsidRDefault="00A84659" w:rsidP="00405BA9">
            <w:pPr>
              <w:pStyle w:val="Destinao"/>
              <w:spacing w:after="0"/>
              <w:rPr>
                <w:rFonts w:asciiTheme="minorHAnsi" w:hAnsiTheme="minorHAnsi" w:cstheme="minorHAnsi"/>
                <w:rPrChange w:id="132" w:author="Sergio Ramos Favarini" w:date="2023-02-16T17:29:00Z">
                  <w:rPr/>
                </w:rPrChange>
              </w:rPr>
            </w:pPr>
          </w:p>
        </w:tc>
      </w:tr>
      <w:bookmarkEnd w:id="100"/>
      <w:tr w:rsidR="00D20482" w:rsidRPr="008D7C61" w14:paraId="5C496151" w14:textId="77777777" w:rsidTr="00705DB3">
        <w:trPr>
          <w:jc w:val="center"/>
          <w:trPrChange w:id="133" w:author="Sergio Ramos Favarini" w:date="2023-02-16T16:02:00Z">
            <w:trPr>
              <w:gridAfter w:val="0"/>
              <w:wAfter w:w="16" w:type="dxa"/>
              <w:jc w:val="center"/>
            </w:trPr>
          </w:trPrChange>
        </w:trPr>
        <w:tc>
          <w:tcPr>
            <w:tcW w:w="2067" w:type="dxa"/>
            <w:tcBorders>
              <w:top w:val="single" w:sz="6" w:space="0" w:color="auto"/>
              <w:left w:val="single" w:sz="48" w:space="0" w:color="000000"/>
              <w:bottom w:val="single" w:sz="12" w:space="0" w:color="auto"/>
              <w:right w:val="single" w:sz="6" w:space="0" w:color="auto"/>
            </w:tcBorders>
            <w:tcPrChange w:id="134" w:author="Sergio Ramos Favarini" w:date="2023-02-16T16:02:00Z">
              <w:tcPr>
                <w:tcW w:w="2067" w:type="dxa"/>
                <w:tcBorders>
                  <w:top w:val="single" w:sz="6" w:space="0" w:color="auto"/>
                  <w:left w:val="single" w:sz="48" w:space="0" w:color="000000"/>
                  <w:bottom w:val="single" w:sz="12" w:space="0" w:color="auto"/>
                  <w:right w:val="single" w:sz="6" w:space="0" w:color="auto"/>
                </w:tcBorders>
              </w:tcPr>
            </w:tcPrChange>
          </w:tcPr>
          <w:p w14:paraId="2B04A886" w14:textId="77777777" w:rsidR="00D20482" w:rsidRPr="008D7C61" w:rsidRDefault="00D20482" w:rsidP="00D20482">
            <w:pPr>
              <w:pStyle w:val="Destinao"/>
              <w:spacing w:after="0"/>
              <w:jc w:val="left"/>
              <w:rPr>
                <w:rFonts w:asciiTheme="minorHAnsi" w:hAnsiTheme="minorHAnsi" w:cstheme="minorHAnsi"/>
                <w:rPrChange w:id="135" w:author="Sergio Ramos Favarini" w:date="2023-02-16T17:29:00Z">
                  <w:rPr/>
                </w:rPrChange>
              </w:rPr>
            </w:pPr>
            <w:r w:rsidRPr="008D7C61">
              <w:rPr>
                <w:rFonts w:asciiTheme="minorHAnsi" w:hAnsiTheme="minorHAnsi" w:cstheme="minorHAnsi"/>
                <w:rPrChange w:id="136" w:author="Sergio Ramos Favarini" w:date="2023-02-16T17:29:00Z">
                  <w:rPr/>
                </w:rPrChange>
              </w:rPr>
              <w:t>Endereço sede Internacional:</w:t>
            </w:r>
          </w:p>
          <w:p w14:paraId="6CC1DFE3" w14:textId="4CE6D78F" w:rsidR="00D20482" w:rsidRPr="008D7C61" w:rsidRDefault="00D20482" w:rsidP="009437E6">
            <w:pPr>
              <w:pStyle w:val="Destinao"/>
              <w:spacing w:after="0"/>
              <w:rPr>
                <w:rFonts w:asciiTheme="minorHAnsi" w:hAnsiTheme="minorHAnsi" w:cstheme="minorHAnsi"/>
                <w:sz w:val="20"/>
                <w:szCs w:val="20"/>
                <w:rPrChange w:id="137" w:author="Sergio Ramos Favarini" w:date="2023-02-16T17:29:00Z">
                  <w:rPr>
                    <w:sz w:val="20"/>
                    <w:szCs w:val="20"/>
                  </w:rPr>
                </w:rPrChange>
              </w:rPr>
            </w:pPr>
            <w:proofErr w:type="spellStart"/>
            <w:r w:rsidRPr="008D7C61">
              <w:rPr>
                <w:rFonts w:asciiTheme="minorHAnsi" w:hAnsiTheme="minorHAnsi" w:cstheme="minorHAnsi"/>
                <w:i/>
                <w:sz w:val="20"/>
                <w:szCs w:val="20"/>
                <w:rPrChange w:id="138" w:author="Sergio Ramos Favarini" w:date="2023-02-16T17:29:00Z">
                  <w:rPr>
                    <w:i/>
                    <w:sz w:val="20"/>
                    <w:szCs w:val="20"/>
                  </w:rPr>
                </w:rPrChange>
              </w:rPr>
              <w:t>H</w:t>
            </w:r>
            <w:r w:rsidR="00E23B2A" w:rsidRPr="008D7C61">
              <w:rPr>
                <w:rFonts w:asciiTheme="minorHAnsi" w:hAnsiTheme="minorHAnsi" w:cstheme="minorHAnsi"/>
                <w:i/>
                <w:sz w:val="20"/>
                <w:szCs w:val="20"/>
                <w:rPrChange w:id="139" w:author="Sergio Ramos Favarini" w:date="2023-02-16T17:29:00Z">
                  <w:rPr>
                    <w:i/>
                    <w:sz w:val="20"/>
                    <w:szCs w:val="20"/>
                  </w:rPr>
                </w:rPrChange>
              </w:rPr>
              <w:t>eadquarter</w:t>
            </w:r>
            <w:r w:rsidR="00B6189B" w:rsidRPr="008D7C61">
              <w:rPr>
                <w:rFonts w:asciiTheme="minorHAnsi" w:hAnsiTheme="minorHAnsi" w:cstheme="minorHAnsi"/>
                <w:i/>
                <w:sz w:val="20"/>
                <w:szCs w:val="20"/>
                <w:rPrChange w:id="140" w:author="Sergio Ramos Favarini" w:date="2023-02-16T17:29:00Z">
                  <w:rPr>
                    <w:i/>
                    <w:sz w:val="20"/>
                    <w:szCs w:val="20"/>
                  </w:rPr>
                </w:rPrChange>
              </w:rPr>
              <w:t>´s</w:t>
            </w:r>
            <w:proofErr w:type="spellEnd"/>
            <w:r w:rsidRPr="008D7C61">
              <w:rPr>
                <w:rFonts w:asciiTheme="minorHAnsi" w:hAnsiTheme="minorHAnsi" w:cstheme="minorHAnsi"/>
                <w:i/>
                <w:sz w:val="20"/>
                <w:szCs w:val="20"/>
                <w:rPrChange w:id="141" w:author="Sergio Ramos Favarini" w:date="2023-02-16T17:29:00Z">
                  <w:rPr>
                    <w:i/>
                    <w:sz w:val="20"/>
                    <w:szCs w:val="20"/>
                  </w:rPr>
                </w:rPrChange>
              </w:rPr>
              <w:t xml:space="preserve"> </w:t>
            </w:r>
            <w:proofErr w:type="spellStart"/>
            <w:r w:rsidRPr="008D7C61">
              <w:rPr>
                <w:rFonts w:asciiTheme="minorHAnsi" w:hAnsiTheme="minorHAnsi" w:cstheme="minorHAnsi"/>
                <w:i/>
                <w:sz w:val="20"/>
                <w:szCs w:val="20"/>
                <w:rPrChange w:id="142" w:author="Sergio Ramos Favarini" w:date="2023-02-16T17:29:00Z">
                  <w:rPr>
                    <w:i/>
                    <w:sz w:val="20"/>
                    <w:szCs w:val="20"/>
                  </w:rPr>
                </w:rPrChange>
              </w:rPr>
              <w:t>A</w:t>
            </w:r>
            <w:r w:rsidR="00B6189B" w:rsidRPr="008D7C61">
              <w:rPr>
                <w:rFonts w:asciiTheme="minorHAnsi" w:hAnsiTheme="minorHAnsi" w:cstheme="minorHAnsi"/>
                <w:i/>
                <w:sz w:val="20"/>
                <w:szCs w:val="20"/>
                <w:rPrChange w:id="143" w:author="Sergio Ramos Favarini" w:date="2023-02-16T17:29:00Z">
                  <w:rPr>
                    <w:i/>
                    <w:sz w:val="20"/>
                    <w:szCs w:val="20"/>
                  </w:rPr>
                </w:rPrChange>
              </w:rPr>
              <w:t>ddress</w:t>
            </w:r>
            <w:proofErr w:type="spellEnd"/>
            <w:r w:rsidR="00B6189B" w:rsidRPr="008D7C61">
              <w:rPr>
                <w:rFonts w:asciiTheme="minorHAnsi" w:hAnsiTheme="minorHAnsi" w:cstheme="minorHAnsi"/>
                <w:i/>
                <w:sz w:val="20"/>
                <w:szCs w:val="20"/>
                <w:rPrChange w:id="144" w:author="Sergio Ramos Favarini" w:date="2023-02-16T17:29:00Z">
                  <w:rPr>
                    <w:i/>
                    <w:sz w:val="20"/>
                    <w:szCs w:val="20"/>
                  </w:rPr>
                </w:rPrChange>
              </w:rPr>
              <w:t>:</w:t>
            </w:r>
          </w:p>
        </w:tc>
        <w:tc>
          <w:tcPr>
            <w:tcW w:w="8079" w:type="dxa"/>
            <w:gridSpan w:val="8"/>
            <w:tcBorders>
              <w:top w:val="single" w:sz="6" w:space="0" w:color="auto"/>
              <w:left w:val="single" w:sz="6" w:space="0" w:color="auto"/>
              <w:bottom w:val="single" w:sz="12" w:space="0" w:color="auto"/>
              <w:right w:val="single" w:sz="48" w:space="0" w:color="000000"/>
            </w:tcBorders>
            <w:tcPrChange w:id="145" w:author="Sergio Ramos Favarini" w:date="2023-02-16T16:02:00Z">
              <w:tcPr>
                <w:tcW w:w="7922" w:type="dxa"/>
                <w:gridSpan w:val="8"/>
                <w:tcBorders>
                  <w:top w:val="single" w:sz="6" w:space="0" w:color="auto"/>
                  <w:left w:val="single" w:sz="6" w:space="0" w:color="auto"/>
                  <w:bottom w:val="single" w:sz="12" w:space="0" w:color="auto"/>
                  <w:right w:val="single" w:sz="48" w:space="0" w:color="000000"/>
                </w:tcBorders>
              </w:tcPr>
            </w:tcPrChange>
          </w:tcPr>
          <w:p w14:paraId="64B7050B" w14:textId="77777777" w:rsidR="00D20482" w:rsidRPr="008D7C61" w:rsidRDefault="00D20482" w:rsidP="009437E6">
            <w:pPr>
              <w:pStyle w:val="Destinao"/>
              <w:spacing w:after="0"/>
              <w:rPr>
                <w:rFonts w:asciiTheme="minorHAnsi" w:hAnsiTheme="minorHAnsi" w:cstheme="minorHAnsi"/>
                <w:rPrChange w:id="146" w:author="Sergio Ramos Favarini" w:date="2023-02-16T17:29:00Z">
                  <w:rPr/>
                </w:rPrChange>
              </w:rPr>
            </w:pPr>
          </w:p>
        </w:tc>
      </w:tr>
      <w:tr w:rsidR="008B609E" w:rsidRPr="008D7C61" w14:paraId="221C18B1" w14:textId="77777777" w:rsidTr="00705DB3">
        <w:trPr>
          <w:jc w:val="center"/>
          <w:trPrChange w:id="147" w:author="Sergio Ramos Favarini" w:date="2023-02-16T16:02:00Z">
            <w:trPr>
              <w:gridAfter w:val="0"/>
              <w:wAfter w:w="16" w:type="dxa"/>
              <w:jc w:val="center"/>
            </w:trPr>
          </w:trPrChange>
        </w:trPr>
        <w:tc>
          <w:tcPr>
            <w:tcW w:w="2775" w:type="dxa"/>
            <w:gridSpan w:val="2"/>
            <w:tcBorders>
              <w:top w:val="single" w:sz="6" w:space="0" w:color="auto"/>
              <w:left w:val="single" w:sz="48" w:space="0" w:color="000000"/>
              <w:bottom w:val="single" w:sz="12" w:space="0" w:color="auto"/>
              <w:right w:val="single" w:sz="6" w:space="0" w:color="auto"/>
            </w:tcBorders>
            <w:tcPrChange w:id="148" w:author="Sergio Ramos Favarini" w:date="2023-02-16T16:02:00Z">
              <w:tcPr>
                <w:tcW w:w="2775" w:type="dxa"/>
                <w:gridSpan w:val="2"/>
                <w:tcBorders>
                  <w:top w:val="single" w:sz="6" w:space="0" w:color="auto"/>
                  <w:left w:val="single" w:sz="48" w:space="0" w:color="000000"/>
                  <w:bottom w:val="single" w:sz="12" w:space="0" w:color="auto"/>
                  <w:right w:val="single" w:sz="6" w:space="0" w:color="auto"/>
                </w:tcBorders>
              </w:tcPr>
            </w:tcPrChange>
          </w:tcPr>
          <w:p w14:paraId="3FE2D252" w14:textId="77777777" w:rsidR="008B609E" w:rsidRPr="008D7C61" w:rsidRDefault="008B609E" w:rsidP="008B609E">
            <w:pPr>
              <w:pStyle w:val="Destinao"/>
              <w:spacing w:after="0"/>
              <w:jc w:val="left"/>
              <w:rPr>
                <w:rFonts w:asciiTheme="minorHAnsi" w:hAnsiTheme="minorHAnsi" w:cstheme="minorHAnsi"/>
                <w:rPrChange w:id="149" w:author="Sergio Ramos Favarini" w:date="2023-02-16T17:29:00Z">
                  <w:rPr/>
                </w:rPrChange>
              </w:rPr>
            </w:pPr>
            <w:r w:rsidRPr="008D7C61">
              <w:rPr>
                <w:rFonts w:asciiTheme="minorHAnsi" w:hAnsiTheme="minorHAnsi" w:cstheme="minorHAnsi"/>
                <w:rPrChange w:id="150" w:author="Sergio Ramos Favarini" w:date="2023-02-16T17:29:00Z">
                  <w:rPr/>
                </w:rPrChange>
              </w:rPr>
              <w:t>Nome Diretor Executivo:</w:t>
            </w:r>
          </w:p>
          <w:p w14:paraId="677EE04D" w14:textId="7BAB6D1A" w:rsidR="008B609E" w:rsidRPr="008D7C61" w:rsidRDefault="008B609E" w:rsidP="008B609E">
            <w:pPr>
              <w:pStyle w:val="Destinao"/>
              <w:spacing w:after="0"/>
              <w:jc w:val="left"/>
              <w:rPr>
                <w:rFonts w:asciiTheme="minorHAnsi" w:hAnsiTheme="minorHAnsi" w:cstheme="minorHAnsi"/>
                <w:rPrChange w:id="151" w:author="Sergio Ramos Favarini" w:date="2023-02-16T17:29:00Z">
                  <w:rPr/>
                </w:rPrChange>
              </w:rPr>
            </w:pPr>
            <w:r w:rsidRPr="008D7C61">
              <w:rPr>
                <w:rFonts w:asciiTheme="minorHAnsi" w:hAnsiTheme="minorHAnsi" w:cstheme="minorHAnsi"/>
                <w:i/>
                <w:sz w:val="20"/>
                <w:szCs w:val="20"/>
                <w:rPrChange w:id="152" w:author="Sergio Ramos Favarini" w:date="2023-02-16T17:29:00Z">
                  <w:rPr>
                    <w:i/>
                    <w:sz w:val="20"/>
                    <w:szCs w:val="20"/>
                  </w:rPr>
                </w:rPrChange>
              </w:rPr>
              <w:t xml:space="preserve">CEO </w:t>
            </w:r>
            <w:proofErr w:type="spellStart"/>
            <w:r w:rsidRPr="008D7C61">
              <w:rPr>
                <w:rFonts w:asciiTheme="minorHAnsi" w:hAnsiTheme="minorHAnsi" w:cstheme="minorHAnsi"/>
                <w:i/>
                <w:sz w:val="20"/>
                <w:szCs w:val="20"/>
                <w:rPrChange w:id="153" w:author="Sergio Ramos Favarini" w:date="2023-02-16T17:29:00Z">
                  <w:rPr>
                    <w:i/>
                    <w:sz w:val="20"/>
                    <w:szCs w:val="20"/>
                  </w:rPr>
                </w:rPrChange>
              </w:rPr>
              <w:t>Name</w:t>
            </w:r>
            <w:proofErr w:type="spellEnd"/>
            <w:r w:rsidRPr="008D7C61">
              <w:rPr>
                <w:rFonts w:asciiTheme="minorHAnsi" w:hAnsiTheme="minorHAnsi" w:cstheme="minorHAnsi"/>
                <w:i/>
                <w:sz w:val="20"/>
                <w:szCs w:val="20"/>
                <w:rPrChange w:id="154" w:author="Sergio Ramos Favarini" w:date="2023-02-16T17:29:00Z">
                  <w:rPr>
                    <w:i/>
                    <w:sz w:val="20"/>
                    <w:szCs w:val="20"/>
                  </w:rPr>
                </w:rPrChange>
              </w:rPr>
              <w:t>:</w:t>
            </w:r>
          </w:p>
        </w:tc>
        <w:tc>
          <w:tcPr>
            <w:tcW w:w="7371" w:type="dxa"/>
            <w:gridSpan w:val="7"/>
            <w:tcBorders>
              <w:top w:val="single" w:sz="6" w:space="0" w:color="auto"/>
              <w:left w:val="single" w:sz="6" w:space="0" w:color="auto"/>
              <w:bottom w:val="single" w:sz="12" w:space="0" w:color="auto"/>
              <w:right w:val="single" w:sz="48" w:space="0" w:color="000000"/>
            </w:tcBorders>
            <w:tcPrChange w:id="155" w:author="Sergio Ramos Favarini" w:date="2023-02-16T16:02:00Z">
              <w:tcPr>
                <w:tcW w:w="7214" w:type="dxa"/>
                <w:gridSpan w:val="7"/>
                <w:tcBorders>
                  <w:top w:val="single" w:sz="6" w:space="0" w:color="auto"/>
                  <w:left w:val="single" w:sz="6" w:space="0" w:color="auto"/>
                  <w:bottom w:val="single" w:sz="12" w:space="0" w:color="auto"/>
                  <w:right w:val="single" w:sz="48" w:space="0" w:color="000000"/>
                </w:tcBorders>
              </w:tcPr>
            </w:tcPrChange>
          </w:tcPr>
          <w:p w14:paraId="096FD3C6" w14:textId="77777777" w:rsidR="008B609E" w:rsidRPr="008D7C61" w:rsidRDefault="008B609E" w:rsidP="009437E6">
            <w:pPr>
              <w:pStyle w:val="Destinao"/>
              <w:spacing w:after="0"/>
              <w:rPr>
                <w:rFonts w:asciiTheme="minorHAnsi" w:hAnsiTheme="minorHAnsi" w:cstheme="minorHAnsi"/>
                <w:rPrChange w:id="156" w:author="Sergio Ramos Favarini" w:date="2023-02-16T17:29:00Z">
                  <w:rPr/>
                </w:rPrChange>
              </w:rPr>
            </w:pPr>
          </w:p>
        </w:tc>
      </w:tr>
      <w:tr w:rsidR="00FA5AC3" w:rsidRPr="008D7C61" w14:paraId="756EC2E9" w14:textId="77777777" w:rsidTr="00887D1B">
        <w:trPr>
          <w:trHeight w:val="718"/>
          <w:jc w:val="center"/>
          <w:trPrChange w:id="157" w:author="Sergio Ramos Favarini" w:date="2023-02-16T17:33:00Z">
            <w:trPr>
              <w:gridAfter w:val="0"/>
              <w:wAfter w:w="8" w:type="dxa"/>
              <w:trHeight w:val="851"/>
              <w:jc w:val="center"/>
            </w:trPr>
          </w:trPrChange>
        </w:trPr>
        <w:tc>
          <w:tcPr>
            <w:tcW w:w="10146" w:type="dxa"/>
            <w:gridSpan w:val="9"/>
            <w:tcBorders>
              <w:top w:val="single" w:sz="12" w:space="0" w:color="auto"/>
              <w:left w:val="single" w:sz="48" w:space="0" w:color="000000"/>
              <w:bottom w:val="single" w:sz="6" w:space="0" w:color="auto"/>
              <w:right w:val="single" w:sz="48" w:space="0" w:color="000000"/>
            </w:tcBorders>
            <w:shd w:val="clear" w:color="auto" w:fill="F2F2F2" w:themeFill="background1" w:themeFillShade="F2"/>
            <w:vAlign w:val="center"/>
            <w:tcPrChange w:id="158" w:author="Sergio Ramos Favarini" w:date="2023-02-16T17:33:00Z">
              <w:tcPr>
                <w:tcW w:w="9997" w:type="dxa"/>
                <w:gridSpan w:val="10"/>
                <w:tcBorders>
                  <w:top w:val="single" w:sz="12" w:space="0" w:color="auto"/>
                  <w:left w:val="single" w:sz="48" w:space="0" w:color="000000"/>
                  <w:bottom w:val="single" w:sz="6" w:space="0" w:color="auto"/>
                  <w:right w:val="single" w:sz="48" w:space="0" w:color="000000"/>
                </w:tcBorders>
                <w:shd w:val="clear" w:color="auto" w:fill="F2F2F2" w:themeFill="background1" w:themeFillShade="F2"/>
                <w:vAlign w:val="center"/>
              </w:tcPr>
            </w:tcPrChange>
          </w:tcPr>
          <w:p w14:paraId="1E2B236F" w14:textId="54C5586E" w:rsidR="00FA5AC3" w:rsidRPr="008D7C61" w:rsidRDefault="00FA5AC3" w:rsidP="00FA5AC3">
            <w:pPr>
              <w:pStyle w:val="Assunto"/>
              <w:numPr>
                <w:ilvl w:val="0"/>
                <w:numId w:val="25"/>
              </w:numPr>
              <w:spacing w:after="0"/>
              <w:ind w:right="-23"/>
              <w:jc w:val="left"/>
              <w:rPr>
                <w:rFonts w:asciiTheme="minorHAnsi" w:hAnsiTheme="minorHAnsi" w:cstheme="minorHAnsi"/>
                <w:b/>
                <w:rPrChange w:id="159" w:author="Sergio Ramos Favarini" w:date="2023-02-16T17:29:00Z">
                  <w:rPr>
                    <w:b/>
                  </w:rPr>
                </w:rPrChange>
              </w:rPr>
            </w:pPr>
            <w:r w:rsidRPr="008D7C61">
              <w:rPr>
                <w:rFonts w:asciiTheme="minorHAnsi" w:hAnsiTheme="minorHAnsi" w:cstheme="minorHAnsi"/>
                <w:b/>
                <w:rPrChange w:id="160" w:author="Sergio Ramos Favarini" w:date="2023-02-16T17:29:00Z">
                  <w:rPr>
                    <w:b/>
                  </w:rPr>
                </w:rPrChange>
              </w:rPr>
              <w:t xml:space="preserve">IDENTIFICAÇÃO DO REPRESENTANTE </w:t>
            </w:r>
          </w:p>
          <w:p w14:paraId="77FB0EAC" w14:textId="775C1A2F" w:rsidR="00FA5AC3" w:rsidRPr="008D7C61" w:rsidRDefault="00B6189B" w:rsidP="00B6189B">
            <w:pPr>
              <w:pStyle w:val="Assunto"/>
              <w:spacing w:after="0"/>
              <w:ind w:right="-23"/>
              <w:jc w:val="left"/>
              <w:rPr>
                <w:rFonts w:asciiTheme="minorHAnsi" w:hAnsiTheme="minorHAnsi" w:cstheme="minorHAnsi"/>
                <w:i/>
                <w:sz w:val="20"/>
                <w:szCs w:val="20"/>
                <w:rPrChange w:id="161" w:author="Sergio Ramos Favarini" w:date="2023-02-16T17:29:00Z">
                  <w:rPr>
                    <w:i/>
                    <w:sz w:val="20"/>
                    <w:szCs w:val="20"/>
                  </w:rPr>
                </w:rPrChange>
              </w:rPr>
            </w:pPr>
            <w:r w:rsidRPr="008D7C61">
              <w:rPr>
                <w:rFonts w:asciiTheme="minorHAnsi" w:hAnsiTheme="minorHAnsi" w:cstheme="minorHAnsi"/>
                <w:i/>
                <w:sz w:val="20"/>
                <w:szCs w:val="20"/>
                <w:lang w:val="en-US"/>
                <w:rPrChange w:id="162" w:author="Sergio Ramos Favarini" w:date="2023-02-16T17:29:00Z">
                  <w:rPr>
                    <w:i/>
                    <w:sz w:val="20"/>
                    <w:szCs w:val="20"/>
                    <w:lang w:val="en-US"/>
                  </w:rPr>
                </w:rPrChange>
              </w:rPr>
              <w:t xml:space="preserve">       </w:t>
            </w:r>
            <w:r w:rsidR="00FA5AC3" w:rsidRPr="008D7C61">
              <w:rPr>
                <w:rFonts w:asciiTheme="minorHAnsi" w:hAnsiTheme="minorHAnsi" w:cstheme="minorHAnsi"/>
                <w:i/>
                <w:sz w:val="20"/>
                <w:szCs w:val="20"/>
                <w:lang w:val="en-US"/>
                <w:rPrChange w:id="163" w:author="Sergio Ramos Favarini" w:date="2023-02-16T17:29:00Z">
                  <w:rPr>
                    <w:i/>
                    <w:sz w:val="20"/>
                    <w:szCs w:val="20"/>
                    <w:lang w:val="en-US"/>
                  </w:rPr>
                </w:rPrChange>
              </w:rPr>
              <w:t>R</w:t>
            </w:r>
            <w:r w:rsidRPr="008D7C61">
              <w:rPr>
                <w:rFonts w:asciiTheme="minorHAnsi" w:hAnsiTheme="minorHAnsi" w:cstheme="minorHAnsi"/>
                <w:i/>
                <w:sz w:val="20"/>
                <w:szCs w:val="20"/>
                <w:lang w:val="en-US"/>
                <w:rPrChange w:id="164" w:author="Sergio Ramos Favarini" w:date="2023-02-16T17:29:00Z">
                  <w:rPr>
                    <w:i/>
                    <w:sz w:val="20"/>
                    <w:szCs w:val="20"/>
                    <w:lang w:val="en-US"/>
                  </w:rPr>
                </w:rPrChange>
              </w:rPr>
              <w:t xml:space="preserve">epresentative </w:t>
            </w:r>
            <w:r w:rsidR="00FA5AC3" w:rsidRPr="008D7C61">
              <w:rPr>
                <w:rFonts w:asciiTheme="minorHAnsi" w:hAnsiTheme="minorHAnsi" w:cstheme="minorHAnsi"/>
                <w:i/>
                <w:sz w:val="20"/>
                <w:szCs w:val="20"/>
                <w:lang w:val="en-US"/>
                <w:rPrChange w:id="165" w:author="Sergio Ramos Favarini" w:date="2023-02-16T17:29:00Z">
                  <w:rPr>
                    <w:i/>
                    <w:sz w:val="20"/>
                    <w:szCs w:val="20"/>
                    <w:lang w:val="en-US"/>
                  </w:rPr>
                </w:rPrChange>
              </w:rPr>
              <w:t>I</w:t>
            </w:r>
            <w:r w:rsidRPr="008D7C61">
              <w:rPr>
                <w:rFonts w:asciiTheme="minorHAnsi" w:hAnsiTheme="minorHAnsi" w:cstheme="minorHAnsi"/>
                <w:i/>
                <w:sz w:val="20"/>
                <w:szCs w:val="20"/>
                <w:lang w:val="en-US"/>
                <w:rPrChange w:id="166" w:author="Sergio Ramos Favarini" w:date="2023-02-16T17:29:00Z">
                  <w:rPr>
                    <w:i/>
                    <w:sz w:val="20"/>
                    <w:szCs w:val="20"/>
                    <w:lang w:val="en-US"/>
                  </w:rPr>
                </w:rPrChange>
              </w:rPr>
              <w:t>nformation</w:t>
            </w:r>
          </w:p>
        </w:tc>
      </w:tr>
      <w:tr w:rsidR="00A00146" w:rsidRPr="008D7C61" w14:paraId="12129D8C" w14:textId="77777777" w:rsidTr="00A00146">
        <w:tblPrEx>
          <w:tblPrExChange w:id="167" w:author="Sergio Ramos Favarini" w:date="2023-02-16T17:34:00Z">
            <w:tblPrEx>
              <w:tblW w:w="10146" w:type="dxa"/>
            </w:tblPrEx>
          </w:tblPrExChange>
        </w:tblPrEx>
        <w:trPr>
          <w:jc w:val="center"/>
          <w:trPrChange w:id="168" w:author="Sergio Ramos Favarini" w:date="2023-02-16T17:34:00Z">
            <w:trPr>
              <w:jc w:val="center"/>
            </w:trPr>
          </w:trPrChange>
        </w:trPr>
        <w:tc>
          <w:tcPr>
            <w:tcW w:w="2067" w:type="dxa"/>
            <w:tcBorders>
              <w:top w:val="single" w:sz="6" w:space="0" w:color="auto"/>
              <w:left w:val="single" w:sz="48" w:space="0" w:color="000000"/>
              <w:bottom w:val="single" w:sz="6" w:space="0" w:color="auto"/>
              <w:right w:val="single" w:sz="6" w:space="0" w:color="auto"/>
            </w:tcBorders>
            <w:tcPrChange w:id="169" w:author="Sergio Ramos Favarini" w:date="2023-02-16T17:34:00Z">
              <w:tcPr>
                <w:tcW w:w="2067" w:type="dxa"/>
                <w:tcBorders>
                  <w:top w:val="single" w:sz="6" w:space="0" w:color="auto"/>
                  <w:left w:val="single" w:sz="48" w:space="0" w:color="000000"/>
                  <w:bottom w:val="single" w:sz="6" w:space="0" w:color="auto"/>
                  <w:right w:val="single" w:sz="6" w:space="0" w:color="auto"/>
                </w:tcBorders>
              </w:tcPr>
            </w:tcPrChange>
          </w:tcPr>
          <w:p w14:paraId="35384A2C" w14:textId="77777777" w:rsidR="00A00146" w:rsidRPr="008D7C61" w:rsidRDefault="00A00146" w:rsidP="00D854C2">
            <w:pPr>
              <w:pStyle w:val="Assunto"/>
              <w:spacing w:after="0"/>
              <w:ind w:left="0" w:right="-23" w:firstLine="0"/>
              <w:jc w:val="left"/>
              <w:rPr>
                <w:rFonts w:asciiTheme="minorHAnsi" w:hAnsiTheme="minorHAnsi" w:cstheme="minorHAnsi"/>
                <w:rPrChange w:id="170" w:author="Sergio Ramos Favarini" w:date="2023-02-16T17:29:00Z">
                  <w:rPr/>
                </w:rPrChange>
              </w:rPr>
            </w:pPr>
            <w:r w:rsidRPr="008D7C61">
              <w:rPr>
                <w:rFonts w:asciiTheme="minorHAnsi" w:hAnsiTheme="minorHAnsi" w:cstheme="minorHAnsi"/>
                <w:rPrChange w:id="171" w:author="Sergio Ramos Favarini" w:date="2023-02-16T17:29:00Z">
                  <w:rPr/>
                </w:rPrChange>
              </w:rPr>
              <w:t>Nome:</w:t>
            </w:r>
          </w:p>
          <w:p w14:paraId="4B82589E" w14:textId="1B4BAC47" w:rsidR="00A00146" w:rsidRPr="008D7C61" w:rsidRDefault="00A00146" w:rsidP="00D854C2">
            <w:pPr>
              <w:pStyle w:val="Assunto"/>
              <w:spacing w:after="0"/>
              <w:ind w:left="0" w:right="-23" w:firstLine="0"/>
              <w:jc w:val="left"/>
              <w:rPr>
                <w:rFonts w:asciiTheme="minorHAnsi" w:hAnsiTheme="minorHAnsi" w:cstheme="minorHAnsi"/>
                <w:sz w:val="20"/>
                <w:szCs w:val="20"/>
                <w:rPrChange w:id="172" w:author="Sergio Ramos Favarini" w:date="2023-02-16T17:29:00Z">
                  <w:rPr>
                    <w:sz w:val="20"/>
                    <w:szCs w:val="20"/>
                  </w:rPr>
                </w:rPrChange>
              </w:rPr>
            </w:pPr>
            <w:proofErr w:type="spellStart"/>
            <w:r w:rsidRPr="008D7C61">
              <w:rPr>
                <w:rFonts w:asciiTheme="minorHAnsi" w:hAnsiTheme="minorHAnsi" w:cstheme="minorHAnsi"/>
                <w:i/>
                <w:sz w:val="20"/>
                <w:szCs w:val="20"/>
                <w:rPrChange w:id="173" w:author="Sergio Ramos Favarini" w:date="2023-02-16T17:29:00Z">
                  <w:rPr>
                    <w:i/>
                    <w:sz w:val="20"/>
                    <w:szCs w:val="20"/>
                  </w:rPr>
                </w:rPrChange>
              </w:rPr>
              <w:t>Name</w:t>
            </w:r>
            <w:proofErr w:type="spellEnd"/>
            <w:r w:rsidRPr="008D7C61">
              <w:rPr>
                <w:rFonts w:asciiTheme="minorHAnsi" w:hAnsiTheme="minorHAnsi" w:cstheme="minorHAnsi"/>
                <w:sz w:val="20"/>
                <w:szCs w:val="20"/>
                <w:rPrChange w:id="174" w:author="Sergio Ramos Favarini" w:date="2023-02-16T17:29:00Z">
                  <w:rPr>
                    <w:sz w:val="20"/>
                    <w:szCs w:val="20"/>
                  </w:rPr>
                </w:rPrChange>
              </w:rPr>
              <w:t>:</w:t>
            </w:r>
          </w:p>
        </w:tc>
        <w:tc>
          <w:tcPr>
            <w:tcW w:w="5670" w:type="dxa"/>
            <w:gridSpan w:val="6"/>
            <w:tcBorders>
              <w:top w:val="single" w:sz="6" w:space="0" w:color="auto"/>
              <w:left w:val="single" w:sz="6" w:space="0" w:color="auto"/>
              <w:bottom w:val="single" w:sz="6" w:space="0" w:color="auto"/>
              <w:right w:val="single" w:sz="2" w:space="0" w:color="auto"/>
            </w:tcBorders>
            <w:tcPrChange w:id="175" w:author="Sergio Ramos Favarini" w:date="2023-02-16T17:34:00Z">
              <w:tcPr>
                <w:tcW w:w="4039" w:type="dxa"/>
                <w:gridSpan w:val="5"/>
                <w:tcBorders>
                  <w:top w:val="single" w:sz="6" w:space="0" w:color="auto"/>
                  <w:left w:val="single" w:sz="6" w:space="0" w:color="auto"/>
                  <w:bottom w:val="single" w:sz="6" w:space="0" w:color="auto"/>
                  <w:right w:val="single" w:sz="48" w:space="0" w:color="000000"/>
                </w:tcBorders>
              </w:tcPr>
            </w:tcPrChange>
          </w:tcPr>
          <w:p w14:paraId="7DD5764D" w14:textId="77777777" w:rsidR="00A00146" w:rsidRPr="008D7C61" w:rsidRDefault="00A00146" w:rsidP="00D854C2">
            <w:pPr>
              <w:pStyle w:val="Assunto"/>
              <w:spacing w:after="0"/>
              <w:ind w:left="360" w:right="-23" w:firstLine="0"/>
              <w:jc w:val="left"/>
              <w:rPr>
                <w:rFonts w:asciiTheme="minorHAnsi" w:hAnsiTheme="minorHAnsi" w:cstheme="minorHAnsi"/>
                <w:rPrChange w:id="176" w:author="Sergio Ramos Favarini" w:date="2023-02-16T17:29:00Z">
                  <w:rPr>
                    <w:rFonts w:asciiTheme="minorHAnsi" w:hAnsiTheme="minorHAnsi" w:cstheme="minorHAnsi"/>
                  </w:rPr>
                </w:rPrChange>
              </w:rPr>
            </w:pPr>
          </w:p>
        </w:tc>
        <w:tc>
          <w:tcPr>
            <w:tcW w:w="2409" w:type="dxa"/>
            <w:gridSpan w:val="2"/>
            <w:tcBorders>
              <w:top w:val="single" w:sz="6" w:space="0" w:color="auto"/>
              <w:left w:val="single" w:sz="2" w:space="0" w:color="auto"/>
              <w:bottom w:val="single" w:sz="6" w:space="0" w:color="auto"/>
              <w:right w:val="single" w:sz="48" w:space="0" w:color="000000"/>
            </w:tcBorders>
            <w:tcPrChange w:id="177" w:author="Sergio Ramos Favarini" w:date="2023-02-16T17:34:00Z">
              <w:tcPr>
                <w:tcW w:w="4040" w:type="dxa"/>
                <w:gridSpan w:val="6"/>
                <w:tcBorders>
                  <w:top w:val="single" w:sz="6" w:space="0" w:color="auto"/>
                  <w:left w:val="single" w:sz="6" w:space="0" w:color="auto"/>
                  <w:bottom w:val="single" w:sz="6" w:space="0" w:color="auto"/>
                  <w:right w:val="single" w:sz="48" w:space="0" w:color="000000"/>
                </w:tcBorders>
              </w:tcPr>
            </w:tcPrChange>
          </w:tcPr>
          <w:p w14:paraId="628E8F0C" w14:textId="3F561FE1" w:rsidR="00A00146" w:rsidRPr="008D7C61" w:rsidRDefault="00A00146" w:rsidP="00A00146">
            <w:pPr>
              <w:pStyle w:val="Assunto"/>
              <w:spacing w:after="0"/>
              <w:ind w:left="-103" w:right="-23" w:firstLine="0"/>
              <w:jc w:val="left"/>
              <w:rPr>
                <w:rFonts w:asciiTheme="minorHAnsi" w:hAnsiTheme="minorHAnsi" w:cstheme="minorHAnsi"/>
                <w:rPrChange w:id="178" w:author="Sergio Ramos Favarini" w:date="2023-02-16T17:29:00Z">
                  <w:rPr/>
                </w:rPrChange>
              </w:rPr>
              <w:pPrChange w:id="179" w:author="Sergio Ramos Favarini" w:date="2023-02-16T17:34:00Z">
                <w:pPr>
                  <w:pStyle w:val="Assunto"/>
                  <w:spacing w:after="0"/>
                  <w:ind w:left="360" w:right="-23" w:firstLine="0"/>
                  <w:jc w:val="left"/>
                </w:pPr>
              </w:pPrChange>
            </w:pPr>
            <w:ins w:id="180" w:author="Sergio Ramos Favarini" w:date="2023-02-16T17:34:00Z">
              <w:r>
                <w:rPr>
                  <w:rFonts w:asciiTheme="minorHAnsi" w:hAnsiTheme="minorHAnsi" w:cstheme="minorHAnsi"/>
                </w:rPr>
                <w:t>CPF:</w:t>
              </w:r>
            </w:ins>
          </w:p>
        </w:tc>
      </w:tr>
      <w:tr w:rsidR="00FA5AC3" w:rsidRPr="008D7C61" w14:paraId="657A919B" w14:textId="77777777" w:rsidTr="00705DB3">
        <w:trPr>
          <w:jc w:val="center"/>
          <w:trPrChange w:id="181" w:author="Sergio Ramos Favarini" w:date="2023-02-16T16:02:00Z">
            <w:trPr>
              <w:gridAfter w:val="0"/>
              <w:wAfter w:w="8" w:type="dxa"/>
              <w:jc w:val="center"/>
            </w:trPr>
          </w:trPrChange>
        </w:trPr>
        <w:tc>
          <w:tcPr>
            <w:tcW w:w="2067" w:type="dxa"/>
            <w:tcBorders>
              <w:top w:val="single" w:sz="6" w:space="0" w:color="auto"/>
              <w:left w:val="single" w:sz="48" w:space="0" w:color="000000"/>
              <w:bottom w:val="single" w:sz="6" w:space="0" w:color="auto"/>
              <w:right w:val="single" w:sz="6" w:space="0" w:color="auto"/>
            </w:tcBorders>
            <w:tcPrChange w:id="182" w:author="Sergio Ramos Favarini" w:date="2023-02-16T16:02:00Z">
              <w:tcPr>
                <w:tcW w:w="2067" w:type="dxa"/>
                <w:tcBorders>
                  <w:top w:val="single" w:sz="6" w:space="0" w:color="auto"/>
                  <w:left w:val="single" w:sz="48" w:space="0" w:color="000000"/>
                  <w:bottom w:val="single" w:sz="6" w:space="0" w:color="auto"/>
                  <w:right w:val="single" w:sz="6" w:space="0" w:color="auto"/>
                </w:tcBorders>
              </w:tcPr>
            </w:tcPrChange>
          </w:tcPr>
          <w:p w14:paraId="6F32C3B2" w14:textId="77777777" w:rsidR="00FA5AC3" w:rsidRPr="008D7C61" w:rsidRDefault="00FA5AC3" w:rsidP="00D854C2">
            <w:pPr>
              <w:pStyle w:val="Assunto"/>
              <w:spacing w:after="0"/>
              <w:ind w:left="0" w:right="-23" w:firstLine="0"/>
              <w:jc w:val="left"/>
              <w:rPr>
                <w:rFonts w:asciiTheme="minorHAnsi" w:hAnsiTheme="minorHAnsi" w:cstheme="minorHAnsi"/>
                <w:rPrChange w:id="183" w:author="Sergio Ramos Favarini" w:date="2023-02-16T17:29:00Z">
                  <w:rPr/>
                </w:rPrChange>
              </w:rPr>
            </w:pPr>
            <w:r w:rsidRPr="008D7C61">
              <w:rPr>
                <w:rFonts w:asciiTheme="minorHAnsi" w:hAnsiTheme="minorHAnsi" w:cstheme="minorHAnsi"/>
                <w:rPrChange w:id="184" w:author="Sergio Ramos Favarini" w:date="2023-02-16T17:29:00Z">
                  <w:rPr/>
                </w:rPrChange>
              </w:rPr>
              <w:t>Endereço:</w:t>
            </w:r>
          </w:p>
          <w:p w14:paraId="098A7A94" w14:textId="0E1F0B56" w:rsidR="00FA5AC3" w:rsidRPr="008D7C61" w:rsidRDefault="00FA5AC3" w:rsidP="00D854C2">
            <w:pPr>
              <w:pStyle w:val="Assunto"/>
              <w:spacing w:after="0"/>
              <w:ind w:left="0" w:right="-23" w:firstLine="0"/>
              <w:jc w:val="left"/>
              <w:rPr>
                <w:rFonts w:asciiTheme="minorHAnsi" w:hAnsiTheme="minorHAnsi" w:cstheme="minorHAnsi"/>
                <w:sz w:val="18"/>
                <w:szCs w:val="18"/>
                <w:rPrChange w:id="185" w:author="Sergio Ramos Favarini" w:date="2023-02-16T17:29:00Z">
                  <w:rPr>
                    <w:sz w:val="18"/>
                    <w:szCs w:val="18"/>
                  </w:rPr>
                </w:rPrChange>
              </w:rPr>
            </w:pPr>
            <w:proofErr w:type="spellStart"/>
            <w:r w:rsidRPr="008D7C61">
              <w:rPr>
                <w:rFonts w:asciiTheme="minorHAnsi" w:hAnsiTheme="minorHAnsi" w:cstheme="minorHAnsi"/>
                <w:i/>
                <w:sz w:val="20"/>
                <w:szCs w:val="20"/>
                <w:rPrChange w:id="186" w:author="Sergio Ramos Favarini" w:date="2023-02-16T17:29:00Z">
                  <w:rPr>
                    <w:i/>
                    <w:sz w:val="20"/>
                    <w:szCs w:val="20"/>
                  </w:rPr>
                </w:rPrChange>
              </w:rPr>
              <w:t>A</w:t>
            </w:r>
            <w:r w:rsidR="00B6189B" w:rsidRPr="008D7C61">
              <w:rPr>
                <w:rFonts w:asciiTheme="minorHAnsi" w:hAnsiTheme="minorHAnsi" w:cstheme="minorHAnsi"/>
                <w:i/>
                <w:sz w:val="20"/>
                <w:szCs w:val="20"/>
                <w:rPrChange w:id="187" w:author="Sergio Ramos Favarini" w:date="2023-02-16T17:29:00Z">
                  <w:rPr>
                    <w:i/>
                    <w:sz w:val="20"/>
                    <w:szCs w:val="20"/>
                  </w:rPr>
                </w:rPrChange>
              </w:rPr>
              <w:t>ddress</w:t>
            </w:r>
            <w:proofErr w:type="spellEnd"/>
            <w:r w:rsidRPr="008D7C61">
              <w:rPr>
                <w:rFonts w:asciiTheme="minorHAnsi" w:hAnsiTheme="minorHAnsi" w:cstheme="minorHAnsi"/>
                <w:sz w:val="18"/>
                <w:szCs w:val="18"/>
                <w:rPrChange w:id="188" w:author="Sergio Ramos Favarini" w:date="2023-02-16T17:29:00Z">
                  <w:rPr>
                    <w:sz w:val="18"/>
                    <w:szCs w:val="18"/>
                  </w:rPr>
                </w:rPrChange>
              </w:rPr>
              <w:t>:</w:t>
            </w:r>
          </w:p>
        </w:tc>
        <w:tc>
          <w:tcPr>
            <w:tcW w:w="8079" w:type="dxa"/>
            <w:gridSpan w:val="8"/>
            <w:tcBorders>
              <w:top w:val="single" w:sz="6" w:space="0" w:color="auto"/>
              <w:left w:val="single" w:sz="6" w:space="0" w:color="auto"/>
              <w:bottom w:val="single" w:sz="6" w:space="0" w:color="auto"/>
              <w:right w:val="single" w:sz="48" w:space="0" w:color="000000"/>
            </w:tcBorders>
            <w:tcPrChange w:id="189" w:author="Sergio Ramos Favarini" w:date="2023-02-16T16:02:00Z">
              <w:tcPr>
                <w:tcW w:w="7930" w:type="dxa"/>
                <w:gridSpan w:val="9"/>
                <w:tcBorders>
                  <w:top w:val="single" w:sz="6" w:space="0" w:color="auto"/>
                  <w:left w:val="single" w:sz="6" w:space="0" w:color="auto"/>
                  <w:bottom w:val="single" w:sz="6" w:space="0" w:color="auto"/>
                  <w:right w:val="single" w:sz="48" w:space="0" w:color="000000"/>
                </w:tcBorders>
              </w:tcPr>
            </w:tcPrChange>
          </w:tcPr>
          <w:p w14:paraId="208D3D6F" w14:textId="77777777" w:rsidR="00FA5AC3" w:rsidRPr="008D7C61" w:rsidRDefault="00FA5AC3" w:rsidP="00D854C2">
            <w:pPr>
              <w:pStyle w:val="Assunto"/>
              <w:spacing w:after="0"/>
              <w:ind w:left="360" w:right="-23" w:firstLine="0"/>
              <w:jc w:val="left"/>
              <w:rPr>
                <w:rFonts w:asciiTheme="minorHAnsi" w:hAnsiTheme="minorHAnsi" w:cstheme="minorHAnsi"/>
                <w:rPrChange w:id="190" w:author="Sergio Ramos Favarini" w:date="2023-02-16T17:29:00Z">
                  <w:rPr/>
                </w:rPrChange>
              </w:rPr>
            </w:pPr>
          </w:p>
        </w:tc>
      </w:tr>
      <w:tr w:rsidR="00FA5AC3" w:rsidRPr="008D7C61" w14:paraId="4DFC62EC" w14:textId="77777777" w:rsidTr="00705DB3">
        <w:trPr>
          <w:jc w:val="center"/>
          <w:trPrChange w:id="191" w:author="Sergio Ramos Favarini" w:date="2023-02-16T16:02:00Z">
            <w:trPr>
              <w:gridAfter w:val="0"/>
              <w:wAfter w:w="8" w:type="dxa"/>
              <w:jc w:val="center"/>
            </w:trPr>
          </w:trPrChange>
        </w:trPr>
        <w:tc>
          <w:tcPr>
            <w:tcW w:w="2067" w:type="dxa"/>
            <w:tcBorders>
              <w:top w:val="single" w:sz="6" w:space="0" w:color="auto"/>
              <w:left w:val="single" w:sz="48" w:space="0" w:color="000000"/>
              <w:bottom w:val="single" w:sz="6" w:space="0" w:color="auto"/>
              <w:right w:val="single" w:sz="6" w:space="0" w:color="auto"/>
            </w:tcBorders>
            <w:tcPrChange w:id="192" w:author="Sergio Ramos Favarini" w:date="2023-02-16T16:02:00Z">
              <w:tcPr>
                <w:tcW w:w="2067" w:type="dxa"/>
                <w:tcBorders>
                  <w:top w:val="single" w:sz="6" w:space="0" w:color="auto"/>
                  <w:left w:val="single" w:sz="48" w:space="0" w:color="000000"/>
                  <w:bottom w:val="single" w:sz="6" w:space="0" w:color="auto"/>
                  <w:right w:val="single" w:sz="6" w:space="0" w:color="auto"/>
                </w:tcBorders>
              </w:tcPr>
            </w:tcPrChange>
          </w:tcPr>
          <w:p w14:paraId="2A30CFAF" w14:textId="77777777" w:rsidR="00FA5AC3" w:rsidRPr="008D7C61" w:rsidRDefault="00FA5AC3" w:rsidP="00D854C2">
            <w:pPr>
              <w:pStyle w:val="Assunto"/>
              <w:spacing w:after="0"/>
              <w:ind w:left="0" w:right="-23" w:firstLine="0"/>
              <w:jc w:val="left"/>
              <w:rPr>
                <w:rFonts w:asciiTheme="minorHAnsi" w:hAnsiTheme="minorHAnsi" w:cstheme="minorHAnsi"/>
                <w:rPrChange w:id="193" w:author="Sergio Ramos Favarini" w:date="2023-02-16T17:29:00Z">
                  <w:rPr/>
                </w:rPrChange>
              </w:rPr>
            </w:pPr>
            <w:r w:rsidRPr="008D7C61">
              <w:rPr>
                <w:rFonts w:asciiTheme="minorHAnsi" w:hAnsiTheme="minorHAnsi" w:cstheme="minorHAnsi"/>
                <w:rPrChange w:id="194" w:author="Sergio Ramos Favarini" w:date="2023-02-16T17:29:00Z">
                  <w:rPr/>
                </w:rPrChange>
              </w:rPr>
              <w:t>Telefone:</w:t>
            </w:r>
          </w:p>
          <w:p w14:paraId="2D9C4764" w14:textId="7689E1C3" w:rsidR="00FA5AC3" w:rsidRPr="008D7C61" w:rsidRDefault="00FA5AC3" w:rsidP="00D854C2">
            <w:pPr>
              <w:pStyle w:val="Assunto"/>
              <w:spacing w:after="0"/>
              <w:ind w:left="0" w:right="-23" w:firstLine="0"/>
              <w:jc w:val="left"/>
              <w:rPr>
                <w:rFonts w:asciiTheme="minorHAnsi" w:hAnsiTheme="minorHAnsi" w:cstheme="minorHAnsi"/>
                <w:sz w:val="18"/>
                <w:szCs w:val="18"/>
                <w:rPrChange w:id="195" w:author="Sergio Ramos Favarini" w:date="2023-02-16T17:29:00Z">
                  <w:rPr>
                    <w:sz w:val="18"/>
                    <w:szCs w:val="18"/>
                  </w:rPr>
                </w:rPrChange>
              </w:rPr>
            </w:pPr>
            <w:r w:rsidRPr="008D7C61">
              <w:rPr>
                <w:rFonts w:asciiTheme="minorHAnsi" w:hAnsiTheme="minorHAnsi" w:cstheme="minorHAnsi"/>
                <w:i/>
                <w:sz w:val="20"/>
                <w:szCs w:val="20"/>
                <w:rPrChange w:id="196" w:author="Sergio Ramos Favarini" w:date="2023-02-16T17:29:00Z">
                  <w:rPr>
                    <w:i/>
                    <w:sz w:val="20"/>
                    <w:szCs w:val="20"/>
                  </w:rPr>
                </w:rPrChange>
              </w:rPr>
              <w:t>P</w:t>
            </w:r>
            <w:r w:rsidR="00B6189B" w:rsidRPr="008D7C61">
              <w:rPr>
                <w:rFonts w:asciiTheme="minorHAnsi" w:hAnsiTheme="minorHAnsi" w:cstheme="minorHAnsi"/>
                <w:i/>
                <w:sz w:val="20"/>
                <w:szCs w:val="20"/>
                <w:rPrChange w:id="197" w:author="Sergio Ramos Favarini" w:date="2023-02-16T17:29:00Z">
                  <w:rPr>
                    <w:i/>
                    <w:sz w:val="20"/>
                    <w:szCs w:val="20"/>
                  </w:rPr>
                </w:rPrChange>
              </w:rPr>
              <w:t>hone</w:t>
            </w:r>
            <w:r w:rsidRPr="008D7C61">
              <w:rPr>
                <w:rFonts w:asciiTheme="minorHAnsi" w:hAnsiTheme="minorHAnsi" w:cstheme="minorHAnsi"/>
                <w:i/>
                <w:sz w:val="20"/>
                <w:szCs w:val="20"/>
                <w:rPrChange w:id="198" w:author="Sergio Ramos Favarini" w:date="2023-02-16T17:29:00Z">
                  <w:rPr>
                    <w:i/>
                    <w:sz w:val="20"/>
                    <w:szCs w:val="20"/>
                  </w:rPr>
                </w:rPrChange>
              </w:rPr>
              <w:t xml:space="preserve"> </w:t>
            </w:r>
            <w:proofErr w:type="spellStart"/>
            <w:r w:rsidRPr="008D7C61">
              <w:rPr>
                <w:rFonts w:asciiTheme="minorHAnsi" w:hAnsiTheme="minorHAnsi" w:cstheme="minorHAnsi"/>
                <w:i/>
                <w:sz w:val="20"/>
                <w:szCs w:val="20"/>
                <w:rPrChange w:id="199" w:author="Sergio Ramos Favarini" w:date="2023-02-16T17:29:00Z">
                  <w:rPr>
                    <w:i/>
                    <w:sz w:val="20"/>
                    <w:szCs w:val="20"/>
                  </w:rPr>
                </w:rPrChange>
              </w:rPr>
              <w:t>N</w:t>
            </w:r>
            <w:r w:rsidR="00B6189B" w:rsidRPr="008D7C61">
              <w:rPr>
                <w:rFonts w:asciiTheme="minorHAnsi" w:hAnsiTheme="minorHAnsi" w:cstheme="minorHAnsi"/>
                <w:i/>
                <w:sz w:val="20"/>
                <w:szCs w:val="20"/>
                <w:rPrChange w:id="200" w:author="Sergio Ramos Favarini" w:date="2023-02-16T17:29:00Z">
                  <w:rPr>
                    <w:i/>
                    <w:sz w:val="20"/>
                    <w:szCs w:val="20"/>
                  </w:rPr>
                </w:rPrChange>
              </w:rPr>
              <w:t>umber</w:t>
            </w:r>
            <w:proofErr w:type="spellEnd"/>
            <w:r w:rsidRPr="008D7C61">
              <w:rPr>
                <w:rFonts w:asciiTheme="minorHAnsi" w:hAnsiTheme="minorHAnsi" w:cstheme="minorHAnsi"/>
                <w:sz w:val="18"/>
                <w:szCs w:val="18"/>
                <w:rPrChange w:id="201" w:author="Sergio Ramos Favarini" w:date="2023-02-16T17:29:00Z">
                  <w:rPr>
                    <w:sz w:val="18"/>
                    <w:szCs w:val="18"/>
                  </w:rPr>
                </w:rPrChange>
              </w:rPr>
              <w:t>:</w:t>
            </w:r>
          </w:p>
        </w:tc>
        <w:tc>
          <w:tcPr>
            <w:tcW w:w="2546" w:type="dxa"/>
            <w:gridSpan w:val="3"/>
            <w:tcBorders>
              <w:top w:val="single" w:sz="6" w:space="0" w:color="auto"/>
              <w:left w:val="single" w:sz="6" w:space="0" w:color="auto"/>
              <w:bottom w:val="single" w:sz="6" w:space="0" w:color="auto"/>
              <w:right w:val="single" w:sz="6" w:space="0" w:color="auto"/>
            </w:tcBorders>
            <w:tcPrChange w:id="202" w:author="Sergio Ramos Favarini" w:date="2023-02-16T16:02:00Z">
              <w:tcPr>
                <w:tcW w:w="2546" w:type="dxa"/>
                <w:gridSpan w:val="3"/>
                <w:tcBorders>
                  <w:top w:val="single" w:sz="6" w:space="0" w:color="auto"/>
                  <w:left w:val="single" w:sz="6" w:space="0" w:color="auto"/>
                  <w:bottom w:val="single" w:sz="6" w:space="0" w:color="auto"/>
                  <w:right w:val="single" w:sz="6" w:space="0" w:color="auto"/>
                </w:tcBorders>
              </w:tcPr>
            </w:tcPrChange>
          </w:tcPr>
          <w:p w14:paraId="5F6B807F" w14:textId="77777777" w:rsidR="00FA5AC3" w:rsidRPr="008D7C61" w:rsidRDefault="00FA5AC3" w:rsidP="00D854C2">
            <w:pPr>
              <w:pStyle w:val="Assunto"/>
              <w:spacing w:after="0"/>
              <w:ind w:left="360" w:right="-23" w:firstLine="0"/>
              <w:jc w:val="left"/>
              <w:rPr>
                <w:rFonts w:asciiTheme="minorHAnsi" w:hAnsiTheme="minorHAnsi" w:cstheme="minorHAnsi"/>
                <w:rPrChange w:id="203" w:author="Sergio Ramos Favarini" w:date="2023-02-16T17:29:00Z">
                  <w:rPr/>
                </w:rPrChange>
              </w:rPr>
            </w:pPr>
          </w:p>
        </w:tc>
        <w:tc>
          <w:tcPr>
            <w:tcW w:w="1990" w:type="dxa"/>
            <w:gridSpan w:val="2"/>
            <w:tcBorders>
              <w:top w:val="single" w:sz="6" w:space="0" w:color="auto"/>
              <w:left w:val="single" w:sz="6" w:space="0" w:color="auto"/>
              <w:bottom w:val="single" w:sz="6" w:space="0" w:color="auto"/>
              <w:right w:val="single" w:sz="6" w:space="0" w:color="auto"/>
            </w:tcBorders>
            <w:tcPrChange w:id="204" w:author="Sergio Ramos Favarini" w:date="2023-02-16T16:02:00Z">
              <w:tcPr>
                <w:tcW w:w="1990" w:type="dxa"/>
                <w:gridSpan w:val="3"/>
                <w:tcBorders>
                  <w:top w:val="single" w:sz="6" w:space="0" w:color="auto"/>
                  <w:left w:val="single" w:sz="6" w:space="0" w:color="auto"/>
                  <w:bottom w:val="single" w:sz="6" w:space="0" w:color="auto"/>
                  <w:right w:val="single" w:sz="6" w:space="0" w:color="auto"/>
                </w:tcBorders>
              </w:tcPr>
            </w:tcPrChange>
          </w:tcPr>
          <w:p w14:paraId="3A2D78AE" w14:textId="77777777" w:rsidR="00FA5AC3" w:rsidRPr="008D7C61" w:rsidRDefault="00FA5AC3" w:rsidP="00D854C2">
            <w:pPr>
              <w:pStyle w:val="Assunto"/>
              <w:spacing w:after="0"/>
              <w:ind w:left="0" w:right="-23" w:firstLine="0"/>
              <w:jc w:val="left"/>
              <w:rPr>
                <w:rFonts w:asciiTheme="minorHAnsi" w:hAnsiTheme="minorHAnsi" w:cstheme="minorHAnsi"/>
                <w:rPrChange w:id="205" w:author="Sergio Ramos Favarini" w:date="2023-02-16T17:29:00Z">
                  <w:rPr/>
                </w:rPrChange>
              </w:rPr>
            </w:pPr>
            <w:r w:rsidRPr="008D7C61">
              <w:rPr>
                <w:rFonts w:asciiTheme="minorHAnsi" w:hAnsiTheme="minorHAnsi" w:cstheme="minorHAnsi"/>
                <w:rPrChange w:id="206" w:author="Sergio Ramos Favarini" w:date="2023-02-16T17:29:00Z">
                  <w:rPr/>
                </w:rPrChange>
              </w:rPr>
              <w:t>Celular:</w:t>
            </w:r>
          </w:p>
          <w:p w14:paraId="7D7B7E4E" w14:textId="797EFE39" w:rsidR="00FA5AC3" w:rsidRPr="008D7C61" w:rsidRDefault="00FA5AC3" w:rsidP="00D854C2">
            <w:pPr>
              <w:pStyle w:val="Assunto"/>
              <w:spacing w:after="0"/>
              <w:ind w:left="0" w:right="-23" w:firstLine="0"/>
              <w:jc w:val="left"/>
              <w:rPr>
                <w:rFonts w:asciiTheme="minorHAnsi" w:hAnsiTheme="minorHAnsi" w:cstheme="minorHAnsi"/>
                <w:sz w:val="18"/>
                <w:szCs w:val="18"/>
                <w:rPrChange w:id="207" w:author="Sergio Ramos Favarini" w:date="2023-02-16T17:29:00Z">
                  <w:rPr>
                    <w:sz w:val="18"/>
                    <w:szCs w:val="18"/>
                  </w:rPr>
                </w:rPrChange>
              </w:rPr>
            </w:pPr>
            <w:proofErr w:type="spellStart"/>
            <w:r w:rsidRPr="008D7C61">
              <w:rPr>
                <w:rFonts w:asciiTheme="minorHAnsi" w:hAnsiTheme="minorHAnsi" w:cstheme="minorHAnsi"/>
                <w:sz w:val="20"/>
                <w:szCs w:val="20"/>
                <w:rPrChange w:id="208" w:author="Sergio Ramos Favarini" w:date="2023-02-16T17:29:00Z">
                  <w:rPr>
                    <w:sz w:val="20"/>
                    <w:szCs w:val="20"/>
                  </w:rPr>
                </w:rPrChange>
              </w:rPr>
              <w:t>C</w:t>
            </w:r>
            <w:r w:rsidR="00B6189B" w:rsidRPr="008D7C61">
              <w:rPr>
                <w:rFonts w:asciiTheme="minorHAnsi" w:hAnsiTheme="minorHAnsi" w:cstheme="minorHAnsi"/>
                <w:sz w:val="20"/>
                <w:szCs w:val="20"/>
                <w:rPrChange w:id="209" w:author="Sergio Ramos Favarini" w:date="2023-02-16T17:29:00Z">
                  <w:rPr>
                    <w:sz w:val="20"/>
                    <w:szCs w:val="20"/>
                  </w:rPr>
                </w:rPrChange>
              </w:rPr>
              <w:t>ell</w:t>
            </w:r>
            <w:proofErr w:type="spellEnd"/>
            <w:r w:rsidRPr="008D7C61">
              <w:rPr>
                <w:rFonts w:asciiTheme="minorHAnsi" w:hAnsiTheme="minorHAnsi" w:cstheme="minorHAnsi"/>
                <w:sz w:val="20"/>
                <w:szCs w:val="20"/>
                <w:rPrChange w:id="210" w:author="Sergio Ramos Favarini" w:date="2023-02-16T17:29:00Z">
                  <w:rPr>
                    <w:sz w:val="20"/>
                    <w:szCs w:val="20"/>
                  </w:rPr>
                </w:rPrChange>
              </w:rPr>
              <w:t xml:space="preserve"> P</w:t>
            </w:r>
            <w:r w:rsidR="00B6189B" w:rsidRPr="008D7C61">
              <w:rPr>
                <w:rFonts w:asciiTheme="minorHAnsi" w:hAnsiTheme="minorHAnsi" w:cstheme="minorHAnsi"/>
                <w:sz w:val="20"/>
                <w:szCs w:val="20"/>
                <w:rPrChange w:id="211" w:author="Sergio Ramos Favarini" w:date="2023-02-16T17:29:00Z">
                  <w:rPr>
                    <w:sz w:val="20"/>
                    <w:szCs w:val="20"/>
                  </w:rPr>
                </w:rPrChange>
              </w:rPr>
              <w:t>hone</w:t>
            </w:r>
            <w:r w:rsidRPr="008D7C61">
              <w:rPr>
                <w:rFonts w:asciiTheme="minorHAnsi" w:hAnsiTheme="minorHAnsi" w:cstheme="minorHAnsi"/>
                <w:sz w:val="18"/>
                <w:szCs w:val="18"/>
                <w:rPrChange w:id="212" w:author="Sergio Ramos Favarini" w:date="2023-02-16T17:29:00Z">
                  <w:rPr>
                    <w:sz w:val="18"/>
                    <w:szCs w:val="18"/>
                  </w:rPr>
                </w:rPrChange>
              </w:rPr>
              <w:t>:</w:t>
            </w:r>
          </w:p>
        </w:tc>
        <w:tc>
          <w:tcPr>
            <w:tcW w:w="3543" w:type="dxa"/>
            <w:gridSpan w:val="3"/>
            <w:tcBorders>
              <w:top w:val="single" w:sz="6" w:space="0" w:color="auto"/>
              <w:left w:val="single" w:sz="6" w:space="0" w:color="auto"/>
              <w:bottom w:val="single" w:sz="6" w:space="0" w:color="auto"/>
              <w:right w:val="single" w:sz="48" w:space="0" w:color="000000"/>
            </w:tcBorders>
            <w:tcPrChange w:id="213" w:author="Sergio Ramos Favarini" w:date="2023-02-16T16:02:00Z">
              <w:tcPr>
                <w:tcW w:w="3394" w:type="dxa"/>
                <w:gridSpan w:val="3"/>
                <w:tcBorders>
                  <w:top w:val="single" w:sz="6" w:space="0" w:color="auto"/>
                  <w:left w:val="single" w:sz="6" w:space="0" w:color="auto"/>
                  <w:bottom w:val="single" w:sz="6" w:space="0" w:color="auto"/>
                  <w:right w:val="single" w:sz="48" w:space="0" w:color="000000"/>
                </w:tcBorders>
              </w:tcPr>
            </w:tcPrChange>
          </w:tcPr>
          <w:p w14:paraId="05A9610A" w14:textId="77777777" w:rsidR="00FA5AC3" w:rsidRPr="008D7C61" w:rsidRDefault="00FA5AC3" w:rsidP="00D854C2">
            <w:pPr>
              <w:pStyle w:val="Assunto"/>
              <w:spacing w:after="0"/>
              <w:ind w:left="360" w:right="-23" w:firstLine="0"/>
              <w:jc w:val="left"/>
              <w:rPr>
                <w:rFonts w:asciiTheme="minorHAnsi" w:hAnsiTheme="minorHAnsi" w:cstheme="minorHAnsi"/>
                <w:rPrChange w:id="214" w:author="Sergio Ramos Favarini" w:date="2023-02-16T17:29:00Z">
                  <w:rPr/>
                </w:rPrChange>
              </w:rPr>
            </w:pPr>
          </w:p>
        </w:tc>
      </w:tr>
      <w:tr w:rsidR="00FA5AC3" w:rsidRPr="008D7C61" w14:paraId="064E2877" w14:textId="77777777" w:rsidTr="00705DB3">
        <w:trPr>
          <w:trHeight w:val="512"/>
          <w:jc w:val="center"/>
          <w:trPrChange w:id="215" w:author="Sergio Ramos Favarini" w:date="2023-02-16T16:02:00Z">
            <w:trPr>
              <w:gridAfter w:val="0"/>
              <w:wAfter w:w="8" w:type="dxa"/>
              <w:jc w:val="center"/>
            </w:trPr>
          </w:trPrChange>
        </w:trPr>
        <w:tc>
          <w:tcPr>
            <w:tcW w:w="2067" w:type="dxa"/>
            <w:tcBorders>
              <w:top w:val="single" w:sz="6" w:space="0" w:color="auto"/>
              <w:left w:val="single" w:sz="48" w:space="0" w:color="000000"/>
              <w:bottom w:val="single" w:sz="12" w:space="0" w:color="auto"/>
              <w:right w:val="single" w:sz="6" w:space="0" w:color="auto"/>
            </w:tcBorders>
            <w:tcPrChange w:id="216" w:author="Sergio Ramos Favarini" w:date="2023-02-16T16:02:00Z">
              <w:tcPr>
                <w:tcW w:w="2067" w:type="dxa"/>
                <w:tcBorders>
                  <w:top w:val="single" w:sz="6" w:space="0" w:color="auto"/>
                  <w:left w:val="single" w:sz="48" w:space="0" w:color="000000"/>
                  <w:bottom w:val="single" w:sz="12" w:space="0" w:color="auto"/>
                  <w:right w:val="single" w:sz="6" w:space="0" w:color="auto"/>
                </w:tcBorders>
              </w:tcPr>
            </w:tcPrChange>
          </w:tcPr>
          <w:p w14:paraId="666BCA9A" w14:textId="77777777" w:rsidR="00FA5AC3" w:rsidRPr="008D7C61" w:rsidRDefault="00FA5AC3" w:rsidP="00D854C2">
            <w:pPr>
              <w:pStyle w:val="Assunto"/>
              <w:spacing w:after="0"/>
              <w:ind w:left="0" w:right="-23" w:firstLine="0"/>
              <w:jc w:val="left"/>
              <w:rPr>
                <w:rFonts w:asciiTheme="minorHAnsi" w:hAnsiTheme="minorHAnsi" w:cstheme="minorHAnsi"/>
                <w:rPrChange w:id="217" w:author="Sergio Ramos Favarini" w:date="2023-02-16T17:29:00Z">
                  <w:rPr/>
                </w:rPrChange>
              </w:rPr>
            </w:pPr>
            <w:r w:rsidRPr="008D7C61">
              <w:rPr>
                <w:rFonts w:asciiTheme="minorHAnsi" w:hAnsiTheme="minorHAnsi" w:cstheme="minorHAnsi"/>
                <w:rPrChange w:id="218" w:author="Sergio Ramos Favarini" w:date="2023-02-16T17:29:00Z">
                  <w:rPr/>
                </w:rPrChange>
              </w:rPr>
              <w:t>E-mail:</w:t>
            </w:r>
          </w:p>
        </w:tc>
        <w:tc>
          <w:tcPr>
            <w:tcW w:w="8079" w:type="dxa"/>
            <w:gridSpan w:val="8"/>
            <w:tcBorders>
              <w:top w:val="single" w:sz="6" w:space="0" w:color="auto"/>
              <w:left w:val="single" w:sz="6" w:space="0" w:color="auto"/>
              <w:bottom w:val="single" w:sz="12" w:space="0" w:color="auto"/>
              <w:right w:val="single" w:sz="48" w:space="0" w:color="000000"/>
            </w:tcBorders>
            <w:tcPrChange w:id="219" w:author="Sergio Ramos Favarini" w:date="2023-02-16T16:02:00Z">
              <w:tcPr>
                <w:tcW w:w="7930" w:type="dxa"/>
                <w:gridSpan w:val="9"/>
                <w:tcBorders>
                  <w:top w:val="single" w:sz="6" w:space="0" w:color="auto"/>
                  <w:left w:val="single" w:sz="6" w:space="0" w:color="auto"/>
                  <w:bottom w:val="single" w:sz="12" w:space="0" w:color="auto"/>
                  <w:right w:val="single" w:sz="48" w:space="0" w:color="000000"/>
                </w:tcBorders>
              </w:tcPr>
            </w:tcPrChange>
          </w:tcPr>
          <w:p w14:paraId="5048721A" w14:textId="77777777" w:rsidR="00FA5AC3" w:rsidRPr="008D7C61" w:rsidRDefault="00FA5AC3" w:rsidP="00D854C2">
            <w:pPr>
              <w:pStyle w:val="Assunto"/>
              <w:spacing w:after="0"/>
              <w:ind w:left="360" w:right="-23" w:firstLine="0"/>
              <w:jc w:val="left"/>
              <w:rPr>
                <w:rFonts w:asciiTheme="minorHAnsi" w:hAnsiTheme="minorHAnsi" w:cstheme="minorHAnsi"/>
                <w:rPrChange w:id="220" w:author="Sergio Ramos Favarini" w:date="2023-02-16T17:29:00Z">
                  <w:rPr/>
                </w:rPrChange>
              </w:rPr>
            </w:pPr>
          </w:p>
        </w:tc>
      </w:tr>
      <w:tr w:rsidR="00675E6B" w:rsidRPr="008D7C61" w14:paraId="3E5E740B" w14:textId="77777777" w:rsidTr="00887D1B">
        <w:trPr>
          <w:trHeight w:val="1752"/>
          <w:jc w:val="center"/>
          <w:trPrChange w:id="221" w:author="Sergio Ramos Favarini" w:date="2023-02-16T17:33:00Z">
            <w:trPr>
              <w:gridAfter w:val="0"/>
              <w:wAfter w:w="8" w:type="dxa"/>
              <w:trHeight w:val="851"/>
              <w:jc w:val="center"/>
            </w:trPr>
          </w:trPrChange>
        </w:trPr>
        <w:tc>
          <w:tcPr>
            <w:tcW w:w="10146" w:type="dxa"/>
            <w:gridSpan w:val="9"/>
            <w:tcBorders>
              <w:top w:val="single" w:sz="12" w:space="0" w:color="auto"/>
              <w:left w:val="single" w:sz="48" w:space="0" w:color="000000"/>
              <w:bottom w:val="single" w:sz="6" w:space="0" w:color="auto"/>
              <w:right w:val="single" w:sz="48" w:space="0" w:color="000000"/>
            </w:tcBorders>
            <w:shd w:val="clear" w:color="auto" w:fill="F2F2F2" w:themeFill="background1" w:themeFillShade="F2"/>
            <w:vAlign w:val="center"/>
            <w:tcPrChange w:id="222" w:author="Sergio Ramos Favarini" w:date="2023-02-16T17:33:00Z">
              <w:tcPr>
                <w:tcW w:w="9997" w:type="dxa"/>
                <w:gridSpan w:val="10"/>
                <w:tcBorders>
                  <w:top w:val="single" w:sz="12" w:space="0" w:color="auto"/>
                  <w:left w:val="single" w:sz="48" w:space="0" w:color="000000"/>
                  <w:bottom w:val="single" w:sz="6" w:space="0" w:color="auto"/>
                  <w:right w:val="single" w:sz="48" w:space="0" w:color="000000"/>
                </w:tcBorders>
                <w:shd w:val="clear" w:color="auto" w:fill="F2F2F2" w:themeFill="background1" w:themeFillShade="F2"/>
                <w:vAlign w:val="center"/>
              </w:tcPr>
            </w:tcPrChange>
          </w:tcPr>
          <w:p w14:paraId="23EE728A" w14:textId="16D78839" w:rsidR="00675E6B" w:rsidRPr="008D7C61" w:rsidRDefault="00675E6B" w:rsidP="00675E6B">
            <w:pPr>
              <w:pStyle w:val="Assunto"/>
              <w:numPr>
                <w:ilvl w:val="0"/>
                <w:numId w:val="25"/>
              </w:numPr>
              <w:spacing w:after="0"/>
              <w:ind w:right="-23"/>
              <w:jc w:val="left"/>
              <w:rPr>
                <w:rFonts w:asciiTheme="minorHAnsi" w:hAnsiTheme="minorHAnsi" w:cstheme="minorHAnsi"/>
                <w:b/>
                <w:rPrChange w:id="223" w:author="Sergio Ramos Favarini" w:date="2023-02-16T17:29:00Z">
                  <w:rPr>
                    <w:b/>
                  </w:rPr>
                </w:rPrChange>
              </w:rPr>
            </w:pPr>
            <w:bookmarkStart w:id="224" w:name="_Hlk108096409"/>
            <w:r w:rsidRPr="008D7C61">
              <w:rPr>
                <w:rFonts w:asciiTheme="minorHAnsi" w:hAnsiTheme="minorHAnsi" w:cstheme="minorHAnsi"/>
                <w:b/>
                <w:rPrChange w:id="225" w:author="Sergio Ramos Favarini" w:date="2023-02-16T17:29:00Z">
                  <w:rPr>
                    <w:b/>
                  </w:rPr>
                </w:rPrChange>
              </w:rPr>
              <w:t xml:space="preserve">IDENTIFICAÇÃO </w:t>
            </w:r>
            <w:r w:rsidR="007D729D" w:rsidRPr="008D7C61">
              <w:rPr>
                <w:rFonts w:asciiTheme="minorHAnsi" w:hAnsiTheme="minorHAnsi" w:cstheme="minorHAnsi"/>
                <w:b/>
                <w:rPrChange w:id="226" w:author="Sergio Ramos Favarini" w:date="2023-02-16T17:29:00Z">
                  <w:rPr>
                    <w:b/>
                  </w:rPr>
                </w:rPrChange>
              </w:rPr>
              <w:t>DO OPERADOR PLANTONISTA</w:t>
            </w:r>
          </w:p>
          <w:p w14:paraId="717B4A77" w14:textId="1CEF56CB" w:rsidR="00675E6B" w:rsidRPr="008D7C61" w:rsidRDefault="00B6189B" w:rsidP="009954BD">
            <w:pPr>
              <w:pStyle w:val="Assunto"/>
              <w:spacing w:after="0"/>
              <w:ind w:right="-23"/>
              <w:jc w:val="left"/>
              <w:rPr>
                <w:rFonts w:asciiTheme="minorHAnsi" w:hAnsiTheme="minorHAnsi" w:cstheme="minorHAnsi"/>
                <w:i/>
                <w:sz w:val="20"/>
                <w:szCs w:val="20"/>
                <w:lang w:val="en-US"/>
                <w:rPrChange w:id="227" w:author="Sergio Ramos Favarini" w:date="2023-02-16T17:29:00Z">
                  <w:rPr>
                    <w:i/>
                    <w:sz w:val="20"/>
                    <w:szCs w:val="20"/>
                    <w:lang w:val="en-US"/>
                  </w:rPr>
                </w:rPrChange>
              </w:rPr>
            </w:pPr>
            <w:r w:rsidRPr="008D7C61">
              <w:rPr>
                <w:rFonts w:asciiTheme="minorHAnsi" w:hAnsiTheme="minorHAnsi" w:cstheme="minorHAnsi"/>
                <w:i/>
                <w:sz w:val="18"/>
                <w:szCs w:val="18"/>
                <w:lang w:val="en-US"/>
                <w:rPrChange w:id="228" w:author="Sergio Ramos Favarini" w:date="2023-02-16T17:29:00Z">
                  <w:rPr>
                    <w:i/>
                    <w:sz w:val="18"/>
                    <w:szCs w:val="18"/>
                    <w:lang w:val="en-US"/>
                  </w:rPr>
                </w:rPrChange>
              </w:rPr>
              <w:t xml:space="preserve">        </w:t>
            </w:r>
            <w:r w:rsidR="00575C8C" w:rsidRPr="008D7C61">
              <w:rPr>
                <w:rFonts w:asciiTheme="minorHAnsi" w:hAnsiTheme="minorHAnsi" w:cstheme="minorHAnsi"/>
                <w:i/>
                <w:sz w:val="20"/>
                <w:szCs w:val="20"/>
                <w:lang w:val="en-US"/>
                <w:rPrChange w:id="229" w:author="Sergio Ramos Favarini" w:date="2023-02-16T17:29:00Z">
                  <w:rPr>
                    <w:i/>
                    <w:sz w:val="20"/>
                    <w:szCs w:val="20"/>
                    <w:lang w:val="en-US"/>
                  </w:rPr>
                </w:rPrChange>
              </w:rPr>
              <w:t>O</w:t>
            </w:r>
            <w:r w:rsidRPr="008D7C61">
              <w:rPr>
                <w:rFonts w:asciiTheme="minorHAnsi" w:hAnsiTheme="minorHAnsi" w:cstheme="minorHAnsi"/>
                <w:i/>
                <w:sz w:val="20"/>
                <w:szCs w:val="20"/>
                <w:lang w:val="en-US"/>
                <w:rPrChange w:id="230" w:author="Sergio Ramos Favarini" w:date="2023-02-16T17:29:00Z">
                  <w:rPr>
                    <w:i/>
                    <w:sz w:val="20"/>
                    <w:szCs w:val="20"/>
                    <w:lang w:val="en-US"/>
                  </w:rPr>
                </w:rPrChange>
              </w:rPr>
              <w:t>n</w:t>
            </w:r>
            <w:r w:rsidR="00575C8C" w:rsidRPr="008D7C61">
              <w:rPr>
                <w:rFonts w:asciiTheme="minorHAnsi" w:hAnsiTheme="minorHAnsi" w:cstheme="minorHAnsi"/>
                <w:i/>
                <w:sz w:val="20"/>
                <w:szCs w:val="20"/>
                <w:lang w:val="en-US"/>
                <w:rPrChange w:id="231" w:author="Sergio Ramos Favarini" w:date="2023-02-16T17:29:00Z">
                  <w:rPr>
                    <w:i/>
                    <w:sz w:val="20"/>
                    <w:szCs w:val="20"/>
                    <w:lang w:val="en-US"/>
                  </w:rPr>
                </w:rPrChange>
              </w:rPr>
              <w:t>-C</w:t>
            </w:r>
            <w:r w:rsidRPr="008D7C61">
              <w:rPr>
                <w:rFonts w:asciiTheme="minorHAnsi" w:hAnsiTheme="minorHAnsi" w:cstheme="minorHAnsi"/>
                <w:i/>
                <w:sz w:val="20"/>
                <w:szCs w:val="20"/>
                <w:lang w:val="en-US"/>
                <w:rPrChange w:id="232" w:author="Sergio Ramos Favarini" w:date="2023-02-16T17:29:00Z">
                  <w:rPr>
                    <w:i/>
                    <w:sz w:val="20"/>
                    <w:szCs w:val="20"/>
                    <w:lang w:val="en-US"/>
                  </w:rPr>
                </w:rPrChange>
              </w:rPr>
              <w:t>all</w:t>
            </w:r>
            <w:r w:rsidR="00575C8C" w:rsidRPr="008D7C61">
              <w:rPr>
                <w:rFonts w:asciiTheme="minorHAnsi" w:hAnsiTheme="minorHAnsi" w:cstheme="minorHAnsi"/>
                <w:i/>
                <w:sz w:val="20"/>
                <w:szCs w:val="20"/>
                <w:lang w:val="en-US"/>
                <w:rPrChange w:id="233" w:author="Sergio Ramos Favarini" w:date="2023-02-16T17:29:00Z">
                  <w:rPr>
                    <w:i/>
                    <w:sz w:val="20"/>
                    <w:szCs w:val="20"/>
                    <w:lang w:val="en-US"/>
                  </w:rPr>
                </w:rPrChange>
              </w:rPr>
              <w:t xml:space="preserve"> O</w:t>
            </w:r>
            <w:r w:rsidRPr="008D7C61">
              <w:rPr>
                <w:rFonts w:asciiTheme="minorHAnsi" w:hAnsiTheme="minorHAnsi" w:cstheme="minorHAnsi"/>
                <w:i/>
                <w:sz w:val="20"/>
                <w:szCs w:val="20"/>
                <w:lang w:val="en-US"/>
                <w:rPrChange w:id="234" w:author="Sergio Ramos Favarini" w:date="2023-02-16T17:29:00Z">
                  <w:rPr>
                    <w:i/>
                    <w:sz w:val="20"/>
                    <w:szCs w:val="20"/>
                    <w:lang w:val="en-US"/>
                  </w:rPr>
                </w:rPrChange>
              </w:rPr>
              <w:t>perator</w:t>
            </w:r>
            <w:r w:rsidR="00575C8C" w:rsidRPr="008D7C61">
              <w:rPr>
                <w:rFonts w:asciiTheme="minorHAnsi" w:hAnsiTheme="minorHAnsi" w:cstheme="minorHAnsi"/>
                <w:i/>
                <w:sz w:val="20"/>
                <w:szCs w:val="20"/>
                <w:lang w:val="en-US"/>
                <w:rPrChange w:id="235" w:author="Sergio Ramos Favarini" w:date="2023-02-16T17:29:00Z">
                  <w:rPr>
                    <w:i/>
                    <w:sz w:val="20"/>
                    <w:szCs w:val="20"/>
                    <w:lang w:val="en-US"/>
                  </w:rPr>
                </w:rPrChange>
              </w:rPr>
              <w:t xml:space="preserve"> I</w:t>
            </w:r>
            <w:r w:rsidRPr="008D7C61">
              <w:rPr>
                <w:rFonts w:asciiTheme="minorHAnsi" w:hAnsiTheme="minorHAnsi" w:cstheme="minorHAnsi"/>
                <w:i/>
                <w:sz w:val="20"/>
                <w:szCs w:val="20"/>
                <w:lang w:val="en-US"/>
                <w:rPrChange w:id="236" w:author="Sergio Ramos Favarini" w:date="2023-02-16T17:29:00Z">
                  <w:rPr>
                    <w:i/>
                    <w:sz w:val="20"/>
                    <w:szCs w:val="20"/>
                    <w:lang w:val="en-US"/>
                  </w:rPr>
                </w:rPrChange>
              </w:rPr>
              <w:t>nformation</w:t>
            </w:r>
          </w:p>
          <w:p w14:paraId="57E04AF9" w14:textId="77777777" w:rsidR="00D2680F" w:rsidRPr="008D7C61" w:rsidRDefault="00D2680F" w:rsidP="00251A5C">
            <w:pPr>
              <w:pStyle w:val="Assunto"/>
              <w:spacing w:after="0"/>
              <w:ind w:left="804" w:right="-23" w:firstLine="0"/>
              <w:jc w:val="left"/>
              <w:rPr>
                <w:rFonts w:asciiTheme="minorHAnsi" w:hAnsiTheme="minorHAnsi" w:cstheme="minorHAnsi"/>
                <w:i/>
                <w:sz w:val="20"/>
                <w:szCs w:val="20"/>
                <w:lang w:val="en-US"/>
                <w:rPrChange w:id="237" w:author="Sergio Ramos Favarini" w:date="2023-02-16T17:29:00Z">
                  <w:rPr>
                    <w:i/>
                    <w:sz w:val="20"/>
                    <w:szCs w:val="20"/>
                    <w:lang w:val="en-US"/>
                  </w:rPr>
                </w:rPrChange>
              </w:rPr>
            </w:pPr>
          </w:p>
          <w:p w14:paraId="495A5E76" w14:textId="0EDF67E3" w:rsidR="00D2680F" w:rsidRPr="008D7C61" w:rsidRDefault="009B713E" w:rsidP="005E4851">
            <w:pPr>
              <w:pStyle w:val="Assunto"/>
              <w:spacing w:after="0"/>
              <w:ind w:left="253" w:right="-23" w:firstLine="0"/>
              <w:jc w:val="left"/>
              <w:rPr>
                <w:rFonts w:asciiTheme="minorHAnsi" w:hAnsiTheme="minorHAnsi" w:cstheme="minorHAnsi"/>
                <w:sz w:val="20"/>
                <w:szCs w:val="20"/>
                <w:rPrChange w:id="238" w:author="Sergio Ramos Favarini" w:date="2023-02-16T17:29:00Z">
                  <w:rPr>
                    <w:sz w:val="20"/>
                    <w:szCs w:val="20"/>
                  </w:rPr>
                </w:rPrChange>
              </w:rPr>
            </w:pPr>
            <w:r w:rsidRPr="008D7C61">
              <w:rPr>
                <w:rFonts w:asciiTheme="minorHAnsi" w:hAnsiTheme="minorHAnsi" w:cstheme="minorHAnsi"/>
                <w:sz w:val="20"/>
                <w:szCs w:val="20"/>
                <w:rPrChange w:id="239" w:author="Sergio Ramos Favarini" w:date="2023-02-16T17:29:00Z">
                  <w:rPr>
                    <w:sz w:val="20"/>
                    <w:szCs w:val="20"/>
                  </w:rPr>
                </w:rPrChange>
              </w:rPr>
              <w:t>Operador plantonista é</w:t>
            </w:r>
            <w:r w:rsidR="00A227CE" w:rsidRPr="008D7C61">
              <w:rPr>
                <w:rFonts w:asciiTheme="minorHAnsi" w:hAnsiTheme="minorHAnsi" w:cstheme="minorHAnsi"/>
                <w:sz w:val="20"/>
                <w:szCs w:val="20"/>
                <w:rPrChange w:id="240" w:author="Sergio Ramos Favarini" w:date="2023-02-16T17:29:00Z">
                  <w:rPr>
                    <w:sz w:val="20"/>
                    <w:szCs w:val="20"/>
                  </w:rPr>
                </w:rPrChange>
              </w:rPr>
              <w:t xml:space="preserve"> a</w:t>
            </w:r>
            <w:r w:rsidRPr="008D7C61">
              <w:rPr>
                <w:rFonts w:asciiTheme="minorHAnsi" w:hAnsiTheme="minorHAnsi" w:cstheme="minorHAnsi"/>
                <w:sz w:val="20"/>
                <w:szCs w:val="20"/>
                <w:rPrChange w:id="241" w:author="Sergio Ramos Favarini" w:date="2023-02-16T17:29:00Z">
                  <w:rPr>
                    <w:sz w:val="20"/>
                    <w:szCs w:val="20"/>
                  </w:rPr>
                </w:rPrChange>
              </w:rPr>
              <w:t xml:space="preserve"> pessoa, no Brasil, indicada pelo operador aéreo que deverá estar disponível para atender e resolver demandas da ANAC e outras autoridades enquanto a aeronave estiver em solo brasileiro.</w:t>
            </w:r>
          </w:p>
          <w:p w14:paraId="204FDD34" w14:textId="77777777" w:rsidR="005E4851" w:rsidRPr="008D7C61" w:rsidRDefault="005E4851" w:rsidP="00756D51">
            <w:pPr>
              <w:pStyle w:val="Assunto"/>
              <w:spacing w:after="0"/>
              <w:ind w:left="253" w:right="-23" w:firstLine="0"/>
              <w:jc w:val="left"/>
              <w:rPr>
                <w:rFonts w:asciiTheme="minorHAnsi" w:hAnsiTheme="minorHAnsi" w:cstheme="minorHAnsi"/>
                <w:sz w:val="20"/>
                <w:szCs w:val="20"/>
                <w:rPrChange w:id="242" w:author="Sergio Ramos Favarini" w:date="2023-02-16T17:29:00Z">
                  <w:rPr>
                    <w:sz w:val="20"/>
                    <w:szCs w:val="20"/>
                  </w:rPr>
                </w:rPrChange>
              </w:rPr>
            </w:pPr>
          </w:p>
          <w:p w14:paraId="0DACEF21" w14:textId="0F07D51C" w:rsidR="005E4851" w:rsidRPr="008D7C61" w:rsidRDefault="00575C8C" w:rsidP="00756D51">
            <w:pPr>
              <w:pStyle w:val="Assunto"/>
              <w:spacing w:after="0"/>
              <w:ind w:left="253" w:right="-23" w:firstLine="0"/>
              <w:jc w:val="left"/>
              <w:rPr>
                <w:rFonts w:asciiTheme="minorHAnsi" w:hAnsiTheme="minorHAnsi" w:cstheme="minorHAnsi"/>
                <w:i/>
                <w:sz w:val="18"/>
                <w:szCs w:val="18"/>
                <w:lang w:val="en-GB"/>
                <w:rPrChange w:id="243" w:author="Sergio Ramos Favarini" w:date="2023-02-16T17:29:00Z">
                  <w:rPr>
                    <w:i/>
                    <w:sz w:val="18"/>
                    <w:szCs w:val="18"/>
                    <w:lang w:val="en-GB"/>
                  </w:rPr>
                </w:rPrChange>
              </w:rPr>
            </w:pPr>
            <w:r w:rsidRPr="008D7C61">
              <w:rPr>
                <w:rFonts w:asciiTheme="minorHAnsi" w:hAnsiTheme="minorHAnsi" w:cstheme="minorHAnsi"/>
                <w:i/>
                <w:sz w:val="20"/>
                <w:szCs w:val="20"/>
                <w:lang w:val="en-GB"/>
                <w:rPrChange w:id="244" w:author="Sergio Ramos Favarini" w:date="2023-02-16T17:29:00Z">
                  <w:rPr>
                    <w:i/>
                    <w:sz w:val="20"/>
                    <w:szCs w:val="20"/>
                    <w:lang w:val="en-GB"/>
                  </w:rPr>
                </w:rPrChange>
              </w:rPr>
              <w:t>On-call o</w:t>
            </w:r>
            <w:r w:rsidR="009B713E" w:rsidRPr="008D7C61">
              <w:rPr>
                <w:rFonts w:asciiTheme="minorHAnsi" w:hAnsiTheme="minorHAnsi" w:cstheme="minorHAnsi"/>
                <w:i/>
                <w:sz w:val="20"/>
                <w:szCs w:val="20"/>
                <w:lang w:val="en-GB"/>
                <w:rPrChange w:id="245" w:author="Sergio Ramos Favarini" w:date="2023-02-16T17:29:00Z">
                  <w:rPr>
                    <w:i/>
                    <w:sz w:val="20"/>
                    <w:szCs w:val="20"/>
                    <w:lang w:val="en-GB"/>
                  </w:rPr>
                </w:rPrChange>
              </w:rPr>
              <w:t>perator is a person, in Bra</w:t>
            </w:r>
            <w:r w:rsidR="00821D45" w:rsidRPr="008D7C61">
              <w:rPr>
                <w:rFonts w:asciiTheme="minorHAnsi" w:hAnsiTheme="minorHAnsi" w:cstheme="minorHAnsi"/>
                <w:i/>
                <w:sz w:val="20"/>
                <w:szCs w:val="20"/>
                <w:lang w:val="en-GB"/>
                <w:rPrChange w:id="246" w:author="Sergio Ramos Favarini" w:date="2023-02-16T17:29:00Z">
                  <w:rPr>
                    <w:i/>
                    <w:sz w:val="20"/>
                    <w:szCs w:val="20"/>
                    <w:lang w:val="en-GB"/>
                  </w:rPr>
                </w:rPrChange>
              </w:rPr>
              <w:t>z</w:t>
            </w:r>
            <w:r w:rsidR="009B713E" w:rsidRPr="008D7C61">
              <w:rPr>
                <w:rFonts w:asciiTheme="minorHAnsi" w:hAnsiTheme="minorHAnsi" w:cstheme="minorHAnsi"/>
                <w:i/>
                <w:sz w:val="20"/>
                <w:szCs w:val="20"/>
                <w:lang w:val="en-GB"/>
                <w:rPrChange w:id="247" w:author="Sergio Ramos Favarini" w:date="2023-02-16T17:29:00Z">
                  <w:rPr>
                    <w:i/>
                    <w:sz w:val="20"/>
                    <w:szCs w:val="20"/>
                    <w:lang w:val="en-GB"/>
                  </w:rPr>
                </w:rPrChange>
              </w:rPr>
              <w:t xml:space="preserve">il, indicated by air operator who must be available to </w:t>
            </w:r>
            <w:proofErr w:type="gramStart"/>
            <w:r w:rsidR="009B713E" w:rsidRPr="008D7C61">
              <w:rPr>
                <w:rFonts w:asciiTheme="minorHAnsi" w:hAnsiTheme="minorHAnsi" w:cstheme="minorHAnsi"/>
                <w:i/>
                <w:sz w:val="20"/>
                <w:szCs w:val="20"/>
                <w:lang w:val="en-GB"/>
                <w:rPrChange w:id="248" w:author="Sergio Ramos Favarini" w:date="2023-02-16T17:29:00Z">
                  <w:rPr>
                    <w:i/>
                    <w:sz w:val="20"/>
                    <w:szCs w:val="20"/>
                    <w:lang w:val="en-GB"/>
                  </w:rPr>
                </w:rPrChange>
              </w:rPr>
              <w:t>meet</w:t>
            </w:r>
            <w:proofErr w:type="gramEnd"/>
            <w:r w:rsidR="009B713E" w:rsidRPr="008D7C61">
              <w:rPr>
                <w:rFonts w:asciiTheme="minorHAnsi" w:hAnsiTheme="minorHAnsi" w:cstheme="minorHAnsi"/>
                <w:i/>
                <w:sz w:val="20"/>
                <w:szCs w:val="20"/>
                <w:lang w:val="en-GB"/>
                <w:rPrChange w:id="249" w:author="Sergio Ramos Favarini" w:date="2023-02-16T17:29:00Z">
                  <w:rPr>
                    <w:i/>
                    <w:sz w:val="20"/>
                    <w:szCs w:val="20"/>
                    <w:lang w:val="en-GB"/>
                  </w:rPr>
                </w:rPrChange>
              </w:rPr>
              <w:t xml:space="preserve"> and resolve demands from ANAC and other authorities while the aircraft is on Brazili</w:t>
            </w:r>
            <w:r w:rsidR="00821D45" w:rsidRPr="008D7C61">
              <w:rPr>
                <w:rFonts w:asciiTheme="minorHAnsi" w:hAnsiTheme="minorHAnsi" w:cstheme="minorHAnsi"/>
                <w:i/>
                <w:sz w:val="20"/>
                <w:szCs w:val="20"/>
                <w:lang w:val="en-GB"/>
                <w:rPrChange w:id="250" w:author="Sergio Ramos Favarini" w:date="2023-02-16T17:29:00Z">
                  <w:rPr>
                    <w:i/>
                    <w:sz w:val="20"/>
                    <w:szCs w:val="20"/>
                    <w:lang w:val="en-GB"/>
                  </w:rPr>
                </w:rPrChange>
              </w:rPr>
              <w:t>a</w:t>
            </w:r>
            <w:r w:rsidR="009B713E" w:rsidRPr="008D7C61">
              <w:rPr>
                <w:rFonts w:asciiTheme="minorHAnsi" w:hAnsiTheme="minorHAnsi" w:cstheme="minorHAnsi"/>
                <w:i/>
                <w:sz w:val="20"/>
                <w:szCs w:val="20"/>
                <w:lang w:val="en-GB"/>
                <w:rPrChange w:id="251" w:author="Sergio Ramos Favarini" w:date="2023-02-16T17:29:00Z">
                  <w:rPr>
                    <w:i/>
                    <w:sz w:val="20"/>
                    <w:szCs w:val="20"/>
                    <w:lang w:val="en-GB"/>
                  </w:rPr>
                </w:rPrChange>
              </w:rPr>
              <w:t>n so</w:t>
            </w:r>
            <w:r w:rsidRPr="008D7C61">
              <w:rPr>
                <w:rFonts w:asciiTheme="minorHAnsi" w:hAnsiTheme="minorHAnsi" w:cstheme="minorHAnsi"/>
                <w:i/>
                <w:sz w:val="20"/>
                <w:szCs w:val="20"/>
                <w:lang w:val="en-GB"/>
                <w:rPrChange w:id="252" w:author="Sergio Ramos Favarini" w:date="2023-02-16T17:29:00Z">
                  <w:rPr>
                    <w:i/>
                    <w:sz w:val="20"/>
                    <w:szCs w:val="20"/>
                    <w:lang w:val="en-GB"/>
                  </w:rPr>
                </w:rPrChange>
              </w:rPr>
              <w:t>il.</w:t>
            </w:r>
          </w:p>
        </w:tc>
      </w:tr>
      <w:tr w:rsidR="00675E6B" w:rsidRPr="008D7C61" w14:paraId="793AE614" w14:textId="77777777" w:rsidTr="00705DB3">
        <w:trPr>
          <w:jc w:val="center"/>
          <w:trPrChange w:id="253" w:author="Sergio Ramos Favarini" w:date="2023-02-16T16:02:00Z">
            <w:trPr>
              <w:gridAfter w:val="0"/>
              <w:wAfter w:w="8" w:type="dxa"/>
              <w:jc w:val="center"/>
            </w:trPr>
          </w:trPrChange>
        </w:trPr>
        <w:tc>
          <w:tcPr>
            <w:tcW w:w="2067" w:type="dxa"/>
            <w:tcBorders>
              <w:top w:val="single" w:sz="6" w:space="0" w:color="auto"/>
              <w:left w:val="single" w:sz="48" w:space="0" w:color="000000"/>
              <w:bottom w:val="single" w:sz="6" w:space="0" w:color="auto"/>
              <w:right w:val="single" w:sz="6" w:space="0" w:color="auto"/>
            </w:tcBorders>
            <w:tcPrChange w:id="254" w:author="Sergio Ramos Favarini" w:date="2023-02-16T16:02:00Z">
              <w:tcPr>
                <w:tcW w:w="2067" w:type="dxa"/>
                <w:tcBorders>
                  <w:top w:val="single" w:sz="6" w:space="0" w:color="auto"/>
                  <w:left w:val="single" w:sz="48" w:space="0" w:color="000000"/>
                  <w:bottom w:val="single" w:sz="6" w:space="0" w:color="auto"/>
                  <w:right w:val="single" w:sz="6" w:space="0" w:color="auto"/>
                </w:tcBorders>
              </w:tcPr>
            </w:tcPrChange>
          </w:tcPr>
          <w:p w14:paraId="4896A688" w14:textId="77777777" w:rsidR="00675E6B" w:rsidRPr="008D7C61" w:rsidRDefault="00675E6B" w:rsidP="00D20482">
            <w:pPr>
              <w:pStyle w:val="Assunto"/>
              <w:spacing w:after="0"/>
              <w:ind w:left="0" w:right="-23" w:firstLine="0"/>
              <w:jc w:val="left"/>
              <w:rPr>
                <w:rFonts w:asciiTheme="minorHAnsi" w:hAnsiTheme="minorHAnsi" w:cstheme="minorHAnsi"/>
                <w:rPrChange w:id="255" w:author="Sergio Ramos Favarini" w:date="2023-02-16T17:29:00Z">
                  <w:rPr/>
                </w:rPrChange>
              </w:rPr>
            </w:pPr>
            <w:r w:rsidRPr="008D7C61">
              <w:rPr>
                <w:rFonts w:asciiTheme="minorHAnsi" w:hAnsiTheme="minorHAnsi" w:cstheme="minorHAnsi"/>
                <w:rPrChange w:id="256" w:author="Sergio Ramos Favarini" w:date="2023-02-16T17:29:00Z">
                  <w:rPr/>
                </w:rPrChange>
              </w:rPr>
              <w:t>Nome:</w:t>
            </w:r>
          </w:p>
          <w:p w14:paraId="567F95C2" w14:textId="238578F1" w:rsidR="00675E6B" w:rsidRPr="008D7C61" w:rsidRDefault="00831772" w:rsidP="00D20482">
            <w:pPr>
              <w:pStyle w:val="Assunto"/>
              <w:spacing w:after="0"/>
              <w:ind w:left="0" w:right="-23" w:firstLine="0"/>
              <w:jc w:val="left"/>
              <w:rPr>
                <w:rFonts w:asciiTheme="minorHAnsi" w:hAnsiTheme="minorHAnsi" w:cstheme="minorHAnsi"/>
                <w:sz w:val="18"/>
                <w:szCs w:val="18"/>
                <w:rPrChange w:id="257" w:author="Sergio Ramos Favarini" w:date="2023-02-16T17:29:00Z">
                  <w:rPr>
                    <w:sz w:val="18"/>
                    <w:szCs w:val="18"/>
                  </w:rPr>
                </w:rPrChange>
              </w:rPr>
            </w:pPr>
            <w:proofErr w:type="spellStart"/>
            <w:r w:rsidRPr="008D7C61">
              <w:rPr>
                <w:rFonts w:asciiTheme="minorHAnsi" w:hAnsiTheme="minorHAnsi" w:cstheme="minorHAnsi"/>
                <w:i/>
                <w:sz w:val="18"/>
                <w:szCs w:val="18"/>
                <w:rPrChange w:id="258" w:author="Sergio Ramos Favarini" w:date="2023-02-16T17:29:00Z">
                  <w:rPr>
                    <w:i/>
                    <w:sz w:val="18"/>
                    <w:szCs w:val="18"/>
                  </w:rPr>
                </w:rPrChange>
              </w:rPr>
              <w:t>N</w:t>
            </w:r>
            <w:r w:rsidR="00E23B2A" w:rsidRPr="008D7C61">
              <w:rPr>
                <w:rFonts w:asciiTheme="minorHAnsi" w:hAnsiTheme="minorHAnsi" w:cstheme="minorHAnsi"/>
                <w:i/>
                <w:sz w:val="18"/>
                <w:szCs w:val="18"/>
                <w:rPrChange w:id="259" w:author="Sergio Ramos Favarini" w:date="2023-02-16T17:29:00Z">
                  <w:rPr>
                    <w:i/>
                    <w:sz w:val="18"/>
                    <w:szCs w:val="18"/>
                  </w:rPr>
                </w:rPrChange>
              </w:rPr>
              <w:t>ame</w:t>
            </w:r>
            <w:proofErr w:type="spellEnd"/>
            <w:r w:rsidR="00675E6B" w:rsidRPr="008D7C61">
              <w:rPr>
                <w:rFonts w:asciiTheme="minorHAnsi" w:hAnsiTheme="minorHAnsi" w:cstheme="minorHAnsi"/>
                <w:sz w:val="18"/>
                <w:szCs w:val="18"/>
                <w:rPrChange w:id="260" w:author="Sergio Ramos Favarini" w:date="2023-02-16T17:29:00Z">
                  <w:rPr>
                    <w:sz w:val="18"/>
                    <w:szCs w:val="18"/>
                  </w:rPr>
                </w:rPrChange>
              </w:rPr>
              <w:t>:</w:t>
            </w:r>
          </w:p>
        </w:tc>
        <w:tc>
          <w:tcPr>
            <w:tcW w:w="8079" w:type="dxa"/>
            <w:gridSpan w:val="8"/>
            <w:tcBorders>
              <w:top w:val="single" w:sz="6" w:space="0" w:color="auto"/>
              <w:left w:val="single" w:sz="6" w:space="0" w:color="auto"/>
              <w:bottom w:val="single" w:sz="6" w:space="0" w:color="auto"/>
              <w:right w:val="single" w:sz="48" w:space="0" w:color="000000"/>
            </w:tcBorders>
            <w:tcPrChange w:id="261" w:author="Sergio Ramos Favarini" w:date="2023-02-16T16:02:00Z">
              <w:tcPr>
                <w:tcW w:w="7930" w:type="dxa"/>
                <w:gridSpan w:val="9"/>
                <w:tcBorders>
                  <w:top w:val="single" w:sz="6" w:space="0" w:color="auto"/>
                  <w:left w:val="single" w:sz="6" w:space="0" w:color="auto"/>
                  <w:bottom w:val="single" w:sz="6" w:space="0" w:color="auto"/>
                  <w:right w:val="single" w:sz="48" w:space="0" w:color="000000"/>
                </w:tcBorders>
              </w:tcPr>
            </w:tcPrChange>
          </w:tcPr>
          <w:p w14:paraId="77A111F5" w14:textId="77777777" w:rsidR="00675E6B" w:rsidRPr="008D7C61" w:rsidRDefault="00675E6B" w:rsidP="00251A5C">
            <w:pPr>
              <w:pStyle w:val="Assunto"/>
              <w:spacing w:after="0"/>
              <w:ind w:left="360" w:right="-23" w:firstLine="0"/>
              <w:jc w:val="left"/>
              <w:rPr>
                <w:rFonts w:asciiTheme="minorHAnsi" w:hAnsiTheme="minorHAnsi" w:cstheme="minorHAnsi"/>
                <w:rPrChange w:id="262" w:author="Sergio Ramos Favarini" w:date="2023-02-16T17:29:00Z">
                  <w:rPr/>
                </w:rPrChange>
              </w:rPr>
            </w:pPr>
          </w:p>
        </w:tc>
      </w:tr>
      <w:tr w:rsidR="00675E6B" w:rsidRPr="008D7C61" w14:paraId="78556314" w14:textId="77777777" w:rsidTr="00705DB3">
        <w:trPr>
          <w:jc w:val="center"/>
          <w:trPrChange w:id="263" w:author="Sergio Ramos Favarini" w:date="2023-02-16T16:02:00Z">
            <w:trPr>
              <w:gridAfter w:val="0"/>
              <w:wAfter w:w="8" w:type="dxa"/>
              <w:jc w:val="center"/>
            </w:trPr>
          </w:trPrChange>
        </w:trPr>
        <w:tc>
          <w:tcPr>
            <w:tcW w:w="2067" w:type="dxa"/>
            <w:tcBorders>
              <w:top w:val="single" w:sz="6" w:space="0" w:color="auto"/>
              <w:left w:val="single" w:sz="48" w:space="0" w:color="000000"/>
              <w:bottom w:val="single" w:sz="6" w:space="0" w:color="auto"/>
              <w:right w:val="single" w:sz="6" w:space="0" w:color="auto"/>
            </w:tcBorders>
            <w:tcPrChange w:id="264" w:author="Sergio Ramos Favarini" w:date="2023-02-16T16:02:00Z">
              <w:tcPr>
                <w:tcW w:w="2067" w:type="dxa"/>
                <w:tcBorders>
                  <w:top w:val="single" w:sz="6" w:space="0" w:color="auto"/>
                  <w:left w:val="single" w:sz="48" w:space="0" w:color="000000"/>
                  <w:bottom w:val="single" w:sz="6" w:space="0" w:color="auto"/>
                  <w:right w:val="single" w:sz="6" w:space="0" w:color="auto"/>
                </w:tcBorders>
              </w:tcPr>
            </w:tcPrChange>
          </w:tcPr>
          <w:p w14:paraId="639973B1" w14:textId="77777777" w:rsidR="00675E6B" w:rsidRPr="008D7C61" w:rsidRDefault="00675E6B" w:rsidP="00D20482">
            <w:pPr>
              <w:pStyle w:val="Assunto"/>
              <w:spacing w:after="0"/>
              <w:ind w:left="0" w:right="-23" w:firstLine="0"/>
              <w:jc w:val="left"/>
              <w:rPr>
                <w:rFonts w:asciiTheme="minorHAnsi" w:hAnsiTheme="minorHAnsi" w:cstheme="minorHAnsi"/>
                <w:rPrChange w:id="265" w:author="Sergio Ramos Favarini" w:date="2023-02-16T17:29:00Z">
                  <w:rPr/>
                </w:rPrChange>
              </w:rPr>
            </w:pPr>
            <w:r w:rsidRPr="008D7C61">
              <w:rPr>
                <w:rFonts w:asciiTheme="minorHAnsi" w:hAnsiTheme="minorHAnsi" w:cstheme="minorHAnsi"/>
                <w:rPrChange w:id="266" w:author="Sergio Ramos Favarini" w:date="2023-02-16T17:29:00Z">
                  <w:rPr/>
                </w:rPrChange>
              </w:rPr>
              <w:t>Endereço:</w:t>
            </w:r>
          </w:p>
          <w:p w14:paraId="10F832D5" w14:textId="527D7B02" w:rsidR="00675E6B" w:rsidRPr="008D7C61" w:rsidRDefault="00831772" w:rsidP="00D20482">
            <w:pPr>
              <w:pStyle w:val="Assunto"/>
              <w:spacing w:after="0"/>
              <w:ind w:left="0" w:right="-23" w:firstLine="0"/>
              <w:jc w:val="left"/>
              <w:rPr>
                <w:rFonts w:asciiTheme="minorHAnsi" w:hAnsiTheme="minorHAnsi" w:cstheme="minorHAnsi"/>
                <w:sz w:val="18"/>
                <w:szCs w:val="18"/>
                <w:rPrChange w:id="267" w:author="Sergio Ramos Favarini" w:date="2023-02-16T17:29:00Z">
                  <w:rPr>
                    <w:sz w:val="18"/>
                    <w:szCs w:val="18"/>
                  </w:rPr>
                </w:rPrChange>
              </w:rPr>
            </w:pPr>
            <w:proofErr w:type="spellStart"/>
            <w:r w:rsidRPr="008D7C61">
              <w:rPr>
                <w:rFonts w:asciiTheme="minorHAnsi" w:hAnsiTheme="minorHAnsi" w:cstheme="minorHAnsi"/>
                <w:i/>
                <w:sz w:val="18"/>
                <w:szCs w:val="18"/>
                <w:rPrChange w:id="268" w:author="Sergio Ramos Favarini" w:date="2023-02-16T17:29:00Z">
                  <w:rPr>
                    <w:i/>
                    <w:sz w:val="18"/>
                    <w:szCs w:val="18"/>
                  </w:rPr>
                </w:rPrChange>
              </w:rPr>
              <w:t>A</w:t>
            </w:r>
            <w:r w:rsidR="00E23B2A" w:rsidRPr="008D7C61">
              <w:rPr>
                <w:rFonts w:asciiTheme="minorHAnsi" w:hAnsiTheme="minorHAnsi" w:cstheme="minorHAnsi"/>
                <w:i/>
                <w:sz w:val="18"/>
                <w:szCs w:val="18"/>
                <w:rPrChange w:id="269" w:author="Sergio Ramos Favarini" w:date="2023-02-16T17:29:00Z">
                  <w:rPr>
                    <w:i/>
                    <w:sz w:val="18"/>
                    <w:szCs w:val="18"/>
                  </w:rPr>
                </w:rPrChange>
              </w:rPr>
              <w:t>ddress</w:t>
            </w:r>
            <w:proofErr w:type="spellEnd"/>
            <w:r w:rsidR="00675E6B" w:rsidRPr="008D7C61">
              <w:rPr>
                <w:rFonts w:asciiTheme="minorHAnsi" w:hAnsiTheme="minorHAnsi" w:cstheme="minorHAnsi"/>
                <w:sz w:val="18"/>
                <w:szCs w:val="18"/>
                <w:rPrChange w:id="270" w:author="Sergio Ramos Favarini" w:date="2023-02-16T17:29:00Z">
                  <w:rPr>
                    <w:sz w:val="18"/>
                    <w:szCs w:val="18"/>
                  </w:rPr>
                </w:rPrChange>
              </w:rPr>
              <w:t>:</w:t>
            </w:r>
          </w:p>
        </w:tc>
        <w:tc>
          <w:tcPr>
            <w:tcW w:w="8079" w:type="dxa"/>
            <w:gridSpan w:val="8"/>
            <w:tcBorders>
              <w:top w:val="single" w:sz="6" w:space="0" w:color="auto"/>
              <w:left w:val="single" w:sz="6" w:space="0" w:color="auto"/>
              <w:bottom w:val="single" w:sz="6" w:space="0" w:color="auto"/>
              <w:right w:val="single" w:sz="48" w:space="0" w:color="000000"/>
            </w:tcBorders>
            <w:tcPrChange w:id="271" w:author="Sergio Ramos Favarini" w:date="2023-02-16T16:02:00Z">
              <w:tcPr>
                <w:tcW w:w="7930" w:type="dxa"/>
                <w:gridSpan w:val="9"/>
                <w:tcBorders>
                  <w:top w:val="single" w:sz="6" w:space="0" w:color="auto"/>
                  <w:left w:val="single" w:sz="6" w:space="0" w:color="auto"/>
                  <w:bottom w:val="single" w:sz="6" w:space="0" w:color="auto"/>
                  <w:right w:val="single" w:sz="48" w:space="0" w:color="000000"/>
                </w:tcBorders>
              </w:tcPr>
            </w:tcPrChange>
          </w:tcPr>
          <w:p w14:paraId="1CC2CD94" w14:textId="77777777" w:rsidR="00675E6B" w:rsidRPr="008D7C61" w:rsidRDefault="00675E6B" w:rsidP="00251A5C">
            <w:pPr>
              <w:pStyle w:val="Assunto"/>
              <w:spacing w:after="0"/>
              <w:ind w:left="360" w:right="-23" w:firstLine="0"/>
              <w:jc w:val="left"/>
              <w:rPr>
                <w:rFonts w:asciiTheme="minorHAnsi" w:hAnsiTheme="minorHAnsi" w:cstheme="minorHAnsi"/>
                <w:rPrChange w:id="272" w:author="Sergio Ramos Favarini" w:date="2023-02-16T17:29:00Z">
                  <w:rPr/>
                </w:rPrChange>
              </w:rPr>
            </w:pPr>
          </w:p>
        </w:tc>
      </w:tr>
      <w:tr w:rsidR="00675E6B" w:rsidRPr="008D7C61" w14:paraId="3CA722A8" w14:textId="77777777" w:rsidTr="00705DB3">
        <w:trPr>
          <w:jc w:val="center"/>
          <w:trPrChange w:id="273" w:author="Sergio Ramos Favarini" w:date="2023-02-16T16:02:00Z">
            <w:trPr>
              <w:gridAfter w:val="0"/>
              <w:wAfter w:w="8" w:type="dxa"/>
              <w:jc w:val="center"/>
            </w:trPr>
          </w:trPrChange>
        </w:trPr>
        <w:tc>
          <w:tcPr>
            <w:tcW w:w="2067" w:type="dxa"/>
            <w:tcBorders>
              <w:top w:val="single" w:sz="6" w:space="0" w:color="auto"/>
              <w:left w:val="single" w:sz="48" w:space="0" w:color="000000"/>
              <w:bottom w:val="single" w:sz="6" w:space="0" w:color="auto"/>
              <w:right w:val="single" w:sz="6" w:space="0" w:color="auto"/>
            </w:tcBorders>
            <w:tcPrChange w:id="274" w:author="Sergio Ramos Favarini" w:date="2023-02-16T16:02:00Z">
              <w:tcPr>
                <w:tcW w:w="2067" w:type="dxa"/>
                <w:tcBorders>
                  <w:top w:val="single" w:sz="6" w:space="0" w:color="auto"/>
                  <w:left w:val="single" w:sz="48" w:space="0" w:color="000000"/>
                  <w:bottom w:val="single" w:sz="6" w:space="0" w:color="auto"/>
                  <w:right w:val="single" w:sz="6" w:space="0" w:color="auto"/>
                </w:tcBorders>
              </w:tcPr>
            </w:tcPrChange>
          </w:tcPr>
          <w:p w14:paraId="7EC6FEEE" w14:textId="77777777" w:rsidR="00675E6B" w:rsidRPr="008D7C61" w:rsidRDefault="00675E6B" w:rsidP="00D20482">
            <w:pPr>
              <w:pStyle w:val="Assunto"/>
              <w:spacing w:after="0"/>
              <w:ind w:left="0" w:right="-23" w:firstLine="0"/>
              <w:jc w:val="left"/>
              <w:rPr>
                <w:rFonts w:asciiTheme="minorHAnsi" w:hAnsiTheme="minorHAnsi" w:cstheme="minorHAnsi"/>
                <w:rPrChange w:id="275" w:author="Sergio Ramos Favarini" w:date="2023-02-16T17:29:00Z">
                  <w:rPr/>
                </w:rPrChange>
              </w:rPr>
            </w:pPr>
            <w:r w:rsidRPr="008D7C61">
              <w:rPr>
                <w:rFonts w:asciiTheme="minorHAnsi" w:hAnsiTheme="minorHAnsi" w:cstheme="minorHAnsi"/>
                <w:rPrChange w:id="276" w:author="Sergio Ramos Favarini" w:date="2023-02-16T17:29:00Z">
                  <w:rPr/>
                </w:rPrChange>
              </w:rPr>
              <w:t>Telefone:</w:t>
            </w:r>
          </w:p>
          <w:p w14:paraId="332EFCA7" w14:textId="2B35BD2D" w:rsidR="00675E6B" w:rsidRPr="008D7C61" w:rsidRDefault="00831772" w:rsidP="00D20482">
            <w:pPr>
              <w:pStyle w:val="Assunto"/>
              <w:spacing w:after="0"/>
              <w:ind w:left="0" w:right="-23" w:firstLine="0"/>
              <w:jc w:val="left"/>
              <w:rPr>
                <w:rFonts w:asciiTheme="minorHAnsi" w:hAnsiTheme="minorHAnsi" w:cstheme="minorHAnsi"/>
                <w:sz w:val="18"/>
                <w:szCs w:val="18"/>
                <w:rPrChange w:id="277" w:author="Sergio Ramos Favarini" w:date="2023-02-16T17:29:00Z">
                  <w:rPr>
                    <w:sz w:val="18"/>
                    <w:szCs w:val="18"/>
                  </w:rPr>
                </w:rPrChange>
              </w:rPr>
            </w:pPr>
            <w:r w:rsidRPr="008D7C61">
              <w:rPr>
                <w:rFonts w:asciiTheme="minorHAnsi" w:hAnsiTheme="minorHAnsi" w:cstheme="minorHAnsi"/>
                <w:i/>
                <w:sz w:val="18"/>
                <w:szCs w:val="18"/>
                <w:rPrChange w:id="278" w:author="Sergio Ramos Favarini" w:date="2023-02-16T17:29:00Z">
                  <w:rPr>
                    <w:i/>
                    <w:sz w:val="18"/>
                    <w:szCs w:val="18"/>
                  </w:rPr>
                </w:rPrChange>
              </w:rPr>
              <w:lastRenderedPageBreak/>
              <w:t>P</w:t>
            </w:r>
            <w:r w:rsidR="00E23B2A" w:rsidRPr="008D7C61">
              <w:rPr>
                <w:rFonts w:asciiTheme="minorHAnsi" w:hAnsiTheme="minorHAnsi" w:cstheme="minorHAnsi"/>
                <w:i/>
                <w:sz w:val="18"/>
                <w:szCs w:val="18"/>
                <w:rPrChange w:id="279" w:author="Sergio Ramos Favarini" w:date="2023-02-16T17:29:00Z">
                  <w:rPr>
                    <w:i/>
                    <w:sz w:val="18"/>
                    <w:szCs w:val="18"/>
                  </w:rPr>
                </w:rPrChange>
              </w:rPr>
              <w:t>hone</w:t>
            </w:r>
            <w:r w:rsidRPr="008D7C61">
              <w:rPr>
                <w:rFonts w:asciiTheme="minorHAnsi" w:hAnsiTheme="minorHAnsi" w:cstheme="minorHAnsi"/>
                <w:i/>
                <w:sz w:val="18"/>
                <w:szCs w:val="18"/>
                <w:rPrChange w:id="280" w:author="Sergio Ramos Favarini" w:date="2023-02-16T17:29:00Z">
                  <w:rPr>
                    <w:i/>
                    <w:sz w:val="18"/>
                    <w:szCs w:val="18"/>
                  </w:rPr>
                </w:rPrChange>
              </w:rPr>
              <w:t xml:space="preserve"> </w:t>
            </w:r>
            <w:proofErr w:type="spellStart"/>
            <w:r w:rsidRPr="008D7C61">
              <w:rPr>
                <w:rFonts w:asciiTheme="minorHAnsi" w:hAnsiTheme="minorHAnsi" w:cstheme="minorHAnsi"/>
                <w:i/>
                <w:sz w:val="18"/>
                <w:szCs w:val="18"/>
                <w:rPrChange w:id="281" w:author="Sergio Ramos Favarini" w:date="2023-02-16T17:29:00Z">
                  <w:rPr>
                    <w:i/>
                    <w:sz w:val="18"/>
                    <w:szCs w:val="18"/>
                  </w:rPr>
                </w:rPrChange>
              </w:rPr>
              <w:t>N</w:t>
            </w:r>
            <w:r w:rsidR="00E23B2A" w:rsidRPr="008D7C61">
              <w:rPr>
                <w:rFonts w:asciiTheme="minorHAnsi" w:hAnsiTheme="minorHAnsi" w:cstheme="minorHAnsi"/>
                <w:i/>
                <w:sz w:val="18"/>
                <w:szCs w:val="18"/>
                <w:rPrChange w:id="282" w:author="Sergio Ramos Favarini" w:date="2023-02-16T17:29:00Z">
                  <w:rPr>
                    <w:i/>
                    <w:sz w:val="18"/>
                    <w:szCs w:val="18"/>
                  </w:rPr>
                </w:rPrChange>
              </w:rPr>
              <w:t>umber</w:t>
            </w:r>
            <w:proofErr w:type="spellEnd"/>
            <w:r w:rsidR="00675E6B" w:rsidRPr="008D7C61">
              <w:rPr>
                <w:rFonts w:asciiTheme="minorHAnsi" w:hAnsiTheme="minorHAnsi" w:cstheme="minorHAnsi"/>
                <w:sz w:val="18"/>
                <w:szCs w:val="18"/>
                <w:rPrChange w:id="283" w:author="Sergio Ramos Favarini" w:date="2023-02-16T17:29:00Z">
                  <w:rPr>
                    <w:sz w:val="18"/>
                    <w:szCs w:val="18"/>
                  </w:rPr>
                </w:rPrChange>
              </w:rPr>
              <w:t>:</w:t>
            </w:r>
          </w:p>
        </w:tc>
        <w:tc>
          <w:tcPr>
            <w:tcW w:w="2546" w:type="dxa"/>
            <w:gridSpan w:val="3"/>
            <w:tcBorders>
              <w:top w:val="single" w:sz="6" w:space="0" w:color="auto"/>
              <w:left w:val="single" w:sz="6" w:space="0" w:color="auto"/>
              <w:bottom w:val="single" w:sz="6" w:space="0" w:color="auto"/>
              <w:right w:val="single" w:sz="6" w:space="0" w:color="auto"/>
            </w:tcBorders>
            <w:tcPrChange w:id="284" w:author="Sergio Ramos Favarini" w:date="2023-02-16T16:02:00Z">
              <w:tcPr>
                <w:tcW w:w="2546" w:type="dxa"/>
                <w:gridSpan w:val="3"/>
                <w:tcBorders>
                  <w:top w:val="single" w:sz="6" w:space="0" w:color="auto"/>
                  <w:left w:val="single" w:sz="6" w:space="0" w:color="auto"/>
                  <w:bottom w:val="single" w:sz="6" w:space="0" w:color="auto"/>
                  <w:right w:val="single" w:sz="6" w:space="0" w:color="auto"/>
                </w:tcBorders>
              </w:tcPr>
            </w:tcPrChange>
          </w:tcPr>
          <w:p w14:paraId="2C9F66D0" w14:textId="77777777" w:rsidR="00675E6B" w:rsidRPr="008D7C61" w:rsidRDefault="00675E6B" w:rsidP="00251A5C">
            <w:pPr>
              <w:pStyle w:val="Assunto"/>
              <w:spacing w:after="0"/>
              <w:ind w:left="360" w:right="-23" w:firstLine="0"/>
              <w:jc w:val="left"/>
              <w:rPr>
                <w:rFonts w:asciiTheme="minorHAnsi" w:hAnsiTheme="minorHAnsi" w:cstheme="minorHAnsi"/>
                <w:rPrChange w:id="285" w:author="Sergio Ramos Favarini" w:date="2023-02-16T17:29:00Z">
                  <w:rPr/>
                </w:rPrChange>
              </w:rPr>
            </w:pPr>
          </w:p>
        </w:tc>
        <w:tc>
          <w:tcPr>
            <w:tcW w:w="1990" w:type="dxa"/>
            <w:gridSpan w:val="2"/>
            <w:tcBorders>
              <w:top w:val="single" w:sz="6" w:space="0" w:color="auto"/>
              <w:left w:val="single" w:sz="6" w:space="0" w:color="auto"/>
              <w:bottom w:val="single" w:sz="6" w:space="0" w:color="auto"/>
              <w:right w:val="single" w:sz="6" w:space="0" w:color="auto"/>
            </w:tcBorders>
            <w:tcPrChange w:id="286" w:author="Sergio Ramos Favarini" w:date="2023-02-16T16:02:00Z">
              <w:tcPr>
                <w:tcW w:w="1990" w:type="dxa"/>
                <w:gridSpan w:val="3"/>
                <w:tcBorders>
                  <w:top w:val="single" w:sz="6" w:space="0" w:color="auto"/>
                  <w:left w:val="single" w:sz="6" w:space="0" w:color="auto"/>
                  <w:bottom w:val="single" w:sz="6" w:space="0" w:color="auto"/>
                  <w:right w:val="single" w:sz="6" w:space="0" w:color="auto"/>
                </w:tcBorders>
              </w:tcPr>
            </w:tcPrChange>
          </w:tcPr>
          <w:p w14:paraId="7A3812B9" w14:textId="77777777" w:rsidR="00675E6B" w:rsidRPr="008D7C61" w:rsidRDefault="00675E6B" w:rsidP="00D20482">
            <w:pPr>
              <w:pStyle w:val="Assunto"/>
              <w:spacing w:after="0"/>
              <w:ind w:left="0" w:right="-23" w:firstLine="0"/>
              <w:jc w:val="left"/>
              <w:rPr>
                <w:rFonts w:asciiTheme="minorHAnsi" w:hAnsiTheme="minorHAnsi" w:cstheme="minorHAnsi"/>
                <w:rPrChange w:id="287" w:author="Sergio Ramos Favarini" w:date="2023-02-16T17:29:00Z">
                  <w:rPr/>
                </w:rPrChange>
              </w:rPr>
            </w:pPr>
            <w:r w:rsidRPr="008D7C61">
              <w:rPr>
                <w:rFonts w:asciiTheme="minorHAnsi" w:hAnsiTheme="minorHAnsi" w:cstheme="minorHAnsi"/>
                <w:rPrChange w:id="288" w:author="Sergio Ramos Favarini" w:date="2023-02-16T17:29:00Z">
                  <w:rPr/>
                </w:rPrChange>
              </w:rPr>
              <w:t>Celular:</w:t>
            </w:r>
          </w:p>
          <w:p w14:paraId="54334941" w14:textId="7122C6F8" w:rsidR="00675E6B" w:rsidRPr="008D7C61" w:rsidRDefault="00831772" w:rsidP="00D20482">
            <w:pPr>
              <w:pStyle w:val="Assunto"/>
              <w:spacing w:after="0"/>
              <w:ind w:left="0" w:right="-23" w:firstLine="0"/>
              <w:jc w:val="left"/>
              <w:rPr>
                <w:rFonts w:asciiTheme="minorHAnsi" w:hAnsiTheme="minorHAnsi" w:cstheme="minorHAnsi"/>
                <w:sz w:val="18"/>
                <w:szCs w:val="18"/>
                <w:rPrChange w:id="289" w:author="Sergio Ramos Favarini" w:date="2023-02-16T17:29:00Z">
                  <w:rPr>
                    <w:sz w:val="18"/>
                    <w:szCs w:val="18"/>
                  </w:rPr>
                </w:rPrChange>
              </w:rPr>
            </w:pPr>
            <w:proofErr w:type="spellStart"/>
            <w:r w:rsidRPr="008D7C61">
              <w:rPr>
                <w:rFonts w:asciiTheme="minorHAnsi" w:hAnsiTheme="minorHAnsi" w:cstheme="minorHAnsi"/>
                <w:i/>
                <w:iCs/>
                <w:sz w:val="18"/>
                <w:szCs w:val="18"/>
                <w:rPrChange w:id="290" w:author="Sergio Ramos Favarini" w:date="2023-02-16T17:29:00Z">
                  <w:rPr>
                    <w:i/>
                    <w:iCs/>
                    <w:sz w:val="18"/>
                    <w:szCs w:val="18"/>
                  </w:rPr>
                </w:rPrChange>
              </w:rPr>
              <w:lastRenderedPageBreak/>
              <w:t>C</w:t>
            </w:r>
            <w:r w:rsidR="00E23B2A" w:rsidRPr="008D7C61">
              <w:rPr>
                <w:rFonts w:asciiTheme="minorHAnsi" w:hAnsiTheme="minorHAnsi" w:cstheme="minorHAnsi"/>
                <w:i/>
                <w:iCs/>
                <w:sz w:val="18"/>
                <w:szCs w:val="18"/>
                <w:rPrChange w:id="291" w:author="Sergio Ramos Favarini" w:date="2023-02-16T17:29:00Z">
                  <w:rPr>
                    <w:i/>
                    <w:iCs/>
                    <w:sz w:val="18"/>
                    <w:szCs w:val="18"/>
                  </w:rPr>
                </w:rPrChange>
              </w:rPr>
              <w:t>ell</w:t>
            </w:r>
            <w:proofErr w:type="spellEnd"/>
            <w:r w:rsidR="00E23B2A" w:rsidRPr="008D7C61">
              <w:rPr>
                <w:rFonts w:asciiTheme="minorHAnsi" w:hAnsiTheme="minorHAnsi" w:cstheme="minorHAnsi"/>
                <w:i/>
                <w:iCs/>
                <w:sz w:val="18"/>
                <w:szCs w:val="18"/>
                <w:rPrChange w:id="292" w:author="Sergio Ramos Favarini" w:date="2023-02-16T17:29:00Z">
                  <w:rPr>
                    <w:i/>
                    <w:iCs/>
                    <w:sz w:val="18"/>
                    <w:szCs w:val="18"/>
                  </w:rPr>
                </w:rPrChange>
              </w:rPr>
              <w:t xml:space="preserve"> Phone</w:t>
            </w:r>
            <w:r w:rsidR="00E23B2A" w:rsidRPr="008D7C61">
              <w:rPr>
                <w:rFonts w:asciiTheme="minorHAnsi" w:hAnsiTheme="minorHAnsi" w:cstheme="minorHAnsi"/>
                <w:sz w:val="18"/>
                <w:szCs w:val="18"/>
                <w:rPrChange w:id="293" w:author="Sergio Ramos Favarini" w:date="2023-02-16T17:29:00Z">
                  <w:rPr>
                    <w:sz w:val="18"/>
                    <w:szCs w:val="18"/>
                  </w:rPr>
                </w:rPrChange>
              </w:rPr>
              <w:t>:</w:t>
            </w:r>
          </w:p>
        </w:tc>
        <w:tc>
          <w:tcPr>
            <w:tcW w:w="3543" w:type="dxa"/>
            <w:gridSpan w:val="3"/>
            <w:tcBorders>
              <w:top w:val="single" w:sz="6" w:space="0" w:color="auto"/>
              <w:left w:val="single" w:sz="6" w:space="0" w:color="auto"/>
              <w:bottom w:val="single" w:sz="6" w:space="0" w:color="auto"/>
              <w:right w:val="single" w:sz="48" w:space="0" w:color="000000"/>
            </w:tcBorders>
            <w:tcPrChange w:id="294" w:author="Sergio Ramos Favarini" w:date="2023-02-16T16:02:00Z">
              <w:tcPr>
                <w:tcW w:w="3394" w:type="dxa"/>
                <w:gridSpan w:val="3"/>
                <w:tcBorders>
                  <w:top w:val="single" w:sz="6" w:space="0" w:color="auto"/>
                  <w:left w:val="single" w:sz="6" w:space="0" w:color="auto"/>
                  <w:bottom w:val="single" w:sz="6" w:space="0" w:color="auto"/>
                  <w:right w:val="single" w:sz="48" w:space="0" w:color="000000"/>
                </w:tcBorders>
              </w:tcPr>
            </w:tcPrChange>
          </w:tcPr>
          <w:p w14:paraId="4E8E1ACE" w14:textId="77777777" w:rsidR="00675E6B" w:rsidRPr="008D7C61" w:rsidRDefault="00675E6B" w:rsidP="00251A5C">
            <w:pPr>
              <w:pStyle w:val="Assunto"/>
              <w:spacing w:after="0"/>
              <w:ind w:left="360" w:right="-23" w:firstLine="0"/>
              <w:jc w:val="left"/>
              <w:rPr>
                <w:rFonts w:asciiTheme="minorHAnsi" w:hAnsiTheme="minorHAnsi" w:cstheme="minorHAnsi"/>
                <w:rPrChange w:id="295" w:author="Sergio Ramos Favarini" w:date="2023-02-16T17:29:00Z">
                  <w:rPr/>
                </w:rPrChange>
              </w:rPr>
            </w:pPr>
          </w:p>
        </w:tc>
      </w:tr>
      <w:tr w:rsidR="00675E6B" w:rsidRPr="008D7C61" w14:paraId="0679B370" w14:textId="77777777" w:rsidTr="00705DB3">
        <w:trPr>
          <w:jc w:val="center"/>
          <w:trPrChange w:id="296" w:author="Sergio Ramos Favarini" w:date="2023-02-16T16:02:00Z">
            <w:trPr>
              <w:gridAfter w:val="0"/>
              <w:wAfter w:w="8" w:type="dxa"/>
              <w:jc w:val="center"/>
            </w:trPr>
          </w:trPrChange>
        </w:trPr>
        <w:tc>
          <w:tcPr>
            <w:tcW w:w="2067" w:type="dxa"/>
            <w:tcBorders>
              <w:top w:val="single" w:sz="6" w:space="0" w:color="auto"/>
              <w:left w:val="single" w:sz="48" w:space="0" w:color="000000"/>
              <w:bottom w:val="single" w:sz="12" w:space="0" w:color="auto"/>
              <w:right w:val="single" w:sz="6" w:space="0" w:color="auto"/>
            </w:tcBorders>
            <w:tcPrChange w:id="297" w:author="Sergio Ramos Favarini" w:date="2023-02-16T16:02:00Z">
              <w:tcPr>
                <w:tcW w:w="2067" w:type="dxa"/>
                <w:tcBorders>
                  <w:top w:val="single" w:sz="6" w:space="0" w:color="auto"/>
                  <w:left w:val="single" w:sz="48" w:space="0" w:color="000000"/>
                  <w:bottom w:val="single" w:sz="12" w:space="0" w:color="auto"/>
                  <w:right w:val="single" w:sz="6" w:space="0" w:color="auto"/>
                </w:tcBorders>
              </w:tcPr>
            </w:tcPrChange>
          </w:tcPr>
          <w:p w14:paraId="72E96E5B" w14:textId="02C1E255" w:rsidR="00675E6B" w:rsidRPr="008D7C61" w:rsidRDefault="00675E6B" w:rsidP="00D20482">
            <w:pPr>
              <w:pStyle w:val="Assunto"/>
              <w:spacing w:after="0"/>
              <w:ind w:left="0" w:right="-23" w:firstLine="0"/>
              <w:jc w:val="left"/>
              <w:rPr>
                <w:rFonts w:asciiTheme="minorHAnsi" w:hAnsiTheme="minorHAnsi" w:cstheme="minorHAnsi"/>
                <w:rPrChange w:id="298" w:author="Sergio Ramos Favarini" w:date="2023-02-16T17:29:00Z">
                  <w:rPr/>
                </w:rPrChange>
              </w:rPr>
            </w:pPr>
            <w:r w:rsidRPr="008D7C61">
              <w:rPr>
                <w:rFonts w:asciiTheme="minorHAnsi" w:hAnsiTheme="minorHAnsi" w:cstheme="minorHAnsi"/>
                <w:rPrChange w:id="299" w:author="Sergio Ramos Favarini" w:date="2023-02-16T17:29:00Z">
                  <w:rPr/>
                </w:rPrChange>
              </w:rPr>
              <w:t>E-mail:</w:t>
            </w:r>
            <w:ins w:id="300" w:author="Sergio Ramos Favarini" w:date="2023-02-16T16:00:00Z">
              <w:r w:rsidR="00705DB3" w:rsidRPr="008D7C61">
                <w:rPr>
                  <w:rFonts w:asciiTheme="minorHAnsi" w:hAnsiTheme="minorHAnsi" w:cstheme="minorHAnsi"/>
                  <w:rPrChange w:id="301" w:author="Sergio Ramos Favarini" w:date="2023-02-16T17:29:00Z">
                    <w:rPr/>
                  </w:rPrChange>
                </w:rPr>
                <w:br/>
              </w:r>
            </w:ins>
          </w:p>
        </w:tc>
        <w:tc>
          <w:tcPr>
            <w:tcW w:w="8079" w:type="dxa"/>
            <w:gridSpan w:val="8"/>
            <w:tcBorders>
              <w:top w:val="single" w:sz="6" w:space="0" w:color="auto"/>
              <w:left w:val="single" w:sz="6" w:space="0" w:color="auto"/>
              <w:bottom w:val="single" w:sz="12" w:space="0" w:color="auto"/>
              <w:right w:val="single" w:sz="48" w:space="0" w:color="000000"/>
            </w:tcBorders>
            <w:tcPrChange w:id="302" w:author="Sergio Ramos Favarini" w:date="2023-02-16T16:02:00Z">
              <w:tcPr>
                <w:tcW w:w="7930" w:type="dxa"/>
                <w:gridSpan w:val="9"/>
                <w:tcBorders>
                  <w:top w:val="single" w:sz="6" w:space="0" w:color="auto"/>
                  <w:left w:val="single" w:sz="6" w:space="0" w:color="auto"/>
                  <w:bottom w:val="single" w:sz="12" w:space="0" w:color="auto"/>
                  <w:right w:val="single" w:sz="48" w:space="0" w:color="000000"/>
                </w:tcBorders>
              </w:tcPr>
            </w:tcPrChange>
          </w:tcPr>
          <w:p w14:paraId="003B8569" w14:textId="77777777" w:rsidR="00675E6B" w:rsidRPr="008D7C61" w:rsidRDefault="00675E6B" w:rsidP="00251A5C">
            <w:pPr>
              <w:pStyle w:val="Assunto"/>
              <w:spacing w:after="0"/>
              <w:ind w:left="360" w:right="-23" w:firstLine="0"/>
              <w:jc w:val="left"/>
              <w:rPr>
                <w:rFonts w:asciiTheme="minorHAnsi" w:hAnsiTheme="minorHAnsi" w:cstheme="minorHAnsi"/>
                <w:rPrChange w:id="303" w:author="Sergio Ramos Favarini" w:date="2023-02-16T17:29:00Z">
                  <w:rPr/>
                </w:rPrChange>
              </w:rPr>
            </w:pPr>
          </w:p>
        </w:tc>
      </w:tr>
      <w:bookmarkEnd w:id="224"/>
      <w:tr w:rsidR="00F06E37" w:rsidRPr="008D7C61" w14:paraId="7A94F4C5" w14:textId="77777777" w:rsidTr="00887D1B">
        <w:trPr>
          <w:trHeight w:val="736"/>
          <w:jc w:val="center"/>
          <w:trPrChange w:id="304" w:author="Sergio Ramos Favarini" w:date="2023-02-16T17:32:00Z">
            <w:trPr>
              <w:gridAfter w:val="0"/>
              <w:wAfter w:w="8" w:type="dxa"/>
              <w:trHeight w:val="851"/>
              <w:jc w:val="center"/>
            </w:trPr>
          </w:trPrChange>
        </w:trPr>
        <w:tc>
          <w:tcPr>
            <w:tcW w:w="10146" w:type="dxa"/>
            <w:gridSpan w:val="9"/>
            <w:tcBorders>
              <w:top w:val="single" w:sz="12" w:space="0" w:color="auto"/>
              <w:left w:val="single" w:sz="48" w:space="0" w:color="000000"/>
              <w:bottom w:val="single" w:sz="6" w:space="0" w:color="auto"/>
              <w:right w:val="single" w:sz="48" w:space="0" w:color="000000"/>
            </w:tcBorders>
            <w:shd w:val="clear" w:color="auto" w:fill="F2F2F2" w:themeFill="background1" w:themeFillShade="F2"/>
            <w:vAlign w:val="center"/>
            <w:tcPrChange w:id="305" w:author="Sergio Ramos Favarini" w:date="2023-02-16T17:32:00Z">
              <w:tcPr>
                <w:tcW w:w="9997" w:type="dxa"/>
                <w:gridSpan w:val="10"/>
                <w:tcBorders>
                  <w:top w:val="single" w:sz="12" w:space="0" w:color="auto"/>
                  <w:left w:val="single" w:sz="48" w:space="0" w:color="000000"/>
                  <w:bottom w:val="single" w:sz="6" w:space="0" w:color="auto"/>
                  <w:right w:val="single" w:sz="48" w:space="0" w:color="000000"/>
                </w:tcBorders>
                <w:shd w:val="clear" w:color="auto" w:fill="F2F2F2" w:themeFill="background1" w:themeFillShade="F2"/>
                <w:vAlign w:val="center"/>
              </w:tcPr>
            </w:tcPrChange>
          </w:tcPr>
          <w:p w14:paraId="44C1DC33" w14:textId="77777777" w:rsidR="00756D51" w:rsidRPr="008D7C61" w:rsidRDefault="00756D51" w:rsidP="00756D51">
            <w:pPr>
              <w:pStyle w:val="Assunto"/>
              <w:numPr>
                <w:ilvl w:val="0"/>
                <w:numId w:val="25"/>
              </w:numPr>
              <w:spacing w:after="0"/>
              <w:ind w:right="-23"/>
              <w:jc w:val="left"/>
              <w:rPr>
                <w:rFonts w:asciiTheme="minorHAnsi" w:hAnsiTheme="minorHAnsi" w:cstheme="minorHAnsi"/>
                <w:b/>
                <w:rPrChange w:id="306" w:author="Sergio Ramos Favarini" w:date="2023-02-16T17:29:00Z">
                  <w:rPr>
                    <w:b/>
                  </w:rPr>
                </w:rPrChange>
              </w:rPr>
            </w:pPr>
            <w:r w:rsidRPr="008D7C61">
              <w:rPr>
                <w:rFonts w:asciiTheme="minorHAnsi" w:hAnsiTheme="minorHAnsi" w:cstheme="minorHAnsi"/>
                <w:b/>
                <w:rPrChange w:id="307" w:author="Sergio Ramos Favarini" w:date="2023-02-16T17:29:00Z">
                  <w:rPr>
                    <w:b/>
                  </w:rPr>
                </w:rPrChange>
              </w:rPr>
              <w:t>IDENTIFICAÇÃO DO RESPONSÁVEL PELO PEDIDO DE VOOS EM SISTEMA (SIROS)</w:t>
            </w:r>
          </w:p>
          <w:p w14:paraId="7563392A" w14:textId="569E8F5E" w:rsidR="00F93592" w:rsidRPr="008D7C61" w:rsidRDefault="00992D40" w:rsidP="00A81CA4">
            <w:pPr>
              <w:pStyle w:val="Assunto"/>
              <w:spacing w:after="0"/>
              <w:ind w:left="0" w:right="-23" w:firstLine="0"/>
              <w:jc w:val="left"/>
              <w:rPr>
                <w:rFonts w:asciiTheme="minorHAnsi" w:hAnsiTheme="minorHAnsi" w:cstheme="minorHAnsi"/>
                <w:i/>
                <w:sz w:val="18"/>
                <w:szCs w:val="18"/>
                <w:lang w:val="en-US"/>
                <w:rPrChange w:id="308" w:author="Sergio Ramos Favarini" w:date="2023-02-16T17:29:00Z">
                  <w:rPr>
                    <w:i/>
                    <w:sz w:val="18"/>
                    <w:szCs w:val="18"/>
                    <w:lang w:val="en-US"/>
                  </w:rPr>
                </w:rPrChange>
              </w:rPr>
            </w:pPr>
            <w:r w:rsidRPr="008D7C61">
              <w:rPr>
                <w:rFonts w:asciiTheme="minorHAnsi" w:hAnsiTheme="minorHAnsi" w:cstheme="minorHAnsi"/>
                <w:i/>
                <w:color w:val="000000" w:themeColor="text1"/>
                <w:sz w:val="18"/>
                <w:szCs w:val="18"/>
                <w:lang w:val="en-US"/>
                <w:rPrChange w:id="309" w:author="Sergio Ramos Favarini" w:date="2023-02-16T17:29:00Z">
                  <w:rPr>
                    <w:i/>
                    <w:color w:val="000000" w:themeColor="text1"/>
                    <w:sz w:val="18"/>
                    <w:szCs w:val="18"/>
                    <w:lang w:val="en-US"/>
                  </w:rPr>
                </w:rPrChange>
              </w:rPr>
              <w:t xml:space="preserve">        </w:t>
            </w:r>
            <w:r w:rsidR="00756D51" w:rsidRPr="008D7C61">
              <w:rPr>
                <w:rFonts w:asciiTheme="minorHAnsi" w:hAnsiTheme="minorHAnsi" w:cstheme="minorHAnsi"/>
                <w:i/>
                <w:color w:val="000000" w:themeColor="text1"/>
                <w:sz w:val="18"/>
                <w:szCs w:val="18"/>
                <w:lang w:val="en-US"/>
                <w:rPrChange w:id="310" w:author="Sergio Ramos Favarini" w:date="2023-02-16T17:29:00Z">
                  <w:rPr>
                    <w:i/>
                    <w:color w:val="000000" w:themeColor="text1"/>
                    <w:sz w:val="18"/>
                    <w:szCs w:val="18"/>
                    <w:lang w:val="en-US"/>
                  </w:rPr>
                </w:rPrChange>
              </w:rPr>
              <w:t>F</w:t>
            </w:r>
            <w:r w:rsidRPr="008D7C61">
              <w:rPr>
                <w:rFonts w:asciiTheme="minorHAnsi" w:hAnsiTheme="minorHAnsi" w:cstheme="minorHAnsi"/>
                <w:i/>
                <w:color w:val="000000" w:themeColor="text1"/>
                <w:sz w:val="18"/>
                <w:szCs w:val="18"/>
                <w:lang w:val="en-US"/>
                <w:rPrChange w:id="311" w:author="Sergio Ramos Favarini" w:date="2023-02-16T17:29:00Z">
                  <w:rPr>
                    <w:i/>
                    <w:color w:val="000000" w:themeColor="text1"/>
                    <w:sz w:val="18"/>
                    <w:szCs w:val="18"/>
                    <w:lang w:val="en-US"/>
                  </w:rPr>
                </w:rPrChange>
              </w:rPr>
              <w:t>light</w:t>
            </w:r>
            <w:r w:rsidR="00756D51" w:rsidRPr="008D7C61">
              <w:rPr>
                <w:rFonts w:asciiTheme="minorHAnsi" w:hAnsiTheme="minorHAnsi" w:cstheme="minorHAnsi"/>
                <w:i/>
                <w:color w:val="000000" w:themeColor="text1"/>
                <w:sz w:val="18"/>
                <w:szCs w:val="18"/>
                <w:lang w:val="en-US"/>
                <w:rPrChange w:id="312" w:author="Sergio Ramos Favarini" w:date="2023-02-16T17:29:00Z">
                  <w:rPr>
                    <w:i/>
                    <w:color w:val="000000" w:themeColor="text1"/>
                    <w:sz w:val="18"/>
                    <w:szCs w:val="18"/>
                    <w:lang w:val="en-US"/>
                  </w:rPr>
                </w:rPrChange>
              </w:rPr>
              <w:t xml:space="preserve"> R</w:t>
            </w:r>
            <w:r w:rsidRPr="008D7C61">
              <w:rPr>
                <w:rFonts w:asciiTheme="minorHAnsi" w:hAnsiTheme="minorHAnsi" w:cstheme="minorHAnsi"/>
                <w:i/>
                <w:color w:val="000000" w:themeColor="text1"/>
                <w:sz w:val="18"/>
                <w:szCs w:val="18"/>
                <w:lang w:val="en-US"/>
                <w:rPrChange w:id="313" w:author="Sergio Ramos Favarini" w:date="2023-02-16T17:29:00Z">
                  <w:rPr>
                    <w:i/>
                    <w:color w:val="000000" w:themeColor="text1"/>
                    <w:sz w:val="18"/>
                    <w:szCs w:val="18"/>
                    <w:lang w:val="en-US"/>
                  </w:rPr>
                </w:rPrChange>
              </w:rPr>
              <w:t>egistration System Responsible Information</w:t>
            </w:r>
            <w:r w:rsidR="00756D51" w:rsidRPr="008D7C61">
              <w:rPr>
                <w:rFonts w:asciiTheme="minorHAnsi" w:hAnsiTheme="minorHAnsi" w:cstheme="minorHAnsi"/>
                <w:i/>
                <w:color w:val="000000" w:themeColor="text1"/>
                <w:sz w:val="18"/>
                <w:szCs w:val="18"/>
                <w:lang w:val="en-US"/>
                <w:rPrChange w:id="314" w:author="Sergio Ramos Favarini" w:date="2023-02-16T17:29:00Z">
                  <w:rPr>
                    <w:i/>
                    <w:color w:val="000000" w:themeColor="text1"/>
                    <w:sz w:val="18"/>
                    <w:szCs w:val="18"/>
                    <w:lang w:val="en-US"/>
                  </w:rPr>
                </w:rPrChange>
              </w:rPr>
              <w:t xml:space="preserve"> (SIROS)</w:t>
            </w:r>
          </w:p>
        </w:tc>
      </w:tr>
      <w:tr w:rsidR="00FA5AC3" w:rsidRPr="008D7C61" w14:paraId="559EB93F" w14:textId="77777777" w:rsidTr="00705DB3">
        <w:trPr>
          <w:jc w:val="center"/>
          <w:trPrChange w:id="315" w:author="Sergio Ramos Favarini" w:date="2023-02-16T16:02:00Z">
            <w:trPr>
              <w:gridAfter w:val="0"/>
              <w:wAfter w:w="8" w:type="dxa"/>
              <w:jc w:val="center"/>
            </w:trPr>
          </w:trPrChange>
        </w:trPr>
        <w:tc>
          <w:tcPr>
            <w:tcW w:w="2067" w:type="dxa"/>
            <w:tcBorders>
              <w:top w:val="single" w:sz="6" w:space="0" w:color="auto"/>
              <w:left w:val="single" w:sz="48" w:space="0" w:color="000000"/>
              <w:bottom w:val="single" w:sz="6" w:space="0" w:color="auto"/>
              <w:right w:val="single" w:sz="6" w:space="0" w:color="auto"/>
            </w:tcBorders>
            <w:tcPrChange w:id="316" w:author="Sergio Ramos Favarini" w:date="2023-02-16T16:02:00Z">
              <w:tcPr>
                <w:tcW w:w="2067" w:type="dxa"/>
                <w:tcBorders>
                  <w:top w:val="single" w:sz="6" w:space="0" w:color="auto"/>
                  <w:left w:val="single" w:sz="48" w:space="0" w:color="000000"/>
                  <w:bottom w:val="single" w:sz="6" w:space="0" w:color="auto"/>
                  <w:right w:val="single" w:sz="6" w:space="0" w:color="auto"/>
                </w:tcBorders>
              </w:tcPr>
            </w:tcPrChange>
          </w:tcPr>
          <w:p w14:paraId="63891A2D" w14:textId="45532049" w:rsidR="00FA5AC3" w:rsidRPr="008D7C61" w:rsidRDefault="00756D51" w:rsidP="00D854C2">
            <w:pPr>
              <w:pStyle w:val="Assunto"/>
              <w:spacing w:after="0"/>
              <w:ind w:left="0" w:right="-23" w:firstLine="0"/>
              <w:jc w:val="left"/>
              <w:rPr>
                <w:rFonts w:asciiTheme="minorHAnsi" w:hAnsiTheme="minorHAnsi" w:cstheme="minorHAnsi"/>
                <w:sz w:val="18"/>
                <w:szCs w:val="18"/>
                <w:rPrChange w:id="317" w:author="Sergio Ramos Favarini" w:date="2023-02-16T17:29:00Z">
                  <w:rPr>
                    <w:sz w:val="18"/>
                    <w:szCs w:val="18"/>
                  </w:rPr>
                </w:rPrChange>
              </w:rPr>
            </w:pPr>
            <w:r w:rsidRPr="008D7C61">
              <w:rPr>
                <w:rFonts w:asciiTheme="minorHAnsi" w:hAnsiTheme="minorHAnsi" w:cstheme="minorHAnsi"/>
                <w:rPrChange w:id="318" w:author="Sergio Ramos Favarini" w:date="2023-02-16T17:29:00Z">
                  <w:rPr/>
                </w:rPrChange>
              </w:rPr>
              <w:t>Login</w:t>
            </w:r>
          </w:p>
        </w:tc>
        <w:tc>
          <w:tcPr>
            <w:tcW w:w="2546" w:type="dxa"/>
            <w:gridSpan w:val="3"/>
            <w:tcBorders>
              <w:top w:val="single" w:sz="6" w:space="0" w:color="auto"/>
              <w:left w:val="single" w:sz="6" w:space="0" w:color="auto"/>
              <w:bottom w:val="single" w:sz="6" w:space="0" w:color="auto"/>
              <w:right w:val="single" w:sz="6" w:space="0" w:color="auto"/>
            </w:tcBorders>
            <w:tcPrChange w:id="319" w:author="Sergio Ramos Favarini" w:date="2023-02-16T16:02:00Z">
              <w:tcPr>
                <w:tcW w:w="2546" w:type="dxa"/>
                <w:gridSpan w:val="3"/>
                <w:tcBorders>
                  <w:top w:val="single" w:sz="6" w:space="0" w:color="auto"/>
                  <w:left w:val="single" w:sz="6" w:space="0" w:color="auto"/>
                  <w:bottom w:val="single" w:sz="6" w:space="0" w:color="auto"/>
                  <w:right w:val="single" w:sz="6" w:space="0" w:color="auto"/>
                </w:tcBorders>
              </w:tcPr>
            </w:tcPrChange>
          </w:tcPr>
          <w:p w14:paraId="1DBE162E" w14:textId="77777777" w:rsidR="00FA5AC3" w:rsidRPr="008D7C61" w:rsidRDefault="00FA5AC3" w:rsidP="00D854C2">
            <w:pPr>
              <w:pStyle w:val="Assunto"/>
              <w:spacing w:after="0"/>
              <w:ind w:left="360" w:right="-23" w:firstLine="0"/>
              <w:jc w:val="left"/>
              <w:rPr>
                <w:rFonts w:asciiTheme="minorHAnsi" w:hAnsiTheme="minorHAnsi" w:cstheme="minorHAnsi"/>
                <w:rPrChange w:id="320" w:author="Sergio Ramos Favarini" w:date="2023-02-16T17:29:00Z">
                  <w:rPr/>
                </w:rPrChange>
              </w:rPr>
            </w:pPr>
          </w:p>
        </w:tc>
        <w:tc>
          <w:tcPr>
            <w:tcW w:w="1990" w:type="dxa"/>
            <w:gridSpan w:val="2"/>
            <w:tcBorders>
              <w:top w:val="single" w:sz="6" w:space="0" w:color="auto"/>
              <w:left w:val="single" w:sz="6" w:space="0" w:color="auto"/>
              <w:bottom w:val="single" w:sz="6" w:space="0" w:color="auto"/>
              <w:right w:val="single" w:sz="6" w:space="0" w:color="auto"/>
            </w:tcBorders>
            <w:tcPrChange w:id="321" w:author="Sergio Ramos Favarini" w:date="2023-02-16T16:02:00Z">
              <w:tcPr>
                <w:tcW w:w="1990" w:type="dxa"/>
                <w:gridSpan w:val="3"/>
                <w:tcBorders>
                  <w:top w:val="single" w:sz="6" w:space="0" w:color="auto"/>
                  <w:left w:val="single" w:sz="6" w:space="0" w:color="auto"/>
                  <w:bottom w:val="single" w:sz="6" w:space="0" w:color="auto"/>
                  <w:right w:val="single" w:sz="6" w:space="0" w:color="auto"/>
                </w:tcBorders>
              </w:tcPr>
            </w:tcPrChange>
          </w:tcPr>
          <w:p w14:paraId="76D4A35D" w14:textId="289651F9" w:rsidR="00FA5AC3" w:rsidRPr="008D7C61" w:rsidRDefault="00756D51" w:rsidP="00D854C2">
            <w:pPr>
              <w:pStyle w:val="Assunto"/>
              <w:spacing w:after="0"/>
              <w:ind w:left="0" w:right="-23" w:firstLine="0"/>
              <w:jc w:val="left"/>
              <w:rPr>
                <w:rFonts w:asciiTheme="minorHAnsi" w:hAnsiTheme="minorHAnsi" w:cstheme="minorHAnsi"/>
                <w:sz w:val="18"/>
                <w:szCs w:val="18"/>
                <w:rPrChange w:id="322" w:author="Sergio Ramos Favarini" w:date="2023-02-16T17:29:00Z">
                  <w:rPr>
                    <w:sz w:val="18"/>
                    <w:szCs w:val="18"/>
                  </w:rPr>
                </w:rPrChange>
              </w:rPr>
            </w:pPr>
            <w:r w:rsidRPr="008D7C61">
              <w:rPr>
                <w:rFonts w:asciiTheme="minorHAnsi" w:hAnsiTheme="minorHAnsi" w:cstheme="minorHAnsi"/>
                <w:rPrChange w:id="323" w:author="Sergio Ramos Favarini" w:date="2023-02-16T17:29:00Z">
                  <w:rPr/>
                </w:rPrChange>
              </w:rPr>
              <w:t>CPF:</w:t>
            </w:r>
          </w:p>
        </w:tc>
        <w:tc>
          <w:tcPr>
            <w:tcW w:w="3543" w:type="dxa"/>
            <w:gridSpan w:val="3"/>
            <w:tcBorders>
              <w:top w:val="single" w:sz="6" w:space="0" w:color="auto"/>
              <w:left w:val="single" w:sz="6" w:space="0" w:color="auto"/>
              <w:bottom w:val="single" w:sz="6" w:space="0" w:color="auto"/>
              <w:right w:val="single" w:sz="48" w:space="0" w:color="000000"/>
            </w:tcBorders>
            <w:tcPrChange w:id="324" w:author="Sergio Ramos Favarini" w:date="2023-02-16T16:02:00Z">
              <w:tcPr>
                <w:tcW w:w="3394" w:type="dxa"/>
                <w:gridSpan w:val="3"/>
                <w:tcBorders>
                  <w:top w:val="single" w:sz="6" w:space="0" w:color="auto"/>
                  <w:left w:val="single" w:sz="6" w:space="0" w:color="auto"/>
                  <w:bottom w:val="single" w:sz="6" w:space="0" w:color="auto"/>
                  <w:right w:val="single" w:sz="48" w:space="0" w:color="000000"/>
                </w:tcBorders>
              </w:tcPr>
            </w:tcPrChange>
          </w:tcPr>
          <w:p w14:paraId="568C0B6A" w14:textId="77777777" w:rsidR="00FA5AC3" w:rsidRPr="008D7C61" w:rsidRDefault="00FA5AC3" w:rsidP="00D854C2">
            <w:pPr>
              <w:pStyle w:val="Assunto"/>
              <w:spacing w:after="0"/>
              <w:ind w:left="360" w:right="-23" w:firstLine="0"/>
              <w:jc w:val="left"/>
              <w:rPr>
                <w:rFonts w:asciiTheme="minorHAnsi" w:hAnsiTheme="minorHAnsi" w:cstheme="minorHAnsi"/>
                <w:rPrChange w:id="325" w:author="Sergio Ramos Favarini" w:date="2023-02-16T17:29:00Z">
                  <w:rPr/>
                </w:rPrChange>
              </w:rPr>
            </w:pPr>
          </w:p>
        </w:tc>
      </w:tr>
      <w:tr w:rsidR="00756D51" w:rsidRPr="008D7C61" w14:paraId="5116AB1A" w14:textId="77777777" w:rsidTr="00705DB3">
        <w:trPr>
          <w:jc w:val="center"/>
          <w:trPrChange w:id="326" w:author="Sergio Ramos Favarini" w:date="2023-02-16T16:02:00Z">
            <w:trPr>
              <w:gridAfter w:val="0"/>
              <w:wAfter w:w="8" w:type="dxa"/>
              <w:jc w:val="center"/>
            </w:trPr>
          </w:trPrChange>
        </w:trPr>
        <w:tc>
          <w:tcPr>
            <w:tcW w:w="2067" w:type="dxa"/>
            <w:tcBorders>
              <w:top w:val="single" w:sz="6" w:space="0" w:color="auto"/>
              <w:left w:val="single" w:sz="48" w:space="0" w:color="000000"/>
              <w:bottom w:val="single" w:sz="12" w:space="0" w:color="auto"/>
              <w:right w:val="single" w:sz="6" w:space="0" w:color="auto"/>
            </w:tcBorders>
            <w:tcPrChange w:id="327" w:author="Sergio Ramos Favarini" w:date="2023-02-16T16:02:00Z">
              <w:tcPr>
                <w:tcW w:w="2067" w:type="dxa"/>
                <w:tcBorders>
                  <w:top w:val="single" w:sz="6" w:space="0" w:color="auto"/>
                  <w:left w:val="single" w:sz="48" w:space="0" w:color="000000"/>
                  <w:bottom w:val="single" w:sz="12" w:space="0" w:color="auto"/>
                  <w:right w:val="single" w:sz="6" w:space="0" w:color="auto"/>
                </w:tcBorders>
              </w:tcPr>
            </w:tcPrChange>
          </w:tcPr>
          <w:p w14:paraId="65522183" w14:textId="77777777" w:rsidR="00756D51" w:rsidRPr="008D7C61" w:rsidRDefault="00756D51" w:rsidP="00D854C2">
            <w:pPr>
              <w:pStyle w:val="Assunto"/>
              <w:spacing w:after="0"/>
              <w:ind w:left="0" w:right="-23" w:firstLine="0"/>
              <w:jc w:val="left"/>
              <w:rPr>
                <w:rFonts w:asciiTheme="minorHAnsi" w:hAnsiTheme="minorHAnsi" w:cstheme="minorHAnsi"/>
                <w:rPrChange w:id="328" w:author="Sergio Ramos Favarini" w:date="2023-02-16T17:29:00Z">
                  <w:rPr/>
                </w:rPrChange>
              </w:rPr>
            </w:pPr>
            <w:r w:rsidRPr="008D7C61">
              <w:rPr>
                <w:rFonts w:asciiTheme="minorHAnsi" w:hAnsiTheme="minorHAnsi" w:cstheme="minorHAnsi"/>
                <w:rPrChange w:id="329" w:author="Sergio Ramos Favarini" w:date="2023-02-16T17:29:00Z">
                  <w:rPr/>
                </w:rPrChange>
              </w:rPr>
              <w:t>Nome:</w:t>
            </w:r>
          </w:p>
          <w:p w14:paraId="23C7D84C" w14:textId="04E24E00" w:rsidR="00756D51" w:rsidRPr="008D7C61" w:rsidRDefault="00756D51" w:rsidP="00D854C2">
            <w:pPr>
              <w:pStyle w:val="Assunto"/>
              <w:spacing w:after="0"/>
              <w:ind w:left="0" w:right="-23" w:firstLine="0"/>
              <w:jc w:val="left"/>
              <w:rPr>
                <w:rFonts w:asciiTheme="minorHAnsi" w:hAnsiTheme="minorHAnsi" w:cstheme="minorHAnsi"/>
                <w:sz w:val="20"/>
                <w:szCs w:val="20"/>
                <w:rPrChange w:id="330" w:author="Sergio Ramos Favarini" w:date="2023-02-16T17:29:00Z">
                  <w:rPr>
                    <w:sz w:val="20"/>
                    <w:szCs w:val="20"/>
                  </w:rPr>
                </w:rPrChange>
              </w:rPr>
            </w:pPr>
            <w:proofErr w:type="spellStart"/>
            <w:r w:rsidRPr="008D7C61">
              <w:rPr>
                <w:rFonts w:asciiTheme="minorHAnsi" w:hAnsiTheme="minorHAnsi" w:cstheme="minorHAnsi"/>
                <w:i/>
                <w:iCs/>
                <w:sz w:val="20"/>
                <w:szCs w:val="20"/>
                <w:rPrChange w:id="331" w:author="Sergio Ramos Favarini" w:date="2023-02-16T17:29:00Z">
                  <w:rPr>
                    <w:i/>
                    <w:iCs/>
                    <w:sz w:val="20"/>
                    <w:szCs w:val="20"/>
                  </w:rPr>
                </w:rPrChange>
              </w:rPr>
              <w:t>Name</w:t>
            </w:r>
            <w:proofErr w:type="spellEnd"/>
            <w:r w:rsidRPr="008D7C61">
              <w:rPr>
                <w:rFonts w:asciiTheme="minorHAnsi" w:hAnsiTheme="minorHAnsi" w:cstheme="minorHAnsi"/>
                <w:sz w:val="20"/>
                <w:szCs w:val="20"/>
                <w:rPrChange w:id="332" w:author="Sergio Ramos Favarini" w:date="2023-02-16T17:29:00Z">
                  <w:rPr>
                    <w:sz w:val="20"/>
                    <w:szCs w:val="20"/>
                  </w:rPr>
                </w:rPrChange>
              </w:rPr>
              <w:t>:</w:t>
            </w:r>
          </w:p>
        </w:tc>
        <w:tc>
          <w:tcPr>
            <w:tcW w:w="8079" w:type="dxa"/>
            <w:gridSpan w:val="8"/>
            <w:tcBorders>
              <w:top w:val="single" w:sz="6" w:space="0" w:color="auto"/>
              <w:left w:val="single" w:sz="6" w:space="0" w:color="auto"/>
              <w:bottom w:val="single" w:sz="12" w:space="0" w:color="auto"/>
              <w:right w:val="single" w:sz="48" w:space="0" w:color="000000"/>
            </w:tcBorders>
            <w:tcPrChange w:id="333" w:author="Sergio Ramos Favarini" w:date="2023-02-16T16:02:00Z">
              <w:tcPr>
                <w:tcW w:w="7930" w:type="dxa"/>
                <w:gridSpan w:val="9"/>
                <w:tcBorders>
                  <w:top w:val="single" w:sz="6" w:space="0" w:color="auto"/>
                  <w:left w:val="single" w:sz="6" w:space="0" w:color="auto"/>
                  <w:bottom w:val="single" w:sz="12" w:space="0" w:color="auto"/>
                  <w:right w:val="single" w:sz="48" w:space="0" w:color="000000"/>
                </w:tcBorders>
              </w:tcPr>
            </w:tcPrChange>
          </w:tcPr>
          <w:p w14:paraId="44C1924F" w14:textId="77777777" w:rsidR="00756D51" w:rsidRPr="008D7C61" w:rsidRDefault="00756D51" w:rsidP="00D854C2">
            <w:pPr>
              <w:pStyle w:val="Assunto"/>
              <w:spacing w:after="0"/>
              <w:ind w:left="360" w:right="-23" w:firstLine="0"/>
              <w:jc w:val="left"/>
              <w:rPr>
                <w:rFonts w:asciiTheme="minorHAnsi" w:hAnsiTheme="minorHAnsi" w:cstheme="minorHAnsi"/>
                <w:rPrChange w:id="334" w:author="Sergio Ramos Favarini" w:date="2023-02-16T17:29:00Z">
                  <w:rPr/>
                </w:rPrChange>
              </w:rPr>
            </w:pPr>
          </w:p>
        </w:tc>
      </w:tr>
      <w:tr w:rsidR="00FA5AC3" w:rsidRPr="008D7C61" w14:paraId="3EA6A6A9" w14:textId="77777777" w:rsidTr="00705DB3">
        <w:trPr>
          <w:trHeight w:val="437"/>
          <w:jc w:val="center"/>
          <w:trPrChange w:id="335" w:author="Sergio Ramos Favarini" w:date="2023-02-16T16:02:00Z">
            <w:trPr>
              <w:gridAfter w:val="0"/>
              <w:wAfter w:w="8" w:type="dxa"/>
              <w:jc w:val="center"/>
            </w:trPr>
          </w:trPrChange>
        </w:trPr>
        <w:tc>
          <w:tcPr>
            <w:tcW w:w="2067" w:type="dxa"/>
            <w:tcBorders>
              <w:top w:val="single" w:sz="6" w:space="0" w:color="auto"/>
              <w:left w:val="single" w:sz="48" w:space="0" w:color="000000"/>
              <w:bottom w:val="single" w:sz="12" w:space="0" w:color="auto"/>
              <w:right w:val="single" w:sz="6" w:space="0" w:color="auto"/>
            </w:tcBorders>
            <w:tcPrChange w:id="336" w:author="Sergio Ramos Favarini" w:date="2023-02-16T16:02:00Z">
              <w:tcPr>
                <w:tcW w:w="2067" w:type="dxa"/>
                <w:tcBorders>
                  <w:top w:val="single" w:sz="6" w:space="0" w:color="auto"/>
                  <w:left w:val="single" w:sz="48" w:space="0" w:color="000000"/>
                  <w:bottom w:val="single" w:sz="12" w:space="0" w:color="auto"/>
                  <w:right w:val="single" w:sz="6" w:space="0" w:color="auto"/>
                </w:tcBorders>
              </w:tcPr>
            </w:tcPrChange>
          </w:tcPr>
          <w:p w14:paraId="45359AA0" w14:textId="77777777" w:rsidR="00FA5AC3" w:rsidRPr="008D7C61" w:rsidRDefault="00FA5AC3" w:rsidP="00D854C2">
            <w:pPr>
              <w:pStyle w:val="Assunto"/>
              <w:spacing w:after="0"/>
              <w:ind w:left="0" w:right="-23" w:firstLine="0"/>
              <w:jc w:val="left"/>
              <w:rPr>
                <w:rFonts w:asciiTheme="minorHAnsi" w:hAnsiTheme="minorHAnsi" w:cstheme="minorHAnsi"/>
                <w:rPrChange w:id="337" w:author="Sergio Ramos Favarini" w:date="2023-02-16T17:29:00Z">
                  <w:rPr/>
                </w:rPrChange>
              </w:rPr>
            </w:pPr>
            <w:r w:rsidRPr="008D7C61">
              <w:rPr>
                <w:rFonts w:asciiTheme="minorHAnsi" w:hAnsiTheme="minorHAnsi" w:cstheme="minorHAnsi"/>
                <w:rPrChange w:id="338" w:author="Sergio Ramos Favarini" w:date="2023-02-16T17:29:00Z">
                  <w:rPr/>
                </w:rPrChange>
              </w:rPr>
              <w:t>E-mail:</w:t>
            </w:r>
          </w:p>
        </w:tc>
        <w:tc>
          <w:tcPr>
            <w:tcW w:w="8079" w:type="dxa"/>
            <w:gridSpan w:val="8"/>
            <w:tcBorders>
              <w:top w:val="single" w:sz="6" w:space="0" w:color="auto"/>
              <w:left w:val="single" w:sz="6" w:space="0" w:color="auto"/>
              <w:bottom w:val="single" w:sz="12" w:space="0" w:color="auto"/>
              <w:right w:val="single" w:sz="48" w:space="0" w:color="000000"/>
            </w:tcBorders>
            <w:tcPrChange w:id="339" w:author="Sergio Ramos Favarini" w:date="2023-02-16T16:02:00Z">
              <w:tcPr>
                <w:tcW w:w="7930" w:type="dxa"/>
                <w:gridSpan w:val="9"/>
                <w:tcBorders>
                  <w:top w:val="single" w:sz="6" w:space="0" w:color="auto"/>
                  <w:left w:val="single" w:sz="6" w:space="0" w:color="auto"/>
                  <w:bottom w:val="single" w:sz="12" w:space="0" w:color="auto"/>
                  <w:right w:val="single" w:sz="48" w:space="0" w:color="000000"/>
                </w:tcBorders>
              </w:tcPr>
            </w:tcPrChange>
          </w:tcPr>
          <w:p w14:paraId="3479C5D1" w14:textId="77777777" w:rsidR="00FA5AC3" w:rsidRPr="008D7C61" w:rsidRDefault="00FA5AC3" w:rsidP="00D854C2">
            <w:pPr>
              <w:pStyle w:val="Assunto"/>
              <w:spacing w:after="0"/>
              <w:ind w:left="360" w:right="-23" w:firstLine="0"/>
              <w:jc w:val="left"/>
              <w:rPr>
                <w:rFonts w:asciiTheme="minorHAnsi" w:hAnsiTheme="minorHAnsi" w:cstheme="minorHAnsi"/>
                <w:rPrChange w:id="340" w:author="Sergio Ramos Favarini" w:date="2023-02-16T17:29:00Z">
                  <w:rPr/>
                </w:rPrChange>
              </w:rPr>
            </w:pPr>
          </w:p>
        </w:tc>
      </w:tr>
      <w:tr w:rsidR="0001216B" w:rsidRPr="008D7C61" w14:paraId="09C77037" w14:textId="77777777" w:rsidTr="00705DB3">
        <w:trPr>
          <w:trHeight w:val="851"/>
          <w:jc w:val="center"/>
          <w:trPrChange w:id="341" w:author="Sergio Ramos Favarini" w:date="2023-02-16T16:02:00Z">
            <w:trPr>
              <w:gridAfter w:val="0"/>
              <w:wAfter w:w="8" w:type="dxa"/>
              <w:trHeight w:val="851"/>
              <w:jc w:val="center"/>
            </w:trPr>
          </w:trPrChange>
        </w:trPr>
        <w:tc>
          <w:tcPr>
            <w:tcW w:w="10146" w:type="dxa"/>
            <w:gridSpan w:val="9"/>
            <w:tcBorders>
              <w:top w:val="single" w:sz="12" w:space="0" w:color="auto"/>
              <w:left w:val="single" w:sz="48" w:space="0" w:color="000000"/>
              <w:bottom w:val="single" w:sz="6" w:space="0" w:color="auto"/>
              <w:right w:val="single" w:sz="48" w:space="0" w:color="000000"/>
            </w:tcBorders>
            <w:shd w:val="clear" w:color="auto" w:fill="F2F2F2" w:themeFill="background1" w:themeFillShade="F2"/>
            <w:vAlign w:val="center"/>
            <w:tcPrChange w:id="342" w:author="Sergio Ramos Favarini" w:date="2023-02-16T16:02:00Z">
              <w:tcPr>
                <w:tcW w:w="9997" w:type="dxa"/>
                <w:gridSpan w:val="10"/>
                <w:tcBorders>
                  <w:top w:val="single" w:sz="12" w:space="0" w:color="auto"/>
                  <w:left w:val="single" w:sz="48" w:space="0" w:color="000000"/>
                  <w:bottom w:val="single" w:sz="6" w:space="0" w:color="auto"/>
                  <w:right w:val="single" w:sz="48" w:space="0" w:color="000000"/>
                </w:tcBorders>
                <w:shd w:val="clear" w:color="auto" w:fill="F2F2F2" w:themeFill="background1" w:themeFillShade="F2"/>
                <w:vAlign w:val="center"/>
              </w:tcPr>
            </w:tcPrChange>
          </w:tcPr>
          <w:p w14:paraId="09ABBD3C" w14:textId="77777777" w:rsidR="00756D51" w:rsidRPr="008D7C61" w:rsidRDefault="00756D51" w:rsidP="00756D51">
            <w:pPr>
              <w:pStyle w:val="Assunto"/>
              <w:numPr>
                <w:ilvl w:val="0"/>
                <w:numId w:val="25"/>
              </w:numPr>
              <w:spacing w:after="0"/>
              <w:ind w:right="-23"/>
              <w:jc w:val="left"/>
              <w:rPr>
                <w:rFonts w:asciiTheme="minorHAnsi" w:hAnsiTheme="minorHAnsi" w:cstheme="minorHAnsi"/>
                <w:b/>
                <w:rPrChange w:id="343" w:author="Sergio Ramos Favarini" w:date="2023-02-16T17:29:00Z">
                  <w:rPr>
                    <w:b/>
                  </w:rPr>
                </w:rPrChange>
              </w:rPr>
            </w:pPr>
            <w:r w:rsidRPr="008D7C61">
              <w:rPr>
                <w:rFonts w:asciiTheme="minorHAnsi" w:hAnsiTheme="minorHAnsi" w:cstheme="minorHAnsi"/>
                <w:b/>
                <w:rPrChange w:id="344" w:author="Sergio Ramos Favarini" w:date="2023-02-16T17:29:00Z">
                  <w:rPr>
                    <w:b/>
                  </w:rPr>
                </w:rPrChange>
              </w:rPr>
              <w:t xml:space="preserve">IDENTIFICAÇÃO DO RESPONSÁVEL AVSEC </w:t>
            </w:r>
          </w:p>
          <w:p w14:paraId="1C875D59" w14:textId="60E35348" w:rsidR="00756D51" w:rsidRPr="008D7C61" w:rsidRDefault="00992D40" w:rsidP="00992D40">
            <w:pPr>
              <w:pStyle w:val="Assunto"/>
              <w:spacing w:after="0"/>
              <w:ind w:left="0" w:right="-23" w:firstLine="0"/>
              <w:jc w:val="left"/>
              <w:rPr>
                <w:rFonts w:asciiTheme="minorHAnsi" w:hAnsiTheme="minorHAnsi" w:cstheme="minorHAnsi"/>
                <w:i/>
                <w:sz w:val="20"/>
                <w:szCs w:val="20"/>
                <w:lang w:val="en-US"/>
                <w:rPrChange w:id="345" w:author="Sergio Ramos Favarini" w:date="2023-02-16T17:29:00Z">
                  <w:rPr>
                    <w:i/>
                    <w:sz w:val="20"/>
                    <w:szCs w:val="20"/>
                    <w:lang w:val="en-US"/>
                  </w:rPr>
                </w:rPrChange>
              </w:rPr>
            </w:pPr>
            <w:r w:rsidRPr="008D7C61">
              <w:rPr>
                <w:rFonts w:asciiTheme="minorHAnsi" w:hAnsiTheme="minorHAnsi" w:cstheme="minorHAnsi"/>
                <w:i/>
                <w:sz w:val="18"/>
                <w:szCs w:val="18"/>
                <w:lang w:val="en-US"/>
                <w:rPrChange w:id="346" w:author="Sergio Ramos Favarini" w:date="2023-02-16T17:29:00Z">
                  <w:rPr>
                    <w:i/>
                    <w:sz w:val="18"/>
                    <w:szCs w:val="18"/>
                    <w:lang w:val="en-US"/>
                  </w:rPr>
                </w:rPrChange>
              </w:rPr>
              <w:t xml:space="preserve">        </w:t>
            </w:r>
            <w:r w:rsidR="00756D51" w:rsidRPr="008D7C61">
              <w:rPr>
                <w:rFonts w:asciiTheme="minorHAnsi" w:hAnsiTheme="minorHAnsi" w:cstheme="minorHAnsi"/>
                <w:i/>
                <w:sz w:val="20"/>
                <w:szCs w:val="20"/>
                <w:lang w:val="en-US"/>
                <w:rPrChange w:id="347" w:author="Sergio Ramos Favarini" w:date="2023-02-16T17:29:00Z">
                  <w:rPr>
                    <w:i/>
                    <w:sz w:val="20"/>
                    <w:szCs w:val="20"/>
                    <w:lang w:val="en-US"/>
                  </w:rPr>
                </w:rPrChange>
              </w:rPr>
              <w:t>AVSEC R</w:t>
            </w:r>
            <w:r w:rsidRPr="008D7C61">
              <w:rPr>
                <w:rFonts w:asciiTheme="minorHAnsi" w:hAnsiTheme="minorHAnsi" w:cstheme="minorHAnsi"/>
                <w:i/>
                <w:sz w:val="20"/>
                <w:szCs w:val="20"/>
                <w:lang w:val="en-US"/>
                <w:rPrChange w:id="348" w:author="Sergio Ramos Favarini" w:date="2023-02-16T17:29:00Z">
                  <w:rPr>
                    <w:i/>
                    <w:sz w:val="20"/>
                    <w:szCs w:val="20"/>
                    <w:lang w:val="en-US"/>
                  </w:rPr>
                </w:rPrChange>
              </w:rPr>
              <w:t>epresentative</w:t>
            </w:r>
            <w:r w:rsidR="00756D51" w:rsidRPr="008D7C61">
              <w:rPr>
                <w:rFonts w:asciiTheme="minorHAnsi" w:hAnsiTheme="minorHAnsi" w:cstheme="minorHAnsi"/>
                <w:i/>
                <w:sz w:val="20"/>
                <w:szCs w:val="20"/>
                <w:lang w:val="en-US"/>
                <w:rPrChange w:id="349" w:author="Sergio Ramos Favarini" w:date="2023-02-16T17:29:00Z">
                  <w:rPr>
                    <w:i/>
                    <w:sz w:val="20"/>
                    <w:szCs w:val="20"/>
                    <w:lang w:val="en-US"/>
                  </w:rPr>
                </w:rPrChange>
              </w:rPr>
              <w:t xml:space="preserve"> I</w:t>
            </w:r>
            <w:r w:rsidRPr="008D7C61">
              <w:rPr>
                <w:rFonts w:asciiTheme="minorHAnsi" w:hAnsiTheme="minorHAnsi" w:cstheme="minorHAnsi"/>
                <w:i/>
                <w:sz w:val="20"/>
                <w:szCs w:val="20"/>
                <w:lang w:val="en-US"/>
                <w:rPrChange w:id="350" w:author="Sergio Ramos Favarini" w:date="2023-02-16T17:29:00Z">
                  <w:rPr>
                    <w:i/>
                    <w:sz w:val="20"/>
                    <w:szCs w:val="20"/>
                    <w:lang w:val="en-US"/>
                  </w:rPr>
                </w:rPrChange>
              </w:rPr>
              <w:t>nformation</w:t>
            </w:r>
          </w:p>
          <w:p w14:paraId="1014DBCD" w14:textId="77777777" w:rsidR="00756D51" w:rsidRPr="008D7C61" w:rsidRDefault="00756D51" w:rsidP="00756D51">
            <w:pPr>
              <w:pStyle w:val="Assunto"/>
              <w:spacing w:after="0"/>
              <w:ind w:left="804" w:right="-23" w:firstLine="0"/>
              <w:jc w:val="left"/>
              <w:rPr>
                <w:rFonts w:asciiTheme="minorHAnsi" w:hAnsiTheme="minorHAnsi" w:cstheme="minorHAnsi"/>
                <w:i/>
                <w:sz w:val="20"/>
                <w:szCs w:val="20"/>
                <w:rPrChange w:id="351" w:author="Sergio Ramos Favarini" w:date="2023-02-16T17:29:00Z">
                  <w:rPr>
                    <w:i/>
                    <w:sz w:val="20"/>
                    <w:szCs w:val="20"/>
                  </w:rPr>
                </w:rPrChange>
              </w:rPr>
            </w:pPr>
          </w:p>
          <w:p w14:paraId="0B41115B" w14:textId="77777777" w:rsidR="00756D51" w:rsidRPr="008D7C61" w:rsidRDefault="00756D51" w:rsidP="00705DB3">
            <w:pPr>
              <w:pStyle w:val="Assunto"/>
              <w:spacing w:after="0"/>
              <w:ind w:left="119" w:right="-23" w:firstLine="0"/>
              <w:jc w:val="left"/>
              <w:rPr>
                <w:rFonts w:asciiTheme="minorHAnsi" w:hAnsiTheme="minorHAnsi" w:cstheme="minorHAnsi"/>
                <w:iCs/>
                <w:sz w:val="20"/>
                <w:szCs w:val="20"/>
                <w:rPrChange w:id="352" w:author="Sergio Ramos Favarini" w:date="2023-02-16T17:29:00Z">
                  <w:rPr>
                    <w:iCs/>
                    <w:sz w:val="20"/>
                    <w:szCs w:val="20"/>
                  </w:rPr>
                </w:rPrChange>
              </w:rPr>
            </w:pPr>
            <w:r w:rsidRPr="008D7C61">
              <w:rPr>
                <w:rFonts w:asciiTheme="minorHAnsi" w:hAnsiTheme="minorHAnsi" w:cstheme="minorHAnsi"/>
                <w:iCs/>
                <w:sz w:val="20"/>
                <w:szCs w:val="20"/>
                <w:rPrChange w:id="353" w:author="Sergio Ramos Favarini" w:date="2023-02-16T17:29:00Z">
                  <w:rPr>
                    <w:iCs/>
                    <w:sz w:val="20"/>
                    <w:szCs w:val="20"/>
                  </w:rPr>
                </w:rPrChange>
              </w:rPr>
              <w:t xml:space="preserve">A indicação de responsável AVSEC pode ocorrer em momento posterior, por meio do protocolo eletrônico (Processo “Operador Aéreo: Cadastro de Profissionais AVSEC”). Mais informações em: </w:t>
            </w:r>
            <w:r w:rsidR="0016275C" w:rsidRPr="008D7C61">
              <w:rPr>
                <w:rStyle w:val="Hyperlink"/>
                <w:rFonts w:asciiTheme="minorHAnsi" w:hAnsiTheme="minorHAnsi" w:cstheme="minorHAnsi"/>
                <w:iCs/>
                <w:sz w:val="20"/>
                <w:szCs w:val="20"/>
                <w:rPrChange w:id="354" w:author="Sergio Ramos Favarini" w:date="2023-02-16T17:29:00Z">
                  <w:rPr>
                    <w:rStyle w:val="Hyperlink"/>
                    <w:iCs/>
                    <w:sz w:val="20"/>
                    <w:szCs w:val="20"/>
                  </w:rPr>
                </w:rPrChange>
              </w:rPr>
              <w:fldChar w:fldCharType="begin"/>
            </w:r>
            <w:r w:rsidR="0016275C" w:rsidRPr="008D7C61">
              <w:rPr>
                <w:rStyle w:val="Hyperlink"/>
                <w:rFonts w:asciiTheme="minorHAnsi" w:hAnsiTheme="minorHAnsi" w:cstheme="minorHAnsi"/>
                <w:iCs/>
                <w:sz w:val="20"/>
                <w:szCs w:val="20"/>
                <w:rPrChange w:id="355" w:author="Sergio Ramos Favarini" w:date="2023-02-16T17:29:00Z">
                  <w:rPr>
                    <w:rStyle w:val="Hyperlink"/>
                    <w:iCs/>
                    <w:sz w:val="20"/>
                    <w:szCs w:val="20"/>
                  </w:rPr>
                </w:rPrChange>
              </w:rPr>
              <w:instrText xml:space="preserve"> HYPERLINK "https://www.gov.br/anac/pt-br/assuntos/regulados/aerodromo</w:instrText>
            </w:r>
            <w:r w:rsidR="0016275C" w:rsidRPr="008D7C61">
              <w:rPr>
                <w:rStyle w:val="Hyperlink"/>
                <w:rFonts w:asciiTheme="minorHAnsi" w:hAnsiTheme="minorHAnsi" w:cstheme="minorHAnsi"/>
                <w:iCs/>
                <w:sz w:val="20"/>
                <w:szCs w:val="20"/>
                <w:rPrChange w:id="356" w:author="Sergio Ramos Favarini" w:date="2023-02-16T17:29:00Z">
                  <w:rPr>
                    <w:rStyle w:val="Hyperlink"/>
                    <w:iCs/>
                    <w:sz w:val="20"/>
                    <w:szCs w:val="20"/>
                  </w:rPr>
                </w:rPrChange>
              </w:rPr>
              <w:instrText xml:space="preserve">s/avsec/operador-aereo-1" \l "cadastro" </w:instrText>
            </w:r>
            <w:r w:rsidR="0016275C" w:rsidRPr="008D7C61">
              <w:rPr>
                <w:rStyle w:val="Hyperlink"/>
                <w:rFonts w:asciiTheme="minorHAnsi" w:hAnsiTheme="minorHAnsi" w:cstheme="minorHAnsi"/>
                <w:iCs/>
                <w:sz w:val="20"/>
                <w:szCs w:val="20"/>
                <w:rPrChange w:id="357" w:author="Sergio Ramos Favarini" w:date="2023-02-16T17:29:00Z">
                  <w:rPr>
                    <w:rStyle w:val="Hyperlink"/>
                    <w:iCs/>
                    <w:sz w:val="20"/>
                    <w:szCs w:val="20"/>
                  </w:rPr>
                </w:rPrChange>
              </w:rPr>
              <w:fldChar w:fldCharType="separate"/>
            </w:r>
            <w:r w:rsidRPr="008D7C61">
              <w:rPr>
                <w:rStyle w:val="Hyperlink"/>
                <w:rFonts w:asciiTheme="minorHAnsi" w:hAnsiTheme="minorHAnsi" w:cstheme="minorHAnsi"/>
                <w:iCs/>
                <w:sz w:val="20"/>
                <w:szCs w:val="20"/>
                <w:rPrChange w:id="358" w:author="Sergio Ramos Favarini" w:date="2023-02-16T17:29:00Z">
                  <w:rPr>
                    <w:rStyle w:val="Hyperlink"/>
                    <w:iCs/>
                    <w:sz w:val="20"/>
                    <w:szCs w:val="20"/>
                  </w:rPr>
                </w:rPrChange>
              </w:rPr>
              <w:t>https://www.gov.br/anac/pt-br/assuntos/regulados/aerodromos/avsec/operador-aereo-1#cadastro</w:t>
            </w:r>
            <w:r w:rsidR="0016275C" w:rsidRPr="008D7C61">
              <w:rPr>
                <w:rStyle w:val="Hyperlink"/>
                <w:rFonts w:asciiTheme="minorHAnsi" w:hAnsiTheme="minorHAnsi" w:cstheme="minorHAnsi"/>
                <w:iCs/>
                <w:sz w:val="20"/>
                <w:szCs w:val="20"/>
                <w:rPrChange w:id="359" w:author="Sergio Ramos Favarini" w:date="2023-02-16T17:29:00Z">
                  <w:rPr>
                    <w:rStyle w:val="Hyperlink"/>
                    <w:iCs/>
                    <w:sz w:val="20"/>
                    <w:szCs w:val="20"/>
                  </w:rPr>
                </w:rPrChange>
              </w:rPr>
              <w:fldChar w:fldCharType="end"/>
            </w:r>
          </w:p>
          <w:p w14:paraId="5A438748" w14:textId="77777777" w:rsidR="00756D51" w:rsidRPr="008D7C61" w:rsidRDefault="00756D51" w:rsidP="00705DB3">
            <w:pPr>
              <w:pStyle w:val="Assunto"/>
              <w:spacing w:after="0"/>
              <w:ind w:left="119" w:right="-23" w:firstLine="0"/>
              <w:jc w:val="left"/>
              <w:rPr>
                <w:rFonts w:asciiTheme="minorHAnsi" w:hAnsiTheme="minorHAnsi" w:cstheme="minorHAnsi"/>
                <w:iCs/>
                <w:sz w:val="20"/>
                <w:szCs w:val="20"/>
                <w:rPrChange w:id="360" w:author="Sergio Ramos Favarini" w:date="2023-02-16T17:29:00Z">
                  <w:rPr>
                    <w:iCs/>
                    <w:sz w:val="20"/>
                    <w:szCs w:val="20"/>
                  </w:rPr>
                </w:rPrChange>
              </w:rPr>
              <w:pPrChange w:id="361" w:author="Sergio Ramos Favarini" w:date="2023-02-16T16:02:00Z">
                <w:pPr>
                  <w:pStyle w:val="Assunto"/>
                  <w:spacing w:after="0"/>
                  <w:ind w:left="804" w:right="-23" w:firstLine="0"/>
                  <w:jc w:val="left"/>
                </w:pPr>
              </w:pPrChange>
            </w:pPr>
          </w:p>
          <w:p w14:paraId="6BA9A9F9" w14:textId="77777777" w:rsidR="00756D51" w:rsidRPr="00887D1B" w:rsidRDefault="00756D51" w:rsidP="00705DB3">
            <w:pPr>
              <w:pStyle w:val="Assunto"/>
              <w:spacing w:after="0"/>
              <w:ind w:left="119" w:right="-23" w:firstLine="0"/>
              <w:jc w:val="left"/>
              <w:rPr>
                <w:rFonts w:asciiTheme="minorHAnsi" w:hAnsiTheme="minorHAnsi" w:cstheme="minorHAnsi"/>
                <w:i/>
                <w:iCs/>
                <w:sz w:val="20"/>
                <w:szCs w:val="20"/>
                <w:lang w:val="en-GB"/>
                <w:rPrChange w:id="362" w:author="Sergio Ramos Favarini" w:date="2023-02-16T17:30:00Z">
                  <w:rPr>
                    <w:iCs/>
                    <w:sz w:val="20"/>
                    <w:szCs w:val="20"/>
                    <w:lang w:val="en-GB"/>
                  </w:rPr>
                </w:rPrChange>
              </w:rPr>
              <w:pPrChange w:id="363" w:author="Sergio Ramos Favarini" w:date="2023-02-16T16:02:00Z">
                <w:pPr>
                  <w:pStyle w:val="Assunto"/>
                  <w:spacing w:after="0"/>
                  <w:ind w:left="804" w:right="-23" w:firstLine="0"/>
                  <w:jc w:val="left"/>
                </w:pPr>
              </w:pPrChange>
            </w:pPr>
            <w:r w:rsidRPr="00887D1B">
              <w:rPr>
                <w:rFonts w:asciiTheme="minorHAnsi" w:hAnsiTheme="minorHAnsi" w:cstheme="minorHAnsi"/>
                <w:i/>
                <w:iCs/>
                <w:sz w:val="20"/>
                <w:szCs w:val="20"/>
                <w:lang w:val="en-GB"/>
                <w:rPrChange w:id="364" w:author="Sergio Ramos Favarini" w:date="2023-02-16T17:30:00Z">
                  <w:rPr>
                    <w:iCs/>
                    <w:sz w:val="20"/>
                    <w:szCs w:val="20"/>
                    <w:lang w:val="en-GB"/>
                  </w:rPr>
                </w:rPrChange>
              </w:rPr>
              <w:t xml:space="preserve">The appointment of an AVSEC Representative may occur at a later time, through the Electronic Protocol System provided by </w:t>
            </w:r>
            <w:proofErr w:type="gramStart"/>
            <w:r w:rsidRPr="00887D1B">
              <w:rPr>
                <w:rFonts w:asciiTheme="minorHAnsi" w:hAnsiTheme="minorHAnsi" w:cstheme="minorHAnsi"/>
                <w:i/>
                <w:iCs/>
                <w:sz w:val="20"/>
                <w:szCs w:val="20"/>
                <w:lang w:val="en-GB"/>
                <w:rPrChange w:id="365" w:author="Sergio Ramos Favarini" w:date="2023-02-16T17:30:00Z">
                  <w:rPr>
                    <w:iCs/>
                    <w:sz w:val="20"/>
                    <w:szCs w:val="20"/>
                    <w:lang w:val="en-GB"/>
                  </w:rPr>
                </w:rPrChange>
              </w:rPr>
              <w:t>ANAC  (</w:t>
            </w:r>
            <w:proofErr w:type="gramEnd"/>
            <w:r w:rsidRPr="00887D1B">
              <w:rPr>
                <w:rFonts w:asciiTheme="minorHAnsi" w:hAnsiTheme="minorHAnsi" w:cstheme="minorHAnsi"/>
                <w:i/>
                <w:iCs/>
                <w:sz w:val="20"/>
                <w:szCs w:val="20"/>
                <w:lang w:val="en-GB"/>
                <w:rPrChange w:id="366" w:author="Sergio Ramos Favarini" w:date="2023-02-16T17:30:00Z">
                  <w:rPr>
                    <w:iCs/>
                    <w:sz w:val="20"/>
                    <w:szCs w:val="20"/>
                    <w:lang w:val="en-GB"/>
                  </w:rPr>
                </w:rPrChange>
              </w:rPr>
              <w:t>process type: “</w:t>
            </w:r>
            <w:proofErr w:type="spellStart"/>
            <w:r w:rsidRPr="00887D1B">
              <w:rPr>
                <w:rFonts w:asciiTheme="minorHAnsi" w:hAnsiTheme="minorHAnsi" w:cstheme="minorHAnsi"/>
                <w:i/>
                <w:iCs/>
                <w:sz w:val="20"/>
                <w:szCs w:val="20"/>
                <w:lang w:val="en-GB"/>
                <w:rPrChange w:id="367" w:author="Sergio Ramos Favarini" w:date="2023-02-16T17:30:00Z">
                  <w:rPr>
                    <w:iCs/>
                    <w:sz w:val="20"/>
                    <w:szCs w:val="20"/>
                    <w:lang w:val="en-GB"/>
                  </w:rPr>
                </w:rPrChange>
              </w:rPr>
              <w:t>Operador</w:t>
            </w:r>
            <w:proofErr w:type="spellEnd"/>
            <w:r w:rsidRPr="00887D1B">
              <w:rPr>
                <w:rFonts w:asciiTheme="minorHAnsi" w:hAnsiTheme="minorHAnsi" w:cstheme="minorHAnsi"/>
                <w:i/>
                <w:iCs/>
                <w:sz w:val="20"/>
                <w:szCs w:val="20"/>
                <w:lang w:val="en-GB"/>
                <w:rPrChange w:id="368" w:author="Sergio Ramos Favarini" w:date="2023-02-16T17:30:00Z">
                  <w:rPr>
                    <w:iCs/>
                    <w:sz w:val="20"/>
                    <w:szCs w:val="20"/>
                    <w:lang w:val="en-GB"/>
                  </w:rPr>
                </w:rPrChange>
              </w:rPr>
              <w:t xml:space="preserve"> </w:t>
            </w:r>
            <w:proofErr w:type="spellStart"/>
            <w:r w:rsidRPr="00887D1B">
              <w:rPr>
                <w:rFonts w:asciiTheme="minorHAnsi" w:hAnsiTheme="minorHAnsi" w:cstheme="minorHAnsi"/>
                <w:i/>
                <w:iCs/>
                <w:sz w:val="20"/>
                <w:szCs w:val="20"/>
                <w:lang w:val="en-GB"/>
                <w:rPrChange w:id="369" w:author="Sergio Ramos Favarini" w:date="2023-02-16T17:30:00Z">
                  <w:rPr>
                    <w:iCs/>
                    <w:sz w:val="20"/>
                    <w:szCs w:val="20"/>
                    <w:lang w:val="en-GB"/>
                  </w:rPr>
                </w:rPrChange>
              </w:rPr>
              <w:t>Aéreo</w:t>
            </w:r>
            <w:proofErr w:type="spellEnd"/>
            <w:r w:rsidRPr="00887D1B">
              <w:rPr>
                <w:rFonts w:asciiTheme="minorHAnsi" w:hAnsiTheme="minorHAnsi" w:cstheme="minorHAnsi"/>
                <w:i/>
                <w:iCs/>
                <w:sz w:val="20"/>
                <w:szCs w:val="20"/>
                <w:lang w:val="en-GB"/>
                <w:rPrChange w:id="370" w:author="Sergio Ramos Favarini" w:date="2023-02-16T17:30:00Z">
                  <w:rPr>
                    <w:iCs/>
                    <w:sz w:val="20"/>
                    <w:szCs w:val="20"/>
                    <w:lang w:val="en-GB"/>
                  </w:rPr>
                </w:rPrChange>
              </w:rPr>
              <w:t xml:space="preserve">: </w:t>
            </w:r>
            <w:proofErr w:type="spellStart"/>
            <w:r w:rsidRPr="00887D1B">
              <w:rPr>
                <w:rFonts w:asciiTheme="minorHAnsi" w:hAnsiTheme="minorHAnsi" w:cstheme="minorHAnsi"/>
                <w:i/>
                <w:iCs/>
                <w:sz w:val="20"/>
                <w:szCs w:val="20"/>
                <w:lang w:val="en-GB"/>
                <w:rPrChange w:id="371" w:author="Sergio Ramos Favarini" w:date="2023-02-16T17:30:00Z">
                  <w:rPr>
                    <w:iCs/>
                    <w:sz w:val="20"/>
                    <w:szCs w:val="20"/>
                    <w:lang w:val="en-GB"/>
                  </w:rPr>
                </w:rPrChange>
              </w:rPr>
              <w:t>Cadastro</w:t>
            </w:r>
            <w:proofErr w:type="spellEnd"/>
            <w:r w:rsidRPr="00887D1B">
              <w:rPr>
                <w:rFonts w:asciiTheme="minorHAnsi" w:hAnsiTheme="minorHAnsi" w:cstheme="minorHAnsi"/>
                <w:i/>
                <w:iCs/>
                <w:sz w:val="20"/>
                <w:szCs w:val="20"/>
                <w:lang w:val="en-GB"/>
                <w:rPrChange w:id="372" w:author="Sergio Ramos Favarini" w:date="2023-02-16T17:30:00Z">
                  <w:rPr>
                    <w:iCs/>
                    <w:sz w:val="20"/>
                    <w:szCs w:val="20"/>
                    <w:lang w:val="en-GB"/>
                  </w:rPr>
                </w:rPrChange>
              </w:rPr>
              <w:t xml:space="preserve"> de </w:t>
            </w:r>
            <w:proofErr w:type="spellStart"/>
            <w:r w:rsidRPr="00887D1B">
              <w:rPr>
                <w:rFonts w:asciiTheme="minorHAnsi" w:hAnsiTheme="minorHAnsi" w:cstheme="minorHAnsi"/>
                <w:i/>
                <w:iCs/>
                <w:sz w:val="20"/>
                <w:szCs w:val="20"/>
                <w:lang w:val="en-GB"/>
                <w:rPrChange w:id="373" w:author="Sergio Ramos Favarini" w:date="2023-02-16T17:30:00Z">
                  <w:rPr>
                    <w:iCs/>
                    <w:sz w:val="20"/>
                    <w:szCs w:val="20"/>
                    <w:lang w:val="en-GB"/>
                  </w:rPr>
                </w:rPrChange>
              </w:rPr>
              <w:t>Profissionais</w:t>
            </w:r>
            <w:proofErr w:type="spellEnd"/>
            <w:r w:rsidRPr="00887D1B">
              <w:rPr>
                <w:rFonts w:asciiTheme="minorHAnsi" w:hAnsiTheme="minorHAnsi" w:cstheme="minorHAnsi"/>
                <w:i/>
                <w:iCs/>
                <w:sz w:val="20"/>
                <w:szCs w:val="20"/>
                <w:lang w:val="en-GB"/>
                <w:rPrChange w:id="374" w:author="Sergio Ramos Favarini" w:date="2023-02-16T17:30:00Z">
                  <w:rPr>
                    <w:iCs/>
                    <w:sz w:val="20"/>
                    <w:szCs w:val="20"/>
                    <w:lang w:val="en-GB"/>
                  </w:rPr>
                </w:rPrChange>
              </w:rPr>
              <w:t xml:space="preserve"> AVSEC”). More information at: </w:t>
            </w:r>
            <w:r w:rsidR="0016275C" w:rsidRPr="00887D1B">
              <w:rPr>
                <w:rStyle w:val="Hyperlink"/>
                <w:rFonts w:asciiTheme="minorHAnsi" w:hAnsiTheme="minorHAnsi" w:cstheme="minorHAnsi"/>
                <w:i/>
                <w:sz w:val="20"/>
                <w:szCs w:val="20"/>
                <w:lang w:val="en-GB"/>
                <w:rPrChange w:id="375" w:author="Sergio Ramos Favarini" w:date="2023-02-16T17:30:00Z">
                  <w:rPr>
                    <w:rStyle w:val="Hyperlink"/>
                    <w:sz w:val="20"/>
                    <w:szCs w:val="20"/>
                    <w:lang w:val="en-GB"/>
                  </w:rPr>
                </w:rPrChange>
              </w:rPr>
              <w:fldChar w:fldCharType="begin"/>
            </w:r>
            <w:r w:rsidR="0016275C" w:rsidRPr="00887D1B">
              <w:rPr>
                <w:rStyle w:val="Hyperlink"/>
                <w:rFonts w:asciiTheme="minorHAnsi" w:hAnsiTheme="minorHAnsi" w:cstheme="minorHAnsi"/>
                <w:i/>
                <w:sz w:val="20"/>
                <w:szCs w:val="20"/>
                <w:lang w:val="en-GB"/>
                <w:rPrChange w:id="376" w:author="Sergio Ramos Favarini" w:date="2023-02-16T17:30:00Z">
                  <w:rPr>
                    <w:rStyle w:val="Hyperlink"/>
                    <w:sz w:val="20"/>
                    <w:szCs w:val="20"/>
                    <w:lang w:val="en-GB"/>
                  </w:rPr>
                </w:rPrChange>
              </w:rPr>
              <w:instrText xml:space="preserve"> HYPERLINK "https://www.gov.br/anac/en/topics/aerodromes/aircraft-operator" </w:instrText>
            </w:r>
            <w:r w:rsidR="0016275C" w:rsidRPr="00887D1B">
              <w:rPr>
                <w:rStyle w:val="Hyperlink"/>
                <w:rFonts w:asciiTheme="minorHAnsi" w:hAnsiTheme="minorHAnsi" w:cstheme="minorHAnsi"/>
                <w:i/>
                <w:sz w:val="20"/>
                <w:szCs w:val="20"/>
                <w:lang w:val="en-GB"/>
                <w:rPrChange w:id="377" w:author="Sergio Ramos Favarini" w:date="2023-02-16T17:30:00Z">
                  <w:rPr>
                    <w:rStyle w:val="Hyperlink"/>
                    <w:sz w:val="20"/>
                    <w:szCs w:val="20"/>
                    <w:lang w:val="en-GB"/>
                  </w:rPr>
                </w:rPrChange>
              </w:rPr>
              <w:fldChar w:fldCharType="separate"/>
            </w:r>
            <w:r w:rsidRPr="00887D1B">
              <w:rPr>
                <w:rStyle w:val="Hyperlink"/>
                <w:rFonts w:asciiTheme="minorHAnsi" w:hAnsiTheme="minorHAnsi" w:cstheme="minorHAnsi"/>
                <w:i/>
                <w:sz w:val="20"/>
                <w:szCs w:val="20"/>
                <w:lang w:val="en-GB"/>
                <w:rPrChange w:id="378" w:author="Sergio Ramos Favarini" w:date="2023-02-16T17:30:00Z">
                  <w:rPr>
                    <w:rStyle w:val="Hyperlink"/>
                    <w:sz w:val="20"/>
                    <w:szCs w:val="20"/>
                    <w:lang w:val="en-GB"/>
                  </w:rPr>
                </w:rPrChange>
              </w:rPr>
              <w:t>https://www.gov.br/anac/en/topics/aerodromes/aircraft-operator</w:t>
            </w:r>
            <w:r w:rsidR="0016275C" w:rsidRPr="00887D1B">
              <w:rPr>
                <w:rStyle w:val="Hyperlink"/>
                <w:rFonts w:asciiTheme="minorHAnsi" w:hAnsiTheme="minorHAnsi" w:cstheme="minorHAnsi"/>
                <w:i/>
                <w:sz w:val="20"/>
                <w:szCs w:val="20"/>
                <w:lang w:val="en-GB"/>
                <w:rPrChange w:id="379" w:author="Sergio Ramos Favarini" w:date="2023-02-16T17:30:00Z">
                  <w:rPr>
                    <w:rStyle w:val="Hyperlink"/>
                    <w:sz w:val="20"/>
                    <w:szCs w:val="20"/>
                    <w:lang w:val="en-GB"/>
                  </w:rPr>
                </w:rPrChange>
              </w:rPr>
              <w:fldChar w:fldCharType="end"/>
            </w:r>
            <w:r w:rsidRPr="00887D1B">
              <w:rPr>
                <w:rFonts w:asciiTheme="minorHAnsi" w:hAnsiTheme="minorHAnsi" w:cstheme="minorHAnsi"/>
                <w:i/>
                <w:iCs/>
                <w:sz w:val="20"/>
                <w:szCs w:val="20"/>
                <w:lang w:val="en-GB"/>
                <w:rPrChange w:id="380" w:author="Sergio Ramos Favarini" w:date="2023-02-16T17:30:00Z">
                  <w:rPr>
                    <w:iCs/>
                    <w:sz w:val="20"/>
                    <w:szCs w:val="20"/>
                    <w:lang w:val="en-GB"/>
                  </w:rPr>
                </w:rPrChange>
              </w:rPr>
              <w:t xml:space="preserve"> </w:t>
            </w:r>
          </w:p>
          <w:p w14:paraId="4FDA6E54" w14:textId="0E518384" w:rsidR="00756D51" w:rsidRPr="008D7C61" w:rsidRDefault="00756D51" w:rsidP="009437E6">
            <w:pPr>
              <w:pStyle w:val="Assunto"/>
              <w:spacing w:after="0"/>
              <w:ind w:left="804" w:right="-23" w:firstLine="0"/>
              <w:jc w:val="left"/>
              <w:rPr>
                <w:rFonts w:asciiTheme="minorHAnsi" w:hAnsiTheme="minorHAnsi" w:cstheme="minorHAnsi"/>
                <w:i/>
                <w:sz w:val="18"/>
                <w:szCs w:val="18"/>
                <w:lang w:val="en-GB"/>
                <w:rPrChange w:id="381" w:author="Sergio Ramos Favarini" w:date="2023-02-16T17:29:00Z">
                  <w:rPr>
                    <w:i/>
                    <w:sz w:val="18"/>
                    <w:szCs w:val="18"/>
                    <w:lang w:val="en-GB"/>
                  </w:rPr>
                </w:rPrChange>
              </w:rPr>
            </w:pPr>
          </w:p>
        </w:tc>
      </w:tr>
      <w:tr w:rsidR="008D7C61" w:rsidRPr="008D7C61" w14:paraId="0A0F0320" w14:textId="77777777" w:rsidTr="008D7C61">
        <w:tblPrEx>
          <w:tblPrExChange w:id="382" w:author="Sergio Ramos Favarini" w:date="2023-02-16T17:29:00Z">
            <w:tblPrEx>
              <w:tblW w:w="10146" w:type="dxa"/>
            </w:tblPrEx>
          </w:tblPrExChange>
        </w:tblPrEx>
        <w:trPr>
          <w:jc w:val="center"/>
          <w:trPrChange w:id="383" w:author="Sergio Ramos Favarini" w:date="2023-02-16T17:29:00Z">
            <w:trPr>
              <w:jc w:val="center"/>
            </w:trPr>
          </w:trPrChange>
        </w:trPr>
        <w:tc>
          <w:tcPr>
            <w:tcW w:w="2067" w:type="dxa"/>
            <w:tcBorders>
              <w:top w:val="single" w:sz="6" w:space="0" w:color="auto"/>
              <w:left w:val="single" w:sz="48" w:space="0" w:color="000000"/>
              <w:bottom w:val="single" w:sz="6" w:space="0" w:color="auto"/>
              <w:right w:val="single" w:sz="6" w:space="0" w:color="auto"/>
            </w:tcBorders>
            <w:tcPrChange w:id="384" w:author="Sergio Ramos Favarini" w:date="2023-02-16T17:29:00Z">
              <w:tcPr>
                <w:tcW w:w="2067" w:type="dxa"/>
                <w:tcBorders>
                  <w:top w:val="single" w:sz="6" w:space="0" w:color="auto"/>
                  <w:left w:val="single" w:sz="48" w:space="0" w:color="000000"/>
                  <w:bottom w:val="single" w:sz="6" w:space="0" w:color="auto"/>
                  <w:right w:val="single" w:sz="6" w:space="0" w:color="auto"/>
                </w:tcBorders>
              </w:tcPr>
            </w:tcPrChange>
          </w:tcPr>
          <w:p w14:paraId="375E95DA" w14:textId="77777777" w:rsidR="008D7C61" w:rsidRPr="008D7C61" w:rsidRDefault="008D7C61" w:rsidP="000D24A7">
            <w:pPr>
              <w:pStyle w:val="Assunto"/>
              <w:spacing w:after="0"/>
              <w:ind w:left="0" w:right="-23" w:firstLine="0"/>
              <w:jc w:val="left"/>
              <w:rPr>
                <w:rFonts w:asciiTheme="minorHAnsi" w:hAnsiTheme="minorHAnsi" w:cstheme="minorHAnsi"/>
                <w:rPrChange w:id="385" w:author="Sergio Ramos Favarini" w:date="2023-02-16T17:29:00Z">
                  <w:rPr/>
                </w:rPrChange>
              </w:rPr>
            </w:pPr>
            <w:r w:rsidRPr="008D7C61">
              <w:rPr>
                <w:rFonts w:asciiTheme="minorHAnsi" w:hAnsiTheme="minorHAnsi" w:cstheme="minorHAnsi"/>
                <w:rPrChange w:id="386" w:author="Sergio Ramos Favarini" w:date="2023-02-16T17:29:00Z">
                  <w:rPr/>
                </w:rPrChange>
              </w:rPr>
              <w:t>Nome:</w:t>
            </w:r>
          </w:p>
          <w:p w14:paraId="1E25B18D" w14:textId="42A79B9F" w:rsidR="008D7C61" w:rsidRPr="008D7C61" w:rsidRDefault="008D7C61" w:rsidP="000D24A7">
            <w:pPr>
              <w:pStyle w:val="Assunto"/>
              <w:spacing w:after="0"/>
              <w:ind w:left="0" w:right="-23" w:firstLine="0"/>
              <w:jc w:val="left"/>
              <w:rPr>
                <w:rFonts w:asciiTheme="minorHAnsi" w:hAnsiTheme="minorHAnsi" w:cstheme="minorHAnsi"/>
                <w:sz w:val="20"/>
                <w:szCs w:val="20"/>
                <w:rPrChange w:id="387" w:author="Sergio Ramos Favarini" w:date="2023-02-16T17:29:00Z">
                  <w:rPr>
                    <w:sz w:val="20"/>
                    <w:szCs w:val="20"/>
                  </w:rPr>
                </w:rPrChange>
              </w:rPr>
            </w:pPr>
            <w:proofErr w:type="spellStart"/>
            <w:r w:rsidRPr="008D7C61">
              <w:rPr>
                <w:rFonts w:asciiTheme="minorHAnsi" w:hAnsiTheme="minorHAnsi" w:cstheme="minorHAnsi"/>
                <w:i/>
                <w:iCs/>
                <w:sz w:val="20"/>
                <w:szCs w:val="20"/>
                <w:rPrChange w:id="388" w:author="Sergio Ramos Favarini" w:date="2023-02-16T17:29:00Z">
                  <w:rPr>
                    <w:i/>
                    <w:iCs/>
                    <w:sz w:val="20"/>
                    <w:szCs w:val="20"/>
                  </w:rPr>
                </w:rPrChange>
              </w:rPr>
              <w:t>Name</w:t>
            </w:r>
            <w:proofErr w:type="spellEnd"/>
            <w:r w:rsidRPr="008D7C61">
              <w:rPr>
                <w:rFonts w:asciiTheme="minorHAnsi" w:hAnsiTheme="minorHAnsi" w:cstheme="minorHAnsi"/>
                <w:sz w:val="20"/>
                <w:szCs w:val="20"/>
                <w:rPrChange w:id="389" w:author="Sergio Ramos Favarini" w:date="2023-02-16T17:29:00Z">
                  <w:rPr>
                    <w:sz w:val="20"/>
                    <w:szCs w:val="20"/>
                  </w:rPr>
                </w:rPrChange>
              </w:rPr>
              <w:t>:</w:t>
            </w:r>
          </w:p>
        </w:tc>
        <w:tc>
          <w:tcPr>
            <w:tcW w:w="5670" w:type="dxa"/>
            <w:gridSpan w:val="6"/>
            <w:tcBorders>
              <w:top w:val="single" w:sz="6" w:space="0" w:color="auto"/>
              <w:left w:val="single" w:sz="6" w:space="0" w:color="auto"/>
              <w:bottom w:val="single" w:sz="6" w:space="0" w:color="auto"/>
              <w:right w:val="single" w:sz="2" w:space="0" w:color="auto"/>
            </w:tcBorders>
            <w:tcPrChange w:id="390" w:author="Sergio Ramos Favarini" w:date="2023-02-16T17:29:00Z">
              <w:tcPr>
                <w:tcW w:w="4039" w:type="dxa"/>
                <w:gridSpan w:val="5"/>
                <w:tcBorders>
                  <w:top w:val="single" w:sz="6" w:space="0" w:color="auto"/>
                  <w:left w:val="single" w:sz="6" w:space="0" w:color="auto"/>
                  <w:bottom w:val="single" w:sz="6" w:space="0" w:color="auto"/>
                  <w:right w:val="single" w:sz="48" w:space="0" w:color="000000"/>
                </w:tcBorders>
              </w:tcPr>
            </w:tcPrChange>
          </w:tcPr>
          <w:p w14:paraId="5E5F351E" w14:textId="77777777" w:rsidR="008D7C61" w:rsidRPr="008D7C61" w:rsidRDefault="008D7C61" w:rsidP="009437E6">
            <w:pPr>
              <w:pStyle w:val="Assunto"/>
              <w:spacing w:after="0"/>
              <w:ind w:left="360" w:right="-23" w:firstLine="0"/>
              <w:jc w:val="left"/>
              <w:rPr>
                <w:rFonts w:asciiTheme="minorHAnsi" w:hAnsiTheme="minorHAnsi" w:cstheme="minorHAnsi"/>
                <w:rPrChange w:id="391" w:author="Sergio Ramos Favarini" w:date="2023-02-16T17:29:00Z">
                  <w:rPr>
                    <w:rFonts w:asciiTheme="minorHAnsi" w:hAnsiTheme="minorHAnsi" w:cstheme="minorHAnsi"/>
                  </w:rPr>
                </w:rPrChange>
              </w:rPr>
            </w:pPr>
          </w:p>
        </w:tc>
        <w:tc>
          <w:tcPr>
            <w:tcW w:w="2409" w:type="dxa"/>
            <w:gridSpan w:val="2"/>
            <w:tcBorders>
              <w:top w:val="single" w:sz="6" w:space="0" w:color="auto"/>
              <w:left w:val="single" w:sz="2" w:space="0" w:color="auto"/>
              <w:bottom w:val="single" w:sz="6" w:space="0" w:color="auto"/>
              <w:right w:val="single" w:sz="48" w:space="0" w:color="000000"/>
            </w:tcBorders>
            <w:tcPrChange w:id="392" w:author="Sergio Ramos Favarini" w:date="2023-02-16T17:29:00Z">
              <w:tcPr>
                <w:tcW w:w="4040" w:type="dxa"/>
                <w:gridSpan w:val="6"/>
                <w:tcBorders>
                  <w:top w:val="single" w:sz="6" w:space="0" w:color="auto"/>
                  <w:left w:val="single" w:sz="6" w:space="0" w:color="auto"/>
                  <w:bottom w:val="single" w:sz="6" w:space="0" w:color="auto"/>
                  <w:right w:val="single" w:sz="48" w:space="0" w:color="000000"/>
                </w:tcBorders>
              </w:tcPr>
            </w:tcPrChange>
          </w:tcPr>
          <w:p w14:paraId="271920E0" w14:textId="57CE985A" w:rsidR="008D7C61" w:rsidRPr="008D7C61" w:rsidRDefault="008D7C61" w:rsidP="008D7C61">
            <w:pPr>
              <w:pStyle w:val="Assunto"/>
              <w:spacing w:after="0"/>
              <w:ind w:left="-103" w:right="-23" w:firstLine="0"/>
              <w:jc w:val="left"/>
              <w:rPr>
                <w:rFonts w:asciiTheme="minorHAnsi" w:hAnsiTheme="minorHAnsi" w:cstheme="minorHAnsi"/>
                <w:rPrChange w:id="393" w:author="Sergio Ramos Favarini" w:date="2023-02-16T17:29:00Z">
                  <w:rPr/>
                </w:rPrChange>
              </w:rPr>
              <w:pPrChange w:id="394" w:author="Sergio Ramos Favarini" w:date="2023-02-16T17:29:00Z">
                <w:pPr>
                  <w:pStyle w:val="Assunto"/>
                  <w:spacing w:after="0"/>
                  <w:ind w:left="360" w:right="-23" w:firstLine="0"/>
                  <w:jc w:val="left"/>
                </w:pPr>
              </w:pPrChange>
            </w:pPr>
            <w:ins w:id="395" w:author="Sergio Ramos Favarini" w:date="2023-02-16T17:29:00Z">
              <w:r w:rsidRPr="008D7C61">
                <w:rPr>
                  <w:rFonts w:asciiTheme="minorHAnsi" w:hAnsiTheme="minorHAnsi" w:cstheme="minorHAnsi"/>
                  <w:rPrChange w:id="396" w:author="Sergio Ramos Favarini" w:date="2023-02-16T17:29:00Z">
                    <w:rPr>
                      <w:rFonts w:asciiTheme="minorHAnsi" w:hAnsiTheme="minorHAnsi" w:cstheme="minorHAnsi"/>
                    </w:rPr>
                  </w:rPrChange>
                </w:rPr>
                <w:t>CPF:</w:t>
              </w:r>
            </w:ins>
          </w:p>
        </w:tc>
      </w:tr>
      <w:tr w:rsidR="000D24A7" w:rsidRPr="008D7C61" w14:paraId="63EB942E" w14:textId="77777777" w:rsidTr="00705DB3">
        <w:trPr>
          <w:jc w:val="center"/>
          <w:trPrChange w:id="397" w:author="Sergio Ramos Favarini" w:date="2023-02-16T16:02:00Z">
            <w:trPr>
              <w:gridAfter w:val="0"/>
              <w:wAfter w:w="8" w:type="dxa"/>
              <w:jc w:val="center"/>
            </w:trPr>
          </w:trPrChange>
        </w:trPr>
        <w:tc>
          <w:tcPr>
            <w:tcW w:w="2067" w:type="dxa"/>
            <w:tcBorders>
              <w:top w:val="single" w:sz="6" w:space="0" w:color="auto"/>
              <w:left w:val="single" w:sz="48" w:space="0" w:color="000000"/>
              <w:bottom w:val="single" w:sz="6" w:space="0" w:color="auto"/>
              <w:right w:val="single" w:sz="6" w:space="0" w:color="auto"/>
            </w:tcBorders>
            <w:tcPrChange w:id="398" w:author="Sergio Ramos Favarini" w:date="2023-02-16T16:02:00Z">
              <w:tcPr>
                <w:tcW w:w="2067" w:type="dxa"/>
                <w:tcBorders>
                  <w:top w:val="single" w:sz="6" w:space="0" w:color="auto"/>
                  <w:left w:val="single" w:sz="48" w:space="0" w:color="000000"/>
                  <w:bottom w:val="single" w:sz="6" w:space="0" w:color="auto"/>
                  <w:right w:val="single" w:sz="6" w:space="0" w:color="auto"/>
                </w:tcBorders>
              </w:tcPr>
            </w:tcPrChange>
          </w:tcPr>
          <w:p w14:paraId="6670011B" w14:textId="77777777" w:rsidR="000D24A7" w:rsidRPr="008D7C61" w:rsidRDefault="000D24A7" w:rsidP="000D24A7">
            <w:pPr>
              <w:pStyle w:val="Assunto"/>
              <w:spacing w:after="0"/>
              <w:ind w:left="0" w:right="-23" w:firstLine="0"/>
              <w:jc w:val="left"/>
              <w:rPr>
                <w:rFonts w:asciiTheme="minorHAnsi" w:hAnsiTheme="minorHAnsi" w:cstheme="minorHAnsi"/>
                <w:rPrChange w:id="399" w:author="Sergio Ramos Favarini" w:date="2023-02-16T17:29:00Z">
                  <w:rPr/>
                </w:rPrChange>
              </w:rPr>
            </w:pPr>
            <w:r w:rsidRPr="008D7C61">
              <w:rPr>
                <w:rFonts w:asciiTheme="minorHAnsi" w:hAnsiTheme="minorHAnsi" w:cstheme="minorHAnsi"/>
                <w:rPrChange w:id="400" w:author="Sergio Ramos Favarini" w:date="2023-02-16T17:29:00Z">
                  <w:rPr/>
                </w:rPrChange>
              </w:rPr>
              <w:t>Endereço:</w:t>
            </w:r>
          </w:p>
          <w:p w14:paraId="3D27C1B4" w14:textId="71E7530E" w:rsidR="000D24A7" w:rsidRPr="008D7C61" w:rsidRDefault="000D24A7" w:rsidP="000D24A7">
            <w:pPr>
              <w:pStyle w:val="Assunto"/>
              <w:spacing w:after="0"/>
              <w:ind w:left="0" w:right="-23" w:firstLine="0"/>
              <w:jc w:val="left"/>
              <w:rPr>
                <w:rFonts w:asciiTheme="minorHAnsi" w:hAnsiTheme="minorHAnsi" w:cstheme="minorHAnsi"/>
                <w:i/>
                <w:iCs/>
                <w:sz w:val="20"/>
                <w:szCs w:val="20"/>
                <w:rPrChange w:id="401" w:author="Sergio Ramos Favarini" w:date="2023-02-16T17:29:00Z">
                  <w:rPr>
                    <w:i/>
                    <w:iCs/>
                    <w:sz w:val="20"/>
                    <w:szCs w:val="20"/>
                  </w:rPr>
                </w:rPrChange>
              </w:rPr>
            </w:pPr>
            <w:proofErr w:type="spellStart"/>
            <w:r w:rsidRPr="008D7C61">
              <w:rPr>
                <w:rFonts w:asciiTheme="minorHAnsi" w:hAnsiTheme="minorHAnsi" w:cstheme="minorHAnsi"/>
                <w:i/>
                <w:iCs/>
                <w:sz w:val="20"/>
                <w:szCs w:val="20"/>
                <w:rPrChange w:id="402" w:author="Sergio Ramos Favarini" w:date="2023-02-16T17:29:00Z">
                  <w:rPr>
                    <w:i/>
                    <w:iCs/>
                    <w:sz w:val="20"/>
                    <w:szCs w:val="20"/>
                  </w:rPr>
                </w:rPrChange>
              </w:rPr>
              <w:t>Address</w:t>
            </w:r>
            <w:proofErr w:type="spellEnd"/>
            <w:r w:rsidRPr="008D7C61">
              <w:rPr>
                <w:rFonts w:asciiTheme="minorHAnsi" w:hAnsiTheme="minorHAnsi" w:cstheme="minorHAnsi"/>
                <w:i/>
                <w:iCs/>
                <w:sz w:val="20"/>
                <w:szCs w:val="20"/>
                <w:rPrChange w:id="403" w:author="Sergio Ramos Favarini" w:date="2023-02-16T17:29:00Z">
                  <w:rPr>
                    <w:i/>
                    <w:iCs/>
                    <w:sz w:val="20"/>
                    <w:szCs w:val="20"/>
                  </w:rPr>
                </w:rPrChange>
              </w:rPr>
              <w:t>:</w:t>
            </w:r>
          </w:p>
        </w:tc>
        <w:tc>
          <w:tcPr>
            <w:tcW w:w="8079" w:type="dxa"/>
            <w:gridSpan w:val="8"/>
            <w:tcBorders>
              <w:top w:val="single" w:sz="6" w:space="0" w:color="auto"/>
              <w:left w:val="single" w:sz="6" w:space="0" w:color="auto"/>
              <w:bottom w:val="single" w:sz="6" w:space="0" w:color="auto"/>
              <w:right w:val="single" w:sz="48" w:space="0" w:color="000000"/>
            </w:tcBorders>
            <w:tcPrChange w:id="404" w:author="Sergio Ramos Favarini" w:date="2023-02-16T16:02:00Z">
              <w:tcPr>
                <w:tcW w:w="7930" w:type="dxa"/>
                <w:gridSpan w:val="9"/>
                <w:tcBorders>
                  <w:top w:val="single" w:sz="6" w:space="0" w:color="auto"/>
                  <w:left w:val="single" w:sz="6" w:space="0" w:color="auto"/>
                  <w:bottom w:val="single" w:sz="6" w:space="0" w:color="auto"/>
                  <w:right w:val="single" w:sz="48" w:space="0" w:color="000000"/>
                </w:tcBorders>
              </w:tcPr>
            </w:tcPrChange>
          </w:tcPr>
          <w:p w14:paraId="6741D740" w14:textId="77777777" w:rsidR="000D24A7" w:rsidRPr="008D7C61" w:rsidRDefault="000D24A7" w:rsidP="009437E6">
            <w:pPr>
              <w:pStyle w:val="Assunto"/>
              <w:spacing w:after="0"/>
              <w:ind w:left="360" w:right="-23" w:firstLine="0"/>
              <w:jc w:val="left"/>
              <w:rPr>
                <w:rFonts w:asciiTheme="minorHAnsi" w:hAnsiTheme="minorHAnsi" w:cstheme="minorHAnsi"/>
                <w:rPrChange w:id="405" w:author="Sergio Ramos Favarini" w:date="2023-02-16T17:29:00Z">
                  <w:rPr/>
                </w:rPrChange>
              </w:rPr>
            </w:pPr>
          </w:p>
        </w:tc>
      </w:tr>
      <w:tr w:rsidR="0001216B" w:rsidRPr="008D7C61" w14:paraId="35297A05" w14:textId="77777777" w:rsidTr="00705DB3">
        <w:trPr>
          <w:jc w:val="center"/>
          <w:trPrChange w:id="406" w:author="Sergio Ramos Favarini" w:date="2023-02-16T16:02:00Z">
            <w:trPr>
              <w:gridAfter w:val="0"/>
              <w:wAfter w:w="8" w:type="dxa"/>
              <w:jc w:val="center"/>
            </w:trPr>
          </w:trPrChange>
        </w:trPr>
        <w:tc>
          <w:tcPr>
            <w:tcW w:w="2067" w:type="dxa"/>
            <w:tcBorders>
              <w:top w:val="single" w:sz="6" w:space="0" w:color="auto"/>
              <w:left w:val="single" w:sz="48" w:space="0" w:color="000000"/>
              <w:bottom w:val="single" w:sz="6" w:space="0" w:color="auto"/>
              <w:right w:val="single" w:sz="6" w:space="0" w:color="auto"/>
            </w:tcBorders>
            <w:tcPrChange w:id="407" w:author="Sergio Ramos Favarini" w:date="2023-02-16T16:02:00Z">
              <w:tcPr>
                <w:tcW w:w="2067" w:type="dxa"/>
                <w:tcBorders>
                  <w:top w:val="single" w:sz="6" w:space="0" w:color="auto"/>
                  <w:left w:val="single" w:sz="48" w:space="0" w:color="000000"/>
                  <w:bottom w:val="single" w:sz="6" w:space="0" w:color="auto"/>
                  <w:right w:val="single" w:sz="6" w:space="0" w:color="auto"/>
                </w:tcBorders>
              </w:tcPr>
            </w:tcPrChange>
          </w:tcPr>
          <w:p w14:paraId="4328AFB1" w14:textId="111F4F51" w:rsidR="0001216B" w:rsidRPr="008D7C61" w:rsidRDefault="000D24A7" w:rsidP="009437E6">
            <w:pPr>
              <w:pStyle w:val="Assunto"/>
              <w:spacing w:after="0"/>
              <w:ind w:left="0" w:right="-23" w:firstLine="0"/>
              <w:jc w:val="left"/>
              <w:rPr>
                <w:rFonts w:asciiTheme="minorHAnsi" w:hAnsiTheme="minorHAnsi" w:cstheme="minorHAnsi"/>
                <w:rPrChange w:id="408" w:author="Sergio Ramos Favarini" w:date="2023-02-16T17:29:00Z">
                  <w:rPr/>
                </w:rPrChange>
              </w:rPr>
            </w:pPr>
            <w:r w:rsidRPr="008D7C61">
              <w:rPr>
                <w:rFonts w:asciiTheme="minorHAnsi" w:hAnsiTheme="minorHAnsi" w:cstheme="minorHAnsi"/>
                <w:rPrChange w:id="409" w:author="Sergio Ramos Favarini" w:date="2023-02-16T17:29:00Z">
                  <w:rPr/>
                </w:rPrChange>
              </w:rPr>
              <w:t>Telefone:</w:t>
            </w:r>
          </w:p>
          <w:p w14:paraId="0AE8FE9B" w14:textId="59D2F906" w:rsidR="0001216B" w:rsidRPr="008D7C61" w:rsidRDefault="000D24A7" w:rsidP="009437E6">
            <w:pPr>
              <w:pStyle w:val="Assunto"/>
              <w:spacing w:after="0"/>
              <w:ind w:left="0" w:right="-23" w:firstLine="0"/>
              <w:jc w:val="left"/>
              <w:rPr>
                <w:rFonts w:asciiTheme="minorHAnsi" w:hAnsiTheme="minorHAnsi" w:cstheme="minorHAnsi"/>
                <w:sz w:val="20"/>
                <w:szCs w:val="20"/>
                <w:rPrChange w:id="410" w:author="Sergio Ramos Favarini" w:date="2023-02-16T17:29:00Z">
                  <w:rPr>
                    <w:sz w:val="20"/>
                    <w:szCs w:val="20"/>
                  </w:rPr>
                </w:rPrChange>
              </w:rPr>
            </w:pPr>
            <w:r w:rsidRPr="008D7C61">
              <w:rPr>
                <w:rFonts w:asciiTheme="minorHAnsi" w:hAnsiTheme="minorHAnsi" w:cstheme="minorHAnsi"/>
                <w:i/>
                <w:iCs/>
                <w:sz w:val="20"/>
                <w:szCs w:val="20"/>
                <w:rPrChange w:id="411" w:author="Sergio Ramos Favarini" w:date="2023-02-16T17:29:00Z">
                  <w:rPr>
                    <w:i/>
                    <w:iCs/>
                    <w:sz w:val="20"/>
                    <w:szCs w:val="20"/>
                  </w:rPr>
                </w:rPrChange>
              </w:rPr>
              <w:t xml:space="preserve">Phone </w:t>
            </w:r>
            <w:proofErr w:type="spellStart"/>
            <w:r w:rsidRPr="008D7C61">
              <w:rPr>
                <w:rFonts w:asciiTheme="minorHAnsi" w:hAnsiTheme="minorHAnsi" w:cstheme="minorHAnsi"/>
                <w:i/>
                <w:iCs/>
                <w:sz w:val="20"/>
                <w:szCs w:val="20"/>
                <w:rPrChange w:id="412" w:author="Sergio Ramos Favarini" w:date="2023-02-16T17:29:00Z">
                  <w:rPr>
                    <w:i/>
                    <w:iCs/>
                    <w:sz w:val="20"/>
                    <w:szCs w:val="20"/>
                  </w:rPr>
                </w:rPrChange>
              </w:rPr>
              <w:t>Number</w:t>
            </w:r>
            <w:proofErr w:type="spellEnd"/>
            <w:r w:rsidRPr="008D7C61">
              <w:rPr>
                <w:rFonts w:asciiTheme="minorHAnsi" w:hAnsiTheme="minorHAnsi" w:cstheme="minorHAnsi"/>
                <w:sz w:val="20"/>
                <w:szCs w:val="20"/>
                <w:rPrChange w:id="413" w:author="Sergio Ramos Favarini" w:date="2023-02-16T17:29:00Z">
                  <w:rPr>
                    <w:sz w:val="20"/>
                    <w:szCs w:val="20"/>
                  </w:rPr>
                </w:rPrChange>
              </w:rPr>
              <w:t>:</w:t>
            </w:r>
          </w:p>
        </w:tc>
        <w:tc>
          <w:tcPr>
            <w:tcW w:w="2546" w:type="dxa"/>
            <w:gridSpan w:val="3"/>
            <w:tcBorders>
              <w:top w:val="single" w:sz="6" w:space="0" w:color="auto"/>
              <w:left w:val="single" w:sz="6" w:space="0" w:color="auto"/>
              <w:bottom w:val="single" w:sz="6" w:space="0" w:color="auto"/>
              <w:right w:val="single" w:sz="6" w:space="0" w:color="auto"/>
            </w:tcBorders>
            <w:tcPrChange w:id="414" w:author="Sergio Ramos Favarini" w:date="2023-02-16T16:02:00Z">
              <w:tcPr>
                <w:tcW w:w="2546" w:type="dxa"/>
                <w:gridSpan w:val="3"/>
                <w:tcBorders>
                  <w:top w:val="single" w:sz="6" w:space="0" w:color="auto"/>
                  <w:left w:val="single" w:sz="6" w:space="0" w:color="auto"/>
                  <w:bottom w:val="single" w:sz="6" w:space="0" w:color="auto"/>
                  <w:right w:val="single" w:sz="6" w:space="0" w:color="auto"/>
                </w:tcBorders>
              </w:tcPr>
            </w:tcPrChange>
          </w:tcPr>
          <w:p w14:paraId="277C49F7" w14:textId="77777777" w:rsidR="0001216B" w:rsidRPr="008D7C61" w:rsidRDefault="0001216B" w:rsidP="009437E6">
            <w:pPr>
              <w:pStyle w:val="Assunto"/>
              <w:spacing w:after="0"/>
              <w:ind w:left="360" w:right="-23" w:firstLine="0"/>
              <w:jc w:val="left"/>
              <w:rPr>
                <w:rFonts w:asciiTheme="minorHAnsi" w:hAnsiTheme="minorHAnsi" w:cstheme="minorHAnsi"/>
                <w:rPrChange w:id="415" w:author="Sergio Ramos Favarini" w:date="2023-02-16T17:29:00Z">
                  <w:rPr/>
                </w:rPrChange>
              </w:rPr>
            </w:pPr>
          </w:p>
        </w:tc>
        <w:tc>
          <w:tcPr>
            <w:tcW w:w="1990" w:type="dxa"/>
            <w:gridSpan w:val="2"/>
            <w:tcBorders>
              <w:top w:val="single" w:sz="6" w:space="0" w:color="auto"/>
              <w:left w:val="single" w:sz="6" w:space="0" w:color="auto"/>
              <w:bottom w:val="single" w:sz="6" w:space="0" w:color="auto"/>
              <w:right w:val="single" w:sz="6" w:space="0" w:color="auto"/>
            </w:tcBorders>
            <w:tcPrChange w:id="416" w:author="Sergio Ramos Favarini" w:date="2023-02-16T16:02:00Z">
              <w:tcPr>
                <w:tcW w:w="1990" w:type="dxa"/>
                <w:gridSpan w:val="3"/>
                <w:tcBorders>
                  <w:top w:val="single" w:sz="6" w:space="0" w:color="auto"/>
                  <w:left w:val="single" w:sz="6" w:space="0" w:color="auto"/>
                  <w:bottom w:val="single" w:sz="6" w:space="0" w:color="auto"/>
                  <w:right w:val="single" w:sz="6" w:space="0" w:color="auto"/>
                </w:tcBorders>
              </w:tcPr>
            </w:tcPrChange>
          </w:tcPr>
          <w:p w14:paraId="662E5169" w14:textId="2C7EA226" w:rsidR="0001216B" w:rsidRPr="008D7C61" w:rsidRDefault="0001216B" w:rsidP="0001216B">
            <w:pPr>
              <w:pStyle w:val="Assunto"/>
              <w:spacing w:after="0"/>
              <w:ind w:left="0" w:right="-23" w:firstLine="0"/>
              <w:jc w:val="left"/>
              <w:rPr>
                <w:rFonts w:asciiTheme="minorHAnsi" w:hAnsiTheme="minorHAnsi" w:cstheme="minorHAnsi"/>
                <w:rPrChange w:id="417" w:author="Sergio Ramos Favarini" w:date="2023-02-16T17:29:00Z">
                  <w:rPr/>
                </w:rPrChange>
              </w:rPr>
            </w:pPr>
            <w:r w:rsidRPr="008D7C61">
              <w:rPr>
                <w:rFonts w:asciiTheme="minorHAnsi" w:hAnsiTheme="minorHAnsi" w:cstheme="minorHAnsi"/>
                <w:rPrChange w:id="418" w:author="Sergio Ramos Favarini" w:date="2023-02-16T17:29:00Z">
                  <w:rPr/>
                </w:rPrChange>
              </w:rPr>
              <w:t>C</w:t>
            </w:r>
            <w:r w:rsidR="000D24A7" w:rsidRPr="008D7C61">
              <w:rPr>
                <w:rFonts w:asciiTheme="minorHAnsi" w:hAnsiTheme="minorHAnsi" w:cstheme="minorHAnsi"/>
                <w:rPrChange w:id="419" w:author="Sergio Ramos Favarini" w:date="2023-02-16T17:29:00Z">
                  <w:rPr/>
                </w:rPrChange>
              </w:rPr>
              <w:t>elular:</w:t>
            </w:r>
          </w:p>
          <w:p w14:paraId="19F60A54" w14:textId="1C3B93CD" w:rsidR="0001216B" w:rsidRPr="008D7C61" w:rsidRDefault="000D24A7" w:rsidP="0001216B">
            <w:pPr>
              <w:pStyle w:val="Assunto"/>
              <w:spacing w:after="0"/>
              <w:ind w:left="0" w:right="-23" w:firstLine="0"/>
              <w:jc w:val="left"/>
              <w:rPr>
                <w:rFonts w:asciiTheme="minorHAnsi" w:hAnsiTheme="minorHAnsi" w:cstheme="minorHAnsi"/>
                <w:sz w:val="18"/>
                <w:szCs w:val="18"/>
                <w:rPrChange w:id="420" w:author="Sergio Ramos Favarini" w:date="2023-02-16T17:29:00Z">
                  <w:rPr>
                    <w:sz w:val="18"/>
                    <w:szCs w:val="18"/>
                  </w:rPr>
                </w:rPrChange>
              </w:rPr>
            </w:pPr>
            <w:proofErr w:type="spellStart"/>
            <w:r w:rsidRPr="008D7C61">
              <w:rPr>
                <w:rFonts w:asciiTheme="minorHAnsi" w:hAnsiTheme="minorHAnsi" w:cstheme="minorHAnsi"/>
                <w:i/>
                <w:iCs/>
                <w:sz w:val="20"/>
                <w:szCs w:val="20"/>
                <w:rPrChange w:id="421" w:author="Sergio Ramos Favarini" w:date="2023-02-16T17:29:00Z">
                  <w:rPr>
                    <w:i/>
                    <w:iCs/>
                    <w:sz w:val="20"/>
                    <w:szCs w:val="20"/>
                  </w:rPr>
                </w:rPrChange>
              </w:rPr>
              <w:t>Cell</w:t>
            </w:r>
            <w:proofErr w:type="spellEnd"/>
            <w:r w:rsidRPr="008D7C61">
              <w:rPr>
                <w:rFonts w:asciiTheme="minorHAnsi" w:hAnsiTheme="minorHAnsi" w:cstheme="minorHAnsi"/>
                <w:i/>
                <w:iCs/>
                <w:sz w:val="20"/>
                <w:szCs w:val="20"/>
                <w:rPrChange w:id="422" w:author="Sergio Ramos Favarini" w:date="2023-02-16T17:29:00Z">
                  <w:rPr>
                    <w:i/>
                    <w:iCs/>
                    <w:sz w:val="20"/>
                    <w:szCs w:val="20"/>
                  </w:rPr>
                </w:rPrChange>
              </w:rPr>
              <w:t xml:space="preserve"> Phone:</w:t>
            </w:r>
          </w:p>
        </w:tc>
        <w:tc>
          <w:tcPr>
            <w:tcW w:w="3543" w:type="dxa"/>
            <w:gridSpan w:val="3"/>
            <w:tcBorders>
              <w:top w:val="single" w:sz="6" w:space="0" w:color="auto"/>
              <w:left w:val="single" w:sz="6" w:space="0" w:color="auto"/>
              <w:bottom w:val="single" w:sz="6" w:space="0" w:color="auto"/>
              <w:right w:val="single" w:sz="48" w:space="0" w:color="000000"/>
            </w:tcBorders>
            <w:tcPrChange w:id="423" w:author="Sergio Ramos Favarini" w:date="2023-02-16T16:02:00Z">
              <w:tcPr>
                <w:tcW w:w="3394" w:type="dxa"/>
                <w:gridSpan w:val="3"/>
                <w:tcBorders>
                  <w:top w:val="single" w:sz="6" w:space="0" w:color="auto"/>
                  <w:left w:val="single" w:sz="6" w:space="0" w:color="auto"/>
                  <w:bottom w:val="single" w:sz="6" w:space="0" w:color="auto"/>
                  <w:right w:val="single" w:sz="48" w:space="0" w:color="000000"/>
                </w:tcBorders>
              </w:tcPr>
            </w:tcPrChange>
          </w:tcPr>
          <w:p w14:paraId="0EF7028C" w14:textId="77777777" w:rsidR="0001216B" w:rsidRPr="008D7C61" w:rsidRDefault="0001216B" w:rsidP="009437E6">
            <w:pPr>
              <w:pStyle w:val="Assunto"/>
              <w:spacing w:after="0"/>
              <w:ind w:left="360" w:right="-23" w:firstLine="0"/>
              <w:jc w:val="left"/>
              <w:rPr>
                <w:rFonts w:asciiTheme="minorHAnsi" w:hAnsiTheme="minorHAnsi" w:cstheme="minorHAnsi"/>
                <w:rPrChange w:id="424" w:author="Sergio Ramos Favarini" w:date="2023-02-16T17:29:00Z">
                  <w:rPr/>
                </w:rPrChange>
              </w:rPr>
            </w:pPr>
          </w:p>
        </w:tc>
      </w:tr>
      <w:tr w:rsidR="0001216B" w:rsidRPr="008D7C61" w14:paraId="20FBB064" w14:textId="77777777" w:rsidTr="00705DB3">
        <w:trPr>
          <w:trHeight w:val="444"/>
          <w:jc w:val="center"/>
          <w:trPrChange w:id="425" w:author="Sergio Ramos Favarini" w:date="2023-02-16T16:02:00Z">
            <w:trPr>
              <w:gridAfter w:val="0"/>
              <w:wAfter w:w="8" w:type="dxa"/>
              <w:trHeight w:val="444"/>
              <w:jc w:val="center"/>
            </w:trPr>
          </w:trPrChange>
        </w:trPr>
        <w:tc>
          <w:tcPr>
            <w:tcW w:w="2067" w:type="dxa"/>
            <w:tcBorders>
              <w:top w:val="single" w:sz="6" w:space="0" w:color="auto"/>
              <w:left w:val="single" w:sz="48" w:space="0" w:color="000000"/>
              <w:bottom w:val="single" w:sz="6" w:space="0" w:color="auto"/>
              <w:right w:val="single" w:sz="6" w:space="0" w:color="auto"/>
            </w:tcBorders>
            <w:tcPrChange w:id="426" w:author="Sergio Ramos Favarini" w:date="2023-02-16T16:02:00Z">
              <w:tcPr>
                <w:tcW w:w="2067" w:type="dxa"/>
                <w:tcBorders>
                  <w:top w:val="single" w:sz="6" w:space="0" w:color="auto"/>
                  <w:left w:val="single" w:sz="48" w:space="0" w:color="000000"/>
                  <w:bottom w:val="single" w:sz="6" w:space="0" w:color="auto"/>
                  <w:right w:val="single" w:sz="6" w:space="0" w:color="auto"/>
                </w:tcBorders>
              </w:tcPr>
            </w:tcPrChange>
          </w:tcPr>
          <w:p w14:paraId="7C0A628A" w14:textId="77777777" w:rsidR="0001216B" w:rsidRPr="008D7C61" w:rsidRDefault="0001216B" w:rsidP="009437E6">
            <w:pPr>
              <w:pStyle w:val="Assunto"/>
              <w:spacing w:after="0"/>
              <w:ind w:left="0" w:right="-23" w:firstLine="0"/>
              <w:jc w:val="left"/>
              <w:rPr>
                <w:rFonts w:asciiTheme="minorHAnsi" w:hAnsiTheme="minorHAnsi" w:cstheme="minorHAnsi"/>
                <w:rPrChange w:id="427" w:author="Sergio Ramos Favarini" w:date="2023-02-16T17:29:00Z">
                  <w:rPr/>
                </w:rPrChange>
              </w:rPr>
            </w:pPr>
            <w:r w:rsidRPr="008D7C61">
              <w:rPr>
                <w:rFonts w:asciiTheme="minorHAnsi" w:hAnsiTheme="minorHAnsi" w:cstheme="minorHAnsi"/>
                <w:rPrChange w:id="428" w:author="Sergio Ramos Favarini" w:date="2023-02-16T17:29:00Z">
                  <w:rPr/>
                </w:rPrChange>
              </w:rPr>
              <w:t>E-mail:</w:t>
            </w:r>
          </w:p>
        </w:tc>
        <w:tc>
          <w:tcPr>
            <w:tcW w:w="8079" w:type="dxa"/>
            <w:gridSpan w:val="8"/>
            <w:tcBorders>
              <w:top w:val="single" w:sz="6" w:space="0" w:color="auto"/>
              <w:left w:val="single" w:sz="6" w:space="0" w:color="auto"/>
              <w:bottom w:val="single" w:sz="6" w:space="0" w:color="auto"/>
              <w:right w:val="single" w:sz="48" w:space="0" w:color="000000"/>
            </w:tcBorders>
            <w:tcPrChange w:id="429" w:author="Sergio Ramos Favarini" w:date="2023-02-16T16:02:00Z">
              <w:tcPr>
                <w:tcW w:w="7930" w:type="dxa"/>
                <w:gridSpan w:val="9"/>
                <w:tcBorders>
                  <w:top w:val="single" w:sz="6" w:space="0" w:color="auto"/>
                  <w:left w:val="single" w:sz="6" w:space="0" w:color="auto"/>
                  <w:bottom w:val="single" w:sz="6" w:space="0" w:color="auto"/>
                  <w:right w:val="single" w:sz="48" w:space="0" w:color="000000"/>
                </w:tcBorders>
              </w:tcPr>
            </w:tcPrChange>
          </w:tcPr>
          <w:p w14:paraId="35733D19" w14:textId="77777777" w:rsidR="0001216B" w:rsidRPr="008D7C61" w:rsidRDefault="0001216B" w:rsidP="009437E6">
            <w:pPr>
              <w:pStyle w:val="Assunto"/>
              <w:spacing w:after="0"/>
              <w:ind w:left="360" w:right="-23" w:firstLine="0"/>
              <w:jc w:val="left"/>
              <w:rPr>
                <w:rFonts w:asciiTheme="minorHAnsi" w:hAnsiTheme="minorHAnsi" w:cstheme="minorHAnsi"/>
                <w:rPrChange w:id="430" w:author="Sergio Ramos Favarini" w:date="2023-02-16T17:29:00Z">
                  <w:rPr/>
                </w:rPrChange>
              </w:rPr>
            </w:pPr>
          </w:p>
        </w:tc>
      </w:tr>
      <w:tr w:rsidR="00675E6B" w:rsidRPr="008D7C61" w14:paraId="6BBBB120" w14:textId="77777777" w:rsidTr="00705DB3">
        <w:tblPrEx>
          <w:tblBorders>
            <w:top w:val="single" w:sz="36" w:space="0" w:color="auto"/>
            <w:left w:val="single" w:sz="48" w:space="0" w:color="000000"/>
            <w:bottom w:val="single" w:sz="48" w:space="0" w:color="000000"/>
            <w:right w:val="single" w:sz="48" w:space="0" w:color="000000"/>
            <w:insideH w:val="single" w:sz="6" w:space="0" w:color="auto"/>
            <w:insideV w:val="single" w:sz="6" w:space="0" w:color="auto"/>
          </w:tblBorders>
          <w:tblPrExChange w:id="431" w:author="Sergio Ramos Favarini" w:date="2023-02-16T16:02:00Z">
            <w:tblPrEx>
              <w:tblBorders>
                <w:top w:val="single" w:sz="36" w:space="0" w:color="auto"/>
                <w:left w:val="single" w:sz="48" w:space="0" w:color="000000"/>
                <w:bottom w:val="single" w:sz="48" w:space="0" w:color="000000"/>
                <w:right w:val="single" w:sz="48" w:space="0" w:color="000000"/>
                <w:insideH w:val="single" w:sz="6" w:space="0" w:color="auto"/>
                <w:insideV w:val="single" w:sz="6" w:space="0" w:color="auto"/>
              </w:tblBorders>
            </w:tblPrEx>
          </w:tblPrExChange>
        </w:tblPrEx>
        <w:trPr>
          <w:trHeight w:val="851"/>
          <w:jc w:val="center"/>
          <w:trPrChange w:id="432" w:author="Sergio Ramos Favarini" w:date="2023-02-16T16:02:00Z">
            <w:trPr>
              <w:gridAfter w:val="0"/>
              <w:trHeight w:val="851"/>
              <w:jc w:val="center"/>
            </w:trPr>
          </w:trPrChange>
        </w:trPr>
        <w:tc>
          <w:tcPr>
            <w:tcW w:w="10146" w:type="dxa"/>
            <w:gridSpan w:val="9"/>
            <w:shd w:val="clear" w:color="auto" w:fill="F2F2F2" w:themeFill="background1" w:themeFillShade="F2"/>
            <w:vAlign w:val="center"/>
            <w:tcPrChange w:id="433" w:author="Sergio Ramos Favarini" w:date="2023-02-16T16:02:00Z">
              <w:tcPr>
                <w:tcW w:w="10005" w:type="dxa"/>
                <w:gridSpan w:val="11"/>
                <w:shd w:val="clear" w:color="auto" w:fill="F2F2F2" w:themeFill="background1" w:themeFillShade="F2"/>
                <w:vAlign w:val="center"/>
              </w:tcPr>
            </w:tcPrChange>
          </w:tcPr>
          <w:p w14:paraId="440D0E46" w14:textId="6A1C6B05" w:rsidR="00675E6B" w:rsidRPr="008D7C61" w:rsidRDefault="008F0695" w:rsidP="00675E6B">
            <w:pPr>
              <w:pStyle w:val="Assunto"/>
              <w:numPr>
                <w:ilvl w:val="0"/>
                <w:numId w:val="25"/>
              </w:numPr>
              <w:spacing w:after="0"/>
              <w:ind w:right="0"/>
              <w:rPr>
                <w:rFonts w:asciiTheme="minorHAnsi" w:hAnsiTheme="minorHAnsi" w:cstheme="minorHAnsi"/>
                <w:b/>
                <w:rPrChange w:id="434" w:author="Sergio Ramos Favarini" w:date="2023-02-16T17:29:00Z">
                  <w:rPr>
                    <w:b/>
                  </w:rPr>
                </w:rPrChange>
              </w:rPr>
            </w:pPr>
            <w:r w:rsidRPr="008D7C61">
              <w:rPr>
                <w:rFonts w:asciiTheme="minorHAnsi" w:hAnsiTheme="minorHAnsi" w:cstheme="minorHAnsi"/>
                <w:b/>
                <w:rPrChange w:id="435" w:author="Sergio Ramos Favarini" w:date="2023-02-16T17:29:00Z">
                  <w:rPr>
                    <w:b/>
                  </w:rPr>
                </w:rPrChange>
              </w:rPr>
              <w:t xml:space="preserve">REQUISITOS </w:t>
            </w:r>
            <w:r w:rsidR="002F799E" w:rsidRPr="008D7C61">
              <w:rPr>
                <w:rFonts w:asciiTheme="minorHAnsi" w:hAnsiTheme="minorHAnsi" w:cstheme="minorHAnsi"/>
                <w:b/>
                <w:rPrChange w:id="436" w:author="Sergio Ramos Favarini" w:date="2023-02-16T17:29:00Z">
                  <w:rPr>
                    <w:b/>
                  </w:rPr>
                </w:rPrChange>
              </w:rPr>
              <w:t>AVSEC</w:t>
            </w:r>
            <w:r w:rsidR="00675E6B" w:rsidRPr="008D7C61">
              <w:rPr>
                <w:rFonts w:asciiTheme="minorHAnsi" w:hAnsiTheme="minorHAnsi" w:cstheme="minorHAnsi"/>
                <w:b/>
                <w:rPrChange w:id="437" w:author="Sergio Ramos Favarini" w:date="2023-02-16T17:29:00Z">
                  <w:rPr>
                    <w:b/>
                  </w:rPr>
                </w:rPrChange>
              </w:rPr>
              <w:t>:</w:t>
            </w:r>
          </w:p>
          <w:p w14:paraId="43E9645A" w14:textId="6FC8573E" w:rsidR="00675E6B" w:rsidRPr="008D7C61" w:rsidRDefault="0014132B" w:rsidP="0014132B">
            <w:pPr>
              <w:pStyle w:val="Assunto"/>
              <w:spacing w:after="0"/>
              <w:ind w:right="0"/>
              <w:jc w:val="left"/>
              <w:rPr>
                <w:rFonts w:asciiTheme="minorHAnsi" w:hAnsiTheme="minorHAnsi" w:cstheme="minorHAnsi"/>
                <w:i/>
                <w:lang w:val="en-US"/>
                <w:rPrChange w:id="438" w:author="Sergio Ramos Favarini" w:date="2023-02-16T17:29:00Z">
                  <w:rPr>
                    <w:i/>
                    <w:lang w:val="en-US"/>
                  </w:rPr>
                </w:rPrChange>
              </w:rPr>
            </w:pPr>
            <w:r w:rsidRPr="008D7C61">
              <w:rPr>
                <w:rFonts w:asciiTheme="minorHAnsi" w:hAnsiTheme="minorHAnsi" w:cstheme="minorHAnsi"/>
                <w:i/>
                <w:sz w:val="18"/>
                <w:szCs w:val="18"/>
                <w:lang w:val="en-US"/>
                <w:rPrChange w:id="439" w:author="Sergio Ramos Favarini" w:date="2023-02-16T17:29:00Z">
                  <w:rPr>
                    <w:i/>
                    <w:sz w:val="18"/>
                    <w:szCs w:val="18"/>
                    <w:lang w:val="en-US"/>
                  </w:rPr>
                </w:rPrChange>
              </w:rPr>
              <w:t xml:space="preserve">        </w:t>
            </w:r>
            <w:r w:rsidR="002F799E" w:rsidRPr="008D7C61">
              <w:rPr>
                <w:rFonts w:asciiTheme="minorHAnsi" w:hAnsiTheme="minorHAnsi" w:cstheme="minorHAnsi"/>
                <w:i/>
                <w:sz w:val="18"/>
                <w:szCs w:val="18"/>
                <w:lang w:val="en-US"/>
                <w:rPrChange w:id="440" w:author="Sergio Ramos Favarini" w:date="2023-02-16T17:29:00Z">
                  <w:rPr>
                    <w:i/>
                    <w:sz w:val="18"/>
                    <w:szCs w:val="18"/>
                    <w:lang w:val="en-US"/>
                  </w:rPr>
                </w:rPrChange>
              </w:rPr>
              <w:t>AVSEC R</w:t>
            </w:r>
            <w:r w:rsidRPr="008D7C61">
              <w:rPr>
                <w:rFonts w:asciiTheme="minorHAnsi" w:hAnsiTheme="minorHAnsi" w:cstheme="minorHAnsi"/>
                <w:i/>
                <w:sz w:val="18"/>
                <w:szCs w:val="18"/>
                <w:lang w:val="en-US"/>
                <w:rPrChange w:id="441" w:author="Sergio Ramos Favarini" w:date="2023-02-16T17:29:00Z">
                  <w:rPr>
                    <w:i/>
                    <w:sz w:val="18"/>
                    <w:szCs w:val="18"/>
                    <w:lang w:val="en-US"/>
                  </w:rPr>
                </w:rPrChange>
              </w:rPr>
              <w:t>equirements</w:t>
            </w:r>
          </w:p>
        </w:tc>
      </w:tr>
      <w:tr w:rsidR="00675E6B" w:rsidRPr="008D7C61" w14:paraId="78F522BD" w14:textId="77777777" w:rsidTr="00705DB3">
        <w:tblPrEx>
          <w:tblBorders>
            <w:top w:val="single" w:sz="36" w:space="0" w:color="auto"/>
            <w:left w:val="single" w:sz="48" w:space="0" w:color="000000"/>
            <w:bottom w:val="single" w:sz="48" w:space="0" w:color="000000"/>
            <w:right w:val="single" w:sz="48" w:space="0" w:color="000000"/>
            <w:insideH w:val="single" w:sz="6" w:space="0" w:color="auto"/>
            <w:insideV w:val="single" w:sz="6" w:space="0" w:color="auto"/>
          </w:tblBorders>
          <w:tblPrExChange w:id="442" w:author="Sergio Ramos Favarini" w:date="2023-02-16T16:02:00Z">
            <w:tblPrEx>
              <w:tblBorders>
                <w:top w:val="single" w:sz="36" w:space="0" w:color="auto"/>
                <w:left w:val="single" w:sz="48" w:space="0" w:color="000000"/>
                <w:bottom w:val="single" w:sz="48" w:space="0" w:color="000000"/>
                <w:right w:val="single" w:sz="48" w:space="0" w:color="000000"/>
                <w:insideH w:val="single" w:sz="6" w:space="0" w:color="auto"/>
                <w:insideV w:val="single" w:sz="6" w:space="0" w:color="auto"/>
              </w:tblBorders>
            </w:tblPrEx>
          </w:tblPrExChange>
        </w:tblPrEx>
        <w:trPr>
          <w:trHeight w:val="908"/>
          <w:jc w:val="center"/>
          <w:trPrChange w:id="443" w:author="Sergio Ramos Favarini" w:date="2023-02-16T16:02:00Z">
            <w:trPr>
              <w:gridAfter w:val="0"/>
              <w:trHeight w:val="908"/>
              <w:jc w:val="center"/>
            </w:trPr>
          </w:trPrChange>
        </w:trPr>
        <w:tc>
          <w:tcPr>
            <w:tcW w:w="10146" w:type="dxa"/>
            <w:gridSpan w:val="9"/>
            <w:shd w:val="clear" w:color="auto" w:fill="FFFFFF" w:themeFill="background1"/>
            <w:tcPrChange w:id="444" w:author="Sergio Ramos Favarini" w:date="2023-02-16T16:02:00Z">
              <w:tcPr>
                <w:tcW w:w="10005" w:type="dxa"/>
                <w:gridSpan w:val="11"/>
                <w:shd w:val="clear" w:color="auto" w:fill="FFFFFF" w:themeFill="background1"/>
              </w:tcPr>
            </w:tcPrChange>
          </w:tcPr>
          <w:p w14:paraId="4458DE1D" w14:textId="0C4EAD49" w:rsidR="00924218" w:rsidRPr="008D7C61" w:rsidRDefault="0032197E" w:rsidP="00705DB3">
            <w:pPr>
              <w:pStyle w:val="Assunto"/>
              <w:spacing w:after="0"/>
              <w:ind w:left="119" w:right="172" w:firstLine="0"/>
              <w:rPr>
                <w:rFonts w:asciiTheme="minorHAnsi" w:hAnsiTheme="minorHAnsi" w:cstheme="minorHAnsi"/>
                <w:i/>
                <w:iCs/>
                <w:sz w:val="20"/>
                <w:szCs w:val="20"/>
                <w:rPrChange w:id="445" w:author="Sergio Ramos Favarini" w:date="2023-02-16T17:29:00Z">
                  <w:rPr>
                    <w:i/>
                    <w:iCs/>
                    <w:sz w:val="20"/>
                    <w:szCs w:val="20"/>
                  </w:rPr>
                </w:rPrChange>
              </w:rPr>
              <w:pPrChange w:id="446" w:author="Sergio Ramos Favarini" w:date="2023-02-16T16:05:00Z">
                <w:pPr>
                  <w:pStyle w:val="Assunto"/>
                  <w:spacing w:after="0"/>
                  <w:ind w:left="720" w:right="459" w:firstLine="0"/>
                </w:pPr>
              </w:pPrChange>
            </w:pPr>
            <w:proofErr w:type="gramStart"/>
            <w:r w:rsidRPr="008D7C61">
              <w:rPr>
                <w:rFonts w:asciiTheme="minorHAnsi" w:hAnsiTheme="minorHAnsi" w:cstheme="minorHAnsi"/>
                <w:color w:val="000000"/>
                <w:sz w:val="20"/>
                <w:szCs w:val="20"/>
                <w:rPrChange w:id="447" w:author="Sergio Ramos Favarini" w:date="2023-02-16T17:29:00Z">
                  <w:rPr>
                    <w:color w:val="000000"/>
                    <w:sz w:val="20"/>
                    <w:szCs w:val="20"/>
                  </w:rPr>
                </w:rPrChange>
              </w:rPr>
              <w:t xml:space="preserve">( </w:t>
            </w:r>
            <w:r w:rsidR="001464DB" w:rsidRPr="008D7C61">
              <w:rPr>
                <w:rFonts w:asciiTheme="minorHAnsi" w:hAnsiTheme="minorHAnsi" w:cstheme="minorHAnsi"/>
                <w:color w:val="000000"/>
                <w:sz w:val="20"/>
                <w:szCs w:val="20"/>
                <w:rPrChange w:id="448" w:author="Sergio Ramos Favarini" w:date="2023-02-16T17:29:00Z">
                  <w:rPr>
                    <w:color w:val="000000"/>
                    <w:sz w:val="20"/>
                    <w:szCs w:val="20"/>
                  </w:rPr>
                </w:rPrChange>
              </w:rPr>
              <w:t xml:space="preserve"> </w:t>
            </w:r>
            <w:proofErr w:type="gramEnd"/>
            <w:r w:rsidR="001464DB" w:rsidRPr="008D7C61">
              <w:rPr>
                <w:rFonts w:asciiTheme="minorHAnsi" w:hAnsiTheme="minorHAnsi" w:cstheme="minorHAnsi"/>
                <w:color w:val="000000"/>
                <w:sz w:val="20"/>
                <w:szCs w:val="20"/>
                <w:rPrChange w:id="449" w:author="Sergio Ramos Favarini" w:date="2023-02-16T17:29:00Z">
                  <w:rPr>
                    <w:color w:val="000000"/>
                    <w:sz w:val="20"/>
                    <w:szCs w:val="20"/>
                  </w:rPr>
                </w:rPrChange>
              </w:rPr>
              <w:t xml:space="preserve"> </w:t>
            </w:r>
            <w:r w:rsidRPr="008D7C61">
              <w:rPr>
                <w:rFonts w:asciiTheme="minorHAnsi" w:hAnsiTheme="minorHAnsi" w:cstheme="minorHAnsi"/>
                <w:color w:val="000000"/>
                <w:sz w:val="20"/>
                <w:szCs w:val="20"/>
                <w:rPrChange w:id="450" w:author="Sergio Ramos Favarini" w:date="2023-02-16T17:29:00Z">
                  <w:rPr>
                    <w:color w:val="000000"/>
                    <w:sz w:val="20"/>
                    <w:szCs w:val="20"/>
                  </w:rPr>
                </w:rPrChange>
              </w:rPr>
              <w:t xml:space="preserve">) </w:t>
            </w:r>
            <w:r w:rsidR="008F0695" w:rsidRPr="008D7C61">
              <w:rPr>
                <w:rFonts w:asciiTheme="minorHAnsi" w:hAnsiTheme="minorHAnsi" w:cstheme="minorHAnsi"/>
                <w:color w:val="000000"/>
                <w:sz w:val="20"/>
                <w:szCs w:val="20"/>
                <w:rPrChange w:id="451" w:author="Sergio Ramos Favarini" w:date="2023-02-16T17:29:00Z">
                  <w:rPr>
                    <w:color w:val="000000"/>
                    <w:sz w:val="20"/>
                    <w:szCs w:val="20"/>
                  </w:rPr>
                </w:rPrChange>
              </w:rPr>
              <w:t>Declaro que não vou implementar medidas adicionais de segurança ou procedimentos alternativos à Instrução Suplementar nº 108-001.</w:t>
            </w:r>
          </w:p>
          <w:p w14:paraId="75B6CE9A" w14:textId="7B014290" w:rsidR="008F0695" w:rsidRPr="008D7C61" w:rsidRDefault="008F0695" w:rsidP="00705DB3">
            <w:pPr>
              <w:pStyle w:val="Assunto"/>
              <w:spacing w:after="0"/>
              <w:ind w:left="119" w:right="172" w:firstLine="0"/>
              <w:rPr>
                <w:rFonts w:asciiTheme="minorHAnsi" w:hAnsiTheme="minorHAnsi" w:cstheme="minorHAnsi"/>
                <w:i/>
                <w:iCs/>
                <w:sz w:val="20"/>
                <w:szCs w:val="20"/>
                <w:lang w:val="en-US"/>
                <w:rPrChange w:id="452" w:author="Sergio Ramos Favarini" w:date="2023-02-16T17:29:00Z">
                  <w:rPr>
                    <w:i/>
                    <w:iCs/>
                    <w:sz w:val="20"/>
                    <w:szCs w:val="20"/>
                    <w:lang w:val="en-US"/>
                  </w:rPr>
                </w:rPrChange>
              </w:rPr>
              <w:pPrChange w:id="453" w:author="Sergio Ramos Favarini" w:date="2023-02-16T16:05:00Z">
                <w:pPr>
                  <w:pStyle w:val="Assunto"/>
                  <w:spacing w:after="0"/>
                  <w:ind w:left="720" w:right="459" w:firstLine="0"/>
                </w:pPr>
              </w:pPrChange>
            </w:pPr>
            <w:r w:rsidRPr="008D7C61">
              <w:rPr>
                <w:rFonts w:asciiTheme="minorHAnsi" w:hAnsiTheme="minorHAnsi" w:cstheme="minorHAnsi"/>
                <w:i/>
                <w:iCs/>
                <w:color w:val="000000"/>
                <w:sz w:val="20"/>
                <w:szCs w:val="20"/>
                <w:lang w:val="en-US"/>
                <w:rPrChange w:id="454" w:author="Sergio Ramos Favarini" w:date="2023-02-16T17:29:00Z">
                  <w:rPr>
                    <w:i/>
                    <w:iCs/>
                    <w:color w:val="000000"/>
                    <w:sz w:val="20"/>
                    <w:szCs w:val="20"/>
                    <w:lang w:val="en-US"/>
                  </w:rPr>
                </w:rPrChange>
              </w:rPr>
              <w:t>I declare that I will not implement additional security measures or alternative procedures to Supplementary Instruction No. 108-001.</w:t>
            </w:r>
          </w:p>
          <w:p w14:paraId="7A639508" w14:textId="77777777" w:rsidR="008F0695" w:rsidRPr="008D7C61" w:rsidRDefault="008F0695" w:rsidP="00705DB3">
            <w:pPr>
              <w:pStyle w:val="Assunto"/>
              <w:spacing w:after="0"/>
              <w:ind w:left="119" w:right="172"/>
              <w:rPr>
                <w:rFonts w:asciiTheme="minorHAnsi" w:hAnsiTheme="minorHAnsi" w:cstheme="minorHAnsi"/>
                <w:i/>
                <w:iCs/>
                <w:sz w:val="18"/>
                <w:szCs w:val="18"/>
                <w:lang w:val="en-US"/>
                <w:rPrChange w:id="455" w:author="Sergio Ramos Favarini" w:date="2023-02-16T17:29:00Z">
                  <w:rPr>
                    <w:i/>
                    <w:iCs/>
                    <w:sz w:val="18"/>
                    <w:szCs w:val="18"/>
                    <w:lang w:val="en-US"/>
                  </w:rPr>
                </w:rPrChange>
              </w:rPr>
              <w:pPrChange w:id="456" w:author="Sergio Ramos Favarini" w:date="2023-02-16T16:05:00Z">
                <w:pPr>
                  <w:pStyle w:val="Assunto"/>
                  <w:spacing w:after="0"/>
                  <w:ind w:right="459"/>
                </w:pPr>
              </w:pPrChange>
            </w:pPr>
          </w:p>
          <w:p w14:paraId="7EB00AA1" w14:textId="415A7414" w:rsidR="008F0695" w:rsidRPr="008D7C61" w:rsidRDefault="0032197E" w:rsidP="00705DB3">
            <w:pPr>
              <w:pStyle w:val="Assunto"/>
              <w:spacing w:after="0"/>
              <w:ind w:left="119" w:right="172" w:firstLine="0"/>
              <w:rPr>
                <w:rFonts w:asciiTheme="minorHAnsi" w:hAnsiTheme="minorHAnsi" w:cstheme="minorHAnsi"/>
                <w:i/>
                <w:iCs/>
                <w:sz w:val="20"/>
                <w:szCs w:val="20"/>
                <w:rPrChange w:id="457" w:author="Sergio Ramos Favarini" w:date="2023-02-16T17:29:00Z">
                  <w:rPr>
                    <w:i/>
                    <w:iCs/>
                    <w:sz w:val="20"/>
                    <w:szCs w:val="20"/>
                  </w:rPr>
                </w:rPrChange>
              </w:rPr>
              <w:pPrChange w:id="458" w:author="Sergio Ramos Favarini" w:date="2023-02-16T16:05:00Z">
                <w:pPr>
                  <w:pStyle w:val="Assunto"/>
                  <w:spacing w:after="0"/>
                  <w:ind w:left="720" w:right="459" w:firstLine="0"/>
                </w:pPr>
              </w:pPrChange>
            </w:pPr>
            <w:proofErr w:type="gramStart"/>
            <w:r w:rsidRPr="008D7C61">
              <w:rPr>
                <w:rFonts w:asciiTheme="minorHAnsi" w:hAnsiTheme="minorHAnsi" w:cstheme="minorHAnsi"/>
                <w:color w:val="000000"/>
                <w:sz w:val="20"/>
                <w:szCs w:val="20"/>
                <w:rPrChange w:id="459" w:author="Sergio Ramos Favarini" w:date="2023-02-16T17:29:00Z">
                  <w:rPr>
                    <w:color w:val="000000"/>
                    <w:sz w:val="20"/>
                    <w:szCs w:val="20"/>
                  </w:rPr>
                </w:rPrChange>
              </w:rPr>
              <w:t xml:space="preserve">(  </w:t>
            </w:r>
            <w:r w:rsidR="001464DB" w:rsidRPr="008D7C61">
              <w:rPr>
                <w:rFonts w:asciiTheme="minorHAnsi" w:hAnsiTheme="minorHAnsi" w:cstheme="minorHAnsi"/>
                <w:color w:val="000000"/>
                <w:sz w:val="20"/>
                <w:szCs w:val="20"/>
                <w:rPrChange w:id="460" w:author="Sergio Ramos Favarini" w:date="2023-02-16T17:29:00Z">
                  <w:rPr>
                    <w:color w:val="000000"/>
                    <w:sz w:val="20"/>
                    <w:szCs w:val="20"/>
                  </w:rPr>
                </w:rPrChange>
              </w:rPr>
              <w:t>)</w:t>
            </w:r>
            <w:proofErr w:type="gramEnd"/>
            <w:r w:rsidRPr="008D7C61">
              <w:rPr>
                <w:rFonts w:asciiTheme="minorHAnsi" w:hAnsiTheme="minorHAnsi" w:cstheme="minorHAnsi"/>
                <w:color w:val="000000"/>
                <w:sz w:val="20"/>
                <w:szCs w:val="20"/>
                <w:rPrChange w:id="461" w:author="Sergio Ramos Favarini" w:date="2023-02-16T17:29:00Z">
                  <w:rPr>
                    <w:color w:val="000000"/>
                    <w:sz w:val="20"/>
                    <w:szCs w:val="20"/>
                  </w:rPr>
                </w:rPrChange>
              </w:rPr>
              <w:t xml:space="preserve"> </w:t>
            </w:r>
            <w:r w:rsidR="008F0695" w:rsidRPr="008D7C61">
              <w:rPr>
                <w:rFonts w:asciiTheme="minorHAnsi" w:hAnsiTheme="minorHAnsi" w:cstheme="minorHAnsi"/>
                <w:color w:val="000000"/>
                <w:sz w:val="20"/>
                <w:szCs w:val="20"/>
                <w:rPrChange w:id="462" w:author="Sergio Ramos Favarini" w:date="2023-02-16T17:29:00Z">
                  <w:rPr>
                    <w:color w:val="000000"/>
                    <w:sz w:val="20"/>
                    <w:szCs w:val="20"/>
                  </w:rPr>
                </w:rPrChange>
              </w:rPr>
              <w:t>Declaro que vou implementar medidas adicionais de segurança ou procedimentos alternativos à IS nº 108-001.</w:t>
            </w:r>
          </w:p>
          <w:p w14:paraId="4DD28252" w14:textId="462403B3" w:rsidR="008F0695" w:rsidRPr="008D7C61" w:rsidRDefault="008F0695" w:rsidP="00705DB3">
            <w:pPr>
              <w:pStyle w:val="Assunto"/>
              <w:spacing w:after="0"/>
              <w:ind w:left="119" w:right="172" w:firstLine="0"/>
              <w:rPr>
                <w:rFonts w:asciiTheme="minorHAnsi" w:hAnsiTheme="minorHAnsi" w:cstheme="minorHAnsi"/>
                <w:i/>
                <w:iCs/>
                <w:sz w:val="20"/>
                <w:szCs w:val="20"/>
                <w:lang w:val="en-US"/>
                <w:rPrChange w:id="463" w:author="Sergio Ramos Favarini" w:date="2023-02-16T17:29:00Z">
                  <w:rPr>
                    <w:i/>
                    <w:iCs/>
                    <w:sz w:val="20"/>
                    <w:szCs w:val="20"/>
                    <w:lang w:val="en-US"/>
                  </w:rPr>
                </w:rPrChange>
              </w:rPr>
              <w:pPrChange w:id="464" w:author="Sergio Ramos Favarini" w:date="2023-02-16T16:05:00Z">
                <w:pPr>
                  <w:pStyle w:val="Assunto"/>
                  <w:spacing w:after="0"/>
                  <w:ind w:left="720" w:right="459" w:firstLine="0"/>
                </w:pPr>
              </w:pPrChange>
            </w:pPr>
            <w:r w:rsidRPr="008D7C61">
              <w:rPr>
                <w:rFonts w:asciiTheme="minorHAnsi" w:hAnsiTheme="minorHAnsi" w:cstheme="minorHAnsi"/>
                <w:i/>
                <w:iCs/>
                <w:sz w:val="20"/>
                <w:szCs w:val="20"/>
                <w:lang w:val="en-US"/>
                <w:rPrChange w:id="465" w:author="Sergio Ramos Favarini" w:date="2023-02-16T17:29:00Z">
                  <w:rPr>
                    <w:i/>
                    <w:iCs/>
                    <w:sz w:val="20"/>
                    <w:szCs w:val="20"/>
                    <w:lang w:val="en-US"/>
                  </w:rPr>
                </w:rPrChange>
              </w:rPr>
              <w:t>I declare that I will implement additional security measures or alternative procedures to Supplementary Instruction No. 108-001.</w:t>
            </w:r>
          </w:p>
          <w:p w14:paraId="7F24C13E" w14:textId="77CF4954" w:rsidR="008F0695" w:rsidRPr="008D7C61" w:rsidRDefault="008F0695" w:rsidP="00705DB3">
            <w:pPr>
              <w:pStyle w:val="Assunto"/>
              <w:numPr>
                <w:ilvl w:val="0"/>
                <w:numId w:val="29"/>
              </w:numPr>
              <w:spacing w:after="0"/>
              <w:ind w:left="119" w:right="172"/>
              <w:rPr>
                <w:rFonts w:asciiTheme="minorHAnsi" w:hAnsiTheme="minorHAnsi" w:cstheme="minorHAnsi"/>
                <w:i/>
                <w:iCs/>
                <w:sz w:val="20"/>
                <w:szCs w:val="20"/>
                <w:rPrChange w:id="466" w:author="Sergio Ramos Favarini" w:date="2023-02-16T17:29:00Z">
                  <w:rPr>
                    <w:i/>
                    <w:iCs/>
                    <w:sz w:val="20"/>
                    <w:szCs w:val="20"/>
                  </w:rPr>
                </w:rPrChange>
              </w:rPr>
              <w:pPrChange w:id="467" w:author="Sergio Ramos Favarini" w:date="2023-02-16T16:05:00Z">
                <w:pPr>
                  <w:pStyle w:val="Assunto"/>
                  <w:numPr>
                    <w:numId w:val="29"/>
                  </w:numPr>
                  <w:spacing w:after="0"/>
                  <w:ind w:left="1080" w:right="459" w:hanging="360"/>
                </w:pPr>
              </w:pPrChange>
            </w:pPr>
            <w:r w:rsidRPr="008D7C61">
              <w:rPr>
                <w:rFonts w:asciiTheme="minorHAnsi" w:hAnsiTheme="minorHAnsi" w:cstheme="minorHAnsi"/>
                <w:sz w:val="20"/>
                <w:szCs w:val="20"/>
                <w:rPrChange w:id="468" w:author="Sergio Ramos Favarini" w:date="2023-02-16T17:29:00Z">
                  <w:rPr>
                    <w:sz w:val="20"/>
                    <w:szCs w:val="20"/>
                  </w:rPr>
                </w:rPrChange>
              </w:rPr>
              <w:t>Atenção: caso decida implementar uma medida adicional de segurança ou procedimento alternativo à IS nº 108-001, o operador aéreo deverá instruir processo específico com esta finalidade, a fim de que a medida seja analisada pela ANAC. A instrução deste processo específico envolve o pagamento de Taxa de Fiscalização da Aviação Civil – TFAC.</w:t>
            </w:r>
          </w:p>
          <w:p w14:paraId="663D1F9D" w14:textId="740976C5" w:rsidR="008F0695" w:rsidRPr="008D7C61" w:rsidRDefault="008F0695" w:rsidP="00705DB3">
            <w:pPr>
              <w:pStyle w:val="Assunto"/>
              <w:spacing w:after="0"/>
              <w:ind w:left="119" w:right="172" w:firstLine="0"/>
              <w:rPr>
                <w:rFonts w:asciiTheme="minorHAnsi" w:hAnsiTheme="minorHAnsi" w:cstheme="minorHAnsi"/>
                <w:i/>
                <w:iCs/>
                <w:sz w:val="20"/>
                <w:szCs w:val="20"/>
                <w:rPrChange w:id="469" w:author="Sergio Ramos Favarini" w:date="2023-02-16T17:29:00Z">
                  <w:rPr>
                    <w:i/>
                    <w:iCs/>
                    <w:sz w:val="20"/>
                    <w:szCs w:val="20"/>
                  </w:rPr>
                </w:rPrChange>
              </w:rPr>
              <w:pPrChange w:id="470" w:author="Sergio Ramos Favarini" w:date="2023-02-16T16:05:00Z">
                <w:pPr>
                  <w:pStyle w:val="Assunto"/>
                  <w:spacing w:after="0"/>
                  <w:ind w:left="1080" w:right="459" w:firstLine="0"/>
                </w:pPr>
              </w:pPrChange>
            </w:pPr>
            <w:r w:rsidRPr="008D7C61">
              <w:rPr>
                <w:rFonts w:asciiTheme="minorHAnsi" w:hAnsiTheme="minorHAnsi" w:cstheme="minorHAnsi"/>
                <w:sz w:val="20"/>
                <w:szCs w:val="20"/>
                <w:rPrChange w:id="471" w:author="Sergio Ramos Favarini" w:date="2023-02-16T17:29:00Z">
                  <w:rPr>
                    <w:sz w:val="20"/>
                    <w:szCs w:val="20"/>
                  </w:rPr>
                </w:rPrChange>
              </w:rPr>
              <w:t>Até que haja aprovação da medida adicional de segurança ou do procedimento alternativo pela ANAC, o operador deverá continuar cumprindo integralmente a IS nº 108-001.</w:t>
            </w:r>
          </w:p>
          <w:p w14:paraId="2A1E633F" w14:textId="5B8743D0" w:rsidR="008F0695" w:rsidRPr="008D7C61" w:rsidRDefault="008F0695" w:rsidP="00705DB3">
            <w:pPr>
              <w:pStyle w:val="Assunto"/>
              <w:spacing w:after="0"/>
              <w:ind w:left="119" w:right="172" w:firstLine="0"/>
              <w:rPr>
                <w:rFonts w:asciiTheme="minorHAnsi" w:hAnsiTheme="minorHAnsi" w:cstheme="minorHAnsi"/>
                <w:i/>
                <w:iCs/>
                <w:sz w:val="20"/>
                <w:szCs w:val="20"/>
                <w:rPrChange w:id="472" w:author="Sergio Ramos Favarini" w:date="2023-02-16T17:29:00Z">
                  <w:rPr>
                    <w:i/>
                    <w:iCs/>
                    <w:sz w:val="20"/>
                    <w:szCs w:val="20"/>
                  </w:rPr>
                </w:rPrChange>
              </w:rPr>
              <w:pPrChange w:id="473" w:author="Sergio Ramos Favarini" w:date="2023-02-16T16:05:00Z">
                <w:pPr>
                  <w:pStyle w:val="Assunto"/>
                  <w:spacing w:after="0"/>
                  <w:ind w:left="1080" w:right="459" w:firstLine="0"/>
                </w:pPr>
              </w:pPrChange>
            </w:pPr>
            <w:r w:rsidRPr="008D7C61">
              <w:rPr>
                <w:rFonts w:asciiTheme="minorHAnsi" w:hAnsiTheme="minorHAnsi" w:cstheme="minorHAnsi"/>
                <w:sz w:val="20"/>
                <w:szCs w:val="20"/>
                <w:rPrChange w:id="474" w:author="Sergio Ramos Favarini" w:date="2023-02-16T17:29:00Z">
                  <w:rPr>
                    <w:sz w:val="20"/>
                    <w:szCs w:val="20"/>
                  </w:rPr>
                </w:rPrChange>
              </w:rPr>
              <w:t xml:space="preserve">Informações sobre a proposição de medidas adicionais de segurança ou procedimentos alternativos estão disponíveis em: </w:t>
            </w:r>
            <w:r w:rsidR="0016275C" w:rsidRPr="008D7C61">
              <w:rPr>
                <w:rStyle w:val="Hyperlink"/>
                <w:rFonts w:asciiTheme="minorHAnsi" w:hAnsiTheme="minorHAnsi" w:cstheme="minorHAnsi"/>
                <w:sz w:val="20"/>
                <w:szCs w:val="20"/>
                <w:rPrChange w:id="475" w:author="Sergio Ramos Favarini" w:date="2023-02-16T17:29:00Z">
                  <w:rPr>
                    <w:rStyle w:val="Hyperlink"/>
                    <w:sz w:val="20"/>
                    <w:szCs w:val="20"/>
                  </w:rPr>
                </w:rPrChange>
              </w:rPr>
              <w:fldChar w:fldCharType="begin"/>
            </w:r>
            <w:r w:rsidR="0016275C" w:rsidRPr="008D7C61">
              <w:rPr>
                <w:rStyle w:val="Hyperlink"/>
                <w:rFonts w:asciiTheme="minorHAnsi" w:hAnsiTheme="minorHAnsi" w:cstheme="minorHAnsi"/>
                <w:sz w:val="20"/>
                <w:szCs w:val="20"/>
                <w:rPrChange w:id="476" w:author="Sergio Ramos Favarini" w:date="2023-02-16T17:29:00Z">
                  <w:rPr>
                    <w:rStyle w:val="Hyperlink"/>
                    <w:sz w:val="20"/>
                    <w:szCs w:val="20"/>
                  </w:rPr>
                </w:rPrChange>
              </w:rPr>
              <w:instrText xml:space="preserve"> HYPERLINK "</w:instrText>
            </w:r>
            <w:r w:rsidR="0016275C" w:rsidRPr="008D7C61">
              <w:rPr>
                <w:rStyle w:val="Hyperlink"/>
                <w:rFonts w:asciiTheme="minorHAnsi" w:hAnsiTheme="minorHAnsi" w:cstheme="minorHAnsi"/>
                <w:sz w:val="20"/>
                <w:szCs w:val="20"/>
                <w:rPrChange w:id="477" w:author="Sergio Ramos Favarini" w:date="2023-02-16T17:29:00Z">
                  <w:rPr>
                    <w:rStyle w:val="Hyperlink"/>
                    <w:sz w:val="20"/>
                    <w:szCs w:val="20"/>
                  </w:rPr>
                </w:rPrChange>
              </w:rPr>
              <w:instrText xml:space="preserve">https://www.gov.br/pt-br/servicos/obter-aprovacao-de-medida-adicional-de-seguranca-ou-procedimento-alternativo-psoa" </w:instrText>
            </w:r>
            <w:r w:rsidR="0016275C" w:rsidRPr="008D7C61">
              <w:rPr>
                <w:rStyle w:val="Hyperlink"/>
                <w:rFonts w:asciiTheme="minorHAnsi" w:hAnsiTheme="minorHAnsi" w:cstheme="minorHAnsi"/>
                <w:sz w:val="20"/>
                <w:szCs w:val="20"/>
                <w:rPrChange w:id="478" w:author="Sergio Ramos Favarini" w:date="2023-02-16T17:29:00Z">
                  <w:rPr>
                    <w:rStyle w:val="Hyperlink"/>
                    <w:sz w:val="20"/>
                    <w:szCs w:val="20"/>
                  </w:rPr>
                </w:rPrChange>
              </w:rPr>
              <w:fldChar w:fldCharType="separate"/>
            </w:r>
            <w:r w:rsidRPr="008D7C61">
              <w:rPr>
                <w:rStyle w:val="Hyperlink"/>
                <w:rFonts w:asciiTheme="minorHAnsi" w:hAnsiTheme="minorHAnsi" w:cstheme="minorHAnsi"/>
                <w:sz w:val="20"/>
                <w:szCs w:val="20"/>
                <w:rPrChange w:id="479" w:author="Sergio Ramos Favarini" w:date="2023-02-16T17:29:00Z">
                  <w:rPr>
                    <w:rStyle w:val="Hyperlink"/>
                    <w:sz w:val="20"/>
                    <w:szCs w:val="20"/>
                  </w:rPr>
                </w:rPrChange>
              </w:rPr>
              <w:t>https://www.gov.br/pt-br/servicos/obter-aprovacao-de-medida-adicional-de-seguranca-ou-procedimento-alternativo-psoa</w:t>
            </w:r>
            <w:r w:rsidR="0016275C" w:rsidRPr="008D7C61">
              <w:rPr>
                <w:rStyle w:val="Hyperlink"/>
                <w:rFonts w:asciiTheme="minorHAnsi" w:hAnsiTheme="minorHAnsi" w:cstheme="minorHAnsi"/>
                <w:sz w:val="20"/>
                <w:szCs w:val="20"/>
                <w:rPrChange w:id="480" w:author="Sergio Ramos Favarini" w:date="2023-02-16T17:29:00Z">
                  <w:rPr>
                    <w:rStyle w:val="Hyperlink"/>
                    <w:sz w:val="20"/>
                    <w:szCs w:val="20"/>
                  </w:rPr>
                </w:rPrChange>
              </w:rPr>
              <w:fldChar w:fldCharType="end"/>
            </w:r>
          </w:p>
          <w:p w14:paraId="6FE96E98" w14:textId="6EAEBB19" w:rsidR="008F0695" w:rsidRPr="008D7C61" w:rsidRDefault="008F0695" w:rsidP="00705DB3">
            <w:pPr>
              <w:pStyle w:val="Assunto"/>
              <w:numPr>
                <w:ilvl w:val="0"/>
                <w:numId w:val="29"/>
              </w:numPr>
              <w:spacing w:after="0"/>
              <w:ind w:left="119" w:right="172"/>
              <w:rPr>
                <w:rFonts w:asciiTheme="minorHAnsi" w:hAnsiTheme="minorHAnsi" w:cstheme="minorHAnsi"/>
                <w:i/>
                <w:iCs/>
                <w:sz w:val="20"/>
                <w:szCs w:val="20"/>
                <w:lang w:val="en-US"/>
                <w:rPrChange w:id="481" w:author="Sergio Ramos Favarini" w:date="2023-02-16T17:29:00Z">
                  <w:rPr>
                    <w:i/>
                    <w:iCs/>
                    <w:sz w:val="20"/>
                    <w:szCs w:val="20"/>
                    <w:lang w:val="en-US"/>
                  </w:rPr>
                </w:rPrChange>
              </w:rPr>
              <w:pPrChange w:id="482" w:author="Sergio Ramos Favarini" w:date="2023-02-16T16:05:00Z">
                <w:pPr>
                  <w:pStyle w:val="Assunto"/>
                  <w:numPr>
                    <w:numId w:val="29"/>
                  </w:numPr>
                  <w:spacing w:after="0"/>
                  <w:ind w:left="1080" w:right="459" w:hanging="360"/>
                </w:pPr>
              </w:pPrChange>
            </w:pPr>
            <w:r w:rsidRPr="008D7C61">
              <w:rPr>
                <w:rFonts w:asciiTheme="minorHAnsi" w:hAnsiTheme="minorHAnsi" w:cstheme="minorHAnsi"/>
                <w:i/>
                <w:iCs/>
                <w:sz w:val="20"/>
                <w:szCs w:val="20"/>
                <w:lang w:val="en-US"/>
                <w:rPrChange w:id="483" w:author="Sergio Ramos Favarini" w:date="2023-02-16T17:29:00Z">
                  <w:rPr>
                    <w:i/>
                    <w:iCs/>
                    <w:sz w:val="20"/>
                    <w:szCs w:val="20"/>
                    <w:lang w:val="en-US"/>
                  </w:rPr>
                </w:rPrChange>
              </w:rPr>
              <w:t xml:space="preserve">Attention: </w:t>
            </w:r>
            <w:r w:rsidR="00F60F75" w:rsidRPr="008D7C61">
              <w:rPr>
                <w:rFonts w:asciiTheme="minorHAnsi" w:hAnsiTheme="minorHAnsi" w:cstheme="minorHAnsi"/>
                <w:i/>
                <w:iCs/>
                <w:sz w:val="20"/>
                <w:szCs w:val="20"/>
                <w:lang w:val="en-US"/>
                <w:rPrChange w:id="484" w:author="Sergio Ramos Favarini" w:date="2023-02-16T17:29:00Z">
                  <w:rPr>
                    <w:i/>
                    <w:iCs/>
                    <w:sz w:val="20"/>
                    <w:szCs w:val="20"/>
                    <w:lang w:val="en-US"/>
                  </w:rPr>
                </w:rPrChange>
              </w:rPr>
              <w:t>In the case of it is decided</w:t>
            </w:r>
            <w:r w:rsidR="00662028" w:rsidRPr="008D7C61">
              <w:rPr>
                <w:rFonts w:asciiTheme="minorHAnsi" w:hAnsiTheme="minorHAnsi" w:cstheme="minorHAnsi"/>
                <w:i/>
                <w:iCs/>
                <w:sz w:val="20"/>
                <w:szCs w:val="20"/>
                <w:lang w:val="en-US"/>
                <w:rPrChange w:id="485" w:author="Sergio Ramos Favarini" w:date="2023-02-16T17:29:00Z">
                  <w:rPr>
                    <w:i/>
                    <w:iCs/>
                    <w:sz w:val="20"/>
                    <w:szCs w:val="20"/>
                    <w:lang w:val="en-US"/>
                  </w:rPr>
                </w:rPrChange>
              </w:rPr>
              <w:t xml:space="preserve"> to implement an additional security measure or alternative procedure to Supplementary Instruction No. 108-001, the air operator must instruct a specific process for this purpose, so that the measure is analyzed by ANAC. The instruction of this specific process involves the payment of Civil Aviation Inspection Fee – TFAC.</w:t>
            </w:r>
          </w:p>
          <w:p w14:paraId="342F155A" w14:textId="3145681D" w:rsidR="00662028" w:rsidRPr="008D7C61" w:rsidRDefault="00662028" w:rsidP="00705DB3">
            <w:pPr>
              <w:pStyle w:val="Assunto"/>
              <w:spacing w:after="0"/>
              <w:ind w:left="119" w:right="172" w:firstLine="0"/>
              <w:rPr>
                <w:rFonts w:asciiTheme="minorHAnsi" w:hAnsiTheme="minorHAnsi" w:cstheme="minorHAnsi"/>
                <w:i/>
                <w:iCs/>
                <w:sz w:val="20"/>
                <w:szCs w:val="20"/>
                <w:lang w:val="en-US"/>
                <w:rPrChange w:id="486" w:author="Sergio Ramos Favarini" w:date="2023-02-16T17:29:00Z">
                  <w:rPr>
                    <w:i/>
                    <w:iCs/>
                    <w:sz w:val="20"/>
                    <w:szCs w:val="20"/>
                    <w:lang w:val="en-US"/>
                  </w:rPr>
                </w:rPrChange>
              </w:rPr>
              <w:pPrChange w:id="487" w:author="Sergio Ramos Favarini" w:date="2023-02-16T16:05:00Z">
                <w:pPr>
                  <w:pStyle w:val="Assunto"/>
                  <w:spacing w:after="0"/>
                  <w:ind w:left="1080" w:right="459" w:firstLine="0"/>
                </w:pPr>
              </w:pPrChange>
            </w:pPr>
            <w:r w:rsidRPr="008D7C61">
              <w:rPr>
                <w:rFonts w:asciiTheme="minorHAnsi" w:hAnsiTheme="minorHAnsi" w:cstheme="minorHAnsi"/>
                <w:i/>
                <w:iCs/>
                <w:sz w:val="20"/>
                <w:szCs w:val="20"/>
                <w:lang w:val="en-US"/>
                <w:rPrChange w:id="488" w:author="Sergio Ramos Favarini" w:date="2023-02-16T17:29:00Z">
                  <w:rPr>
                    <w:i/>
                    <w:iCs/>
                    <w:sz w:val="20"/>
                    <w:szCs w:val="20"/>
                    <w:lang w:val="en-US"/>
                  </w:rPr>
                </w:rPrChange>
              </w:rPr>
              <w:lastRenderedPageBreak/>
              <w:t>Until ANAC approves the additional security measure or alternative procedure, the operator must continue to fully comply with Supplementary Instruction No. 108-001.</w:t>
            </w:r>
          </w:p>
          <w:p w14:paraId="1199D2B4" w14:textId="2E1D0050" w:rsidR="0025743F" w:rsidRPr="008D7C61" w:rsidRDefault="00662028" w:rsidP="00705DB3">
            <w:pPr>
              <w:pStyle w:val="Assunto"/>
              <w:spacing w:after="0"/>
              <w:ind w:left="119" w:right="172" w:firstLine="0"/>
              <w:rPr>
                <w:rFonts w:asciiTheme="minorHAnsi" w:hAnsiTheme="minorHAnsi" w:cstheme="minorHAnsi"/>
                <w:i/>
                <w:iCs/>
                <w:sz w:val="18"/>
                <w:szCs w:val="18"/>
                <w:lang w:val="en-US"/>
                <w:rPrChange w:id="489" w:author="Sergio Ramos Favarini" w:date="2023-02-16T17:29:00Z">
                  <w:rPr>
                    <w:i/>
                    <w:iCs/>
                    <w:sz w:val="18"/>
                    <w:szCs w:val="18"/>
                    <w:lang w:val="en-US"/>
                  </w:rPr>
                </w:rPrChange>
              </w:rPr>
              <w:pPrChange w:id="490" w:author="Sergio Ramos Favarini" w:date="2023-02-16T16:05:00Z">
                <w:pPr>
                  <w:pStyle w:val="Assunto"/>
                  <w:spacing w:after="0"/>
                  <w:ind w:left="1080" w:right="459" w:firstLine="0"/>
                </w:pPr>
              </w:pPrChange>
            </w:pPr>
            <w:r w:rsidRPr="008D7C61">
              <w:rPr>
                <w:rFonts w:asciiTheme="minorHAnsi" w:hAnsiTheme="minorHAnsi" w:cstheme="minorHAnsi"/>
                <w:i/>
                <w:iCs/>
                <w:sz w:val="20"/>
                <w:szCs w:val="20"/>
                <w:lang w:val="en-US"/>
                <w:rPrChange w:id="491" w:author="Sergio Ramos Favarini" w:date="2023-02-16T17:29:00Z">
                  <w:rPr>
                    <w:i/>
                    <w:iCs/>
                    <w:sz w:val="20"/>
                    <w:szCs w:val="20"/>
                    <w:lang w:val="en-US"/>
                  </w:rPr>
                </w:rPrChange>
              </w:rPr>
              <w:t xml:space="preserve">For more information, see </w:t>
            </w:r>
            <w:r w:rsidR="0016275C" w:rsidRPr="008D7C61">
              <w:rPr>
                <w:rStyle w:val="Hyperlink"/>
                <w:rFonts w:asciiTheme="minorHAnsi" w:hAnsiTheme="minorHAnsi" w:cstheme="minorHAnsi"/>
                <w:i/>
                <w:iCs/>
                <w:sz w:val="20"/>
                <w:szCs w:val="20"/>
                <w:lang w:val="en-US"/>
                <w:rPrChange w:id="492" w:author="Sergio Ramos Favarini" w:date="2023-02-16T17:29:00Z">
                  <w:rPr>
                    <w:rStyle w:val="Hyperlink"/>
                    <w:i/>
                    <w:iCs/>
                    <w:sz w:val="20"/>
                    <w:szCs w:val="20"/>
                    <w:lang w:val="en-US"/>
                  </w:rPr>
                </w:rPrChange>
              </w:rPr>
              <w:fldChar w:fldCharType="begin"/>
            </w:r>
            <w:r w:rsidR="0016275C" w:rsidRPr="008D7C61">
              <w:rPr>
                <w:rStyle w:val="Hyperlink"/>
                <w:rFonts w:asciiTheme="minorHAnsi" w:hAnsiTheme="minorHAnsi" w:cstheme="minorHAnsi"/>
                <w:i/>
                <w:iCs/>
                <w:sz w:val="20"/>
                <w:szCs w:val="20"/>
                <w:lang w:val="en-US"/>
                <w:rPrChange w:id="493" w:author="Sergio Ramos Favarini" w:date="2023-02-16T17:29:00Z">
                  <w:rPr>
                    <w:rStyle w:val="Hyperlink"/>
                    <w:i/>
                    <w:iCs/>
                    <w:sz w:val="20"/>
                    <w:szCs w:val="20"/>
                    <w:lang w:val="en-US"/>
                  </w:rPr>
                </w:rPrChange>
              </w:rPr>
              <w:instrText xml:space="preserve"> HYPERLINK "https://www.gov.br/pt-br/servicos/obter-aprovacao-de-medida-adicional-de-seguranca-ou-procedimento-alternativo-psoa" </w:instrText>
            </w:r>
            <w:r w:rsidR="0016275C" w:rsidRPr="008D7C61">
              <w:rPr>
                <w:rStyle w:val="Hyperlink"/>
                <w:rFonts w:asciiTheme="minorHAnsi" w:hAnsiTheme="minorHAnsi" w:cstheme="minorHAnsi"/>
                <w:i/>
                <w:iCs/>
                <w:sz w:val="20"/>
                <w:szCs w:val="20"/>
                <w:lang w:val="en-US"/>
                <w:rPrChange w:id="494" w:author="Sergio Ramos Favarini" w:date="2023-02-16T17:29:00Z">
                  <w:rPr>
                    <w:rStyle w:val="Hyperlink"/>
                    <w:i/>
                    <w:iCs/>
                    <w:sz w:val="20"/>
                    <w:szCs w:val="20"/>
                    <w:lang w:val="en-US"/>
                  </w:rPr>
                </w:rPrChange>
              </w:rPr>
              <w:fldChar w:fldCharType="separate"/>
            </w:r>
            <w:r w:rsidRPr="008D7C61">
              <w:rPr>
                <w:rStyle w:val="Hyperlink"/>
                <w:rFonts w:asciiTheme="minorHAnsi" w:hAnsiTheme="minorHAnsi" w:cstheme="minorHAnsi"/>
                <w:i/>
                <w:iCs/>
                <w:sz w:val="20"/>
                <w:szCs w:val="20"/>
                <w:lang w:val="en-US"/>
                <w:rPrChange w:id="495" w:author="Sergio Ramos Favarini" w:date="2023-02-16T17:29:00Z">
                  <w:rPr>
                    <w:rStyle w:val="Hyperlink"/>
                    <w:i/>
                    <w:iCs/>
                    <w:sz w:val="20"/>
                    <w:szCs w:val="20"/>
                    <w:lang w:val="en-US"/>
                  </w:rPr>
                </w:rPrChange>
              </w:rPr>
              <w:t>https://www.gov.br/pt-br/servicos/obter-aprovacao-de-medida-adicional-de-seguranca-ou-procedimento-alternativo-psoa</w:t>
            </w:r>
            <w:r w:rsidR="0016275C" w:rsidRPr="008D7C61">
              <w:rPr>
                <w:rStyle w:val="Hyperlink"/>
                <w:rFonts w:asciiTheme="minorHAnsi" w:hAnsiTheme="minorHAnsi" w:cstheme="minorHAnsi"/>
                <w:i/>
                <w:iCs/>
                <w:sz w:val="20"/>
                <w:szCs w:val="20"/>
                <w:lang w:val="en-US"/>
                <w:rPrChange w:id="496" w:author="Sergio Ramos Favarini" w:date="2023-02-16T17:29:00Z">
                  <w:rPr>
                    <w:rStyle w:val="Hyperlink"/>
                    <w:i/>
                    <w:iCs/>
                    <w:sz w:val="20"/>
                    <w:szCs w:val="20"/>
                    <w:lang w:val="en-US"/>
                  </w:rPr>
                </w:rPrChange>
              </w:rPr>
              <w:fldChar w:fldCharType="end"/>
            </w:r>
            <w:r w:rsidRPr="008D7C61">
              <w:rPr>
                <w:rFonts w:asciiTheme="minorHAnsi" w:hAnsiTheme="minorHAnsi" w:cstheme="minorHAnsi"/>
                <w:i/>
                <w:iCs/>
                <w:sz w:val="20"/>
                <w:szCs w:val="20"/>
                <w:lang w:val="en-US"/>
                <w:rPrChange w:id="497" w:author="Sergio Ramos Favarini" w:date="2023-02-16T17:29:00Z">
                  <w:rPr>
                    <w:i/>
                    <w:iCs/>
                    <w:sz w:val="20"/>
                    <w:szCs w:val="20"/>
                    <w:lang w:val="en-US"/>
                  </w:rPr>
                </w:rPrChange>
              </w:rPr>
              <w:t xml:space="preserve"> </w:t>
            </w:r>
          </w:p>
          <w:p w14:paraId="150B98E4" w14:textId="77777777" w:rsidR="00330ECA" w:rsidRPr="008D7C61" w:rsidRDefault="00330ECA" w:rsidP="00861EB8">
            <w:pPr>
              <w:pStyle w:val="Assunto"/>
              <w:spacing w:after="0"/>
              <w:ind w:left="1080" w:right="459" w:firstLine="0"/>
              <w:rPr>
                <w:rFonts w:asciiTheme="minorHAnsi" w:hAnsiTheme="minorHAnsi" w:cstheme="minorHAnsi"/>
                <w:i/>
                <w:sz w:val="18"/>
                <w:szCs w:val="18"/>
                <w:lang w:val="en-US"/>
                <w:rPrChange w:id="498" w:author="Sergio Ramos Favarini" w:date="2023-02-16T17:29:00Z">
                  <w:rPr>
                    <w:i/>
                    <w:sz w:val="18"/>
                    <w:szCs w:val="18"/>
                    <w:lang w:val="en-US"/>
                  </w:rPr>
                </w:rPrChange>
              </w:rPr>
            </w:pPr>
          </w:p>
        </w:tc>
      </w:tr>
    </w:tbl>
    <w:p w14:paraId="0A175EA5" w14:textId="3D96A241" w:rsidR="001A61E0" w:rsidRPr="008D7C61" w:rsidRDefault="001A61E0" w:rsidP="00E373CE">
      <w:pPr>
        <w:pStyle w:val="Assunto"/>
        <w:spacing w:after="0"/>
        <w:ind w:left="0" w:right="-23" w:firstLine="0"/>
        <w:jc w:val="left"/>
        <w:rPr>
          <w:rFonts w:asciiTheme="minorHAnsi" w:hAnsiTheme="minorHAnsi" w:cstheme="minorHAnsi"/>
          <w:b/>
          <w:lang w:val="en-US"/>
          <w:rPrChange w:id="499" w:author="Sergio Ramos Favarini" w:date="2023-02-16T17:29:00Z">
            <w:rPr>
              <w:b/>
              <w:lang w:val="en-US"/>
            </w:rPr>
          </w:rPrChange>
        </w:rPr>
      </w:pPr>
    </w:p>
    <w:tbl>
      <w:tblPr>
        <w:tblStyle w:val="Tabelacomgrade"/>
        <w:tblW w:w="9863" w:type="dxa"/>
        <w:jc w:val="center"/>
        <w:tblBorders>
          <w:top w:val="single" w:sz="36" w:space="0" w:color="auto"/>
          <w:left w:val="single" w:sz="48" w:space="0" w:color="000000"/>
          <w:bottom w:val="single" w:sz="48" w:space="0" w:color="000000"/>
          <w:right w:val="single" w:sz="48" w:space="0" w:color="000000"/>
          <w:insideH w:val="single" w:sz="6" w:space="0" w:color="auto"/>
          <w:insideV w:val="single" w:sz="6" w:space="0" w:color="auto"/>
        </w:tblBorders>
        <w:tblLayout w:type="fixed"/>
        <w:tblLook w:val="04A0" w:firstRow="1" w:lastRow="0" w:firstColumn="1" w:lastColumn="0" w:noHBand="0" w:noVBand="1"/>
      </w:tblPr>
      <w:tblGrid>
        <w:gridCol w:w="9863"/>
        <w:tblGridChange w:id="500">
          <w:tblGrid>
            <w:gridCol w:w="9863"/>
          </w:tblGrid>
        </w:tblGridChange>
      </w:tblGrid>
      <w:tr w:rsidR="001A61E0" w:rsidRPr="008D7C61" w14:paraId="432C7EB0" w14:textId="77777777" w:rsidTr="00213B18">
        <w:trPr>
          <w:trHeight w:val="851"/>
          <w:jc w:val="center"/>
        </w:trPr>
        <w:tc>
          <w:tcPr>
            <w:tcW w:w="9863" w:type="dxa"/>
            <w:shd w:val="clear" w:color="auto" w:fill="F2F2F2" w:themeFill="background1" w:themeFillShade="F2"/>
            <w:vAlign w:val="center"/>
          </w:tcPr>
          <w:p w14:paraId="13F1FC48" w14:textId="7954820C" w:rsidR="001A61E0" w:rsidRPr="008D7C61" w:rsidRDefault="00662028">
            <w:pPr>
              <w:pStyle w:val="Assunto"/>
              <w:numPr>
                <w:ilvl w:val="0"/>
                <w:numId w:val="25"/>
              </w:numPr>
              <w:spacing w:after="0"/>
              <w:ind w:right="0"/>
              <w:rPr>
                <w:rFonts w:asciiTheme="minorHAnsi" w:hAnsiTheme="minorHAnsi" w:cstheme="minorHAnsi"/>
                <w:b/>
                <w:rPrChange w:id="501" w:author="Sergio Ramos Favarini" w:date="2023-02-16T17:29:00Z">
                  <w:rPr>
                    <w:b/>
                  </w:rPr>
                </w:rPrChange>
              </w:rPr>
            </w:pPr>
            <w:r w:rsidRPr="008D7C61">
              <w:rPr>
                <w:rFonts w:asciiTheme="minorHAnsi" w:hAnsiTheme="minorHAnsi" w:cstheme="minorHAnsi"/>
                <w:b/>
                <w:rPrChange w:id="502" w:author="Sergio Ramos Favarini" w:date="2023-02-16T17:29:00Z">
                  <w:rPr>
                    <w:b/>
                  </w:rPr>
                </w:rPrChange>
              </w:rPr>
              <w:t xml:space="preserve">REQUISITOS </w:t>
            </w:r>
            <w:r w:rsidR="001A61E0" w:rsidRPr="008D7C61">
              <w:rPr>
                <w:rFonts w:asciiTheme="minorHAnsi" w:hAnsiTheme="minorHAnsi" w:cstheme="minorHAnsi"/>
                <w:b/>
                <w:rPrChange w:id="503" w:author="Sergio Ramos Favarini" w:date="2023-02-16T17:29:00Z">
                  <w:rPr>
                    <w:b/>
                  </w:rPr>
                </w:rPrChange>
              </w:rPr>
              <w:t>OPERACIONA</w:t>
            </w:r>
            <w:r w:rsidRPr="008D7C61">
              <w:rPr>
                <w:rFonts w:asciiTheme="minorHAnsi" w:hAnsiTheme="minorHAnsi" w:cstheme="minorHAnsi"/>
                <w:b/>
                <w:rPrChange w:id="504" w:author="Sergio Ramos Favarini" w:date="2023-02-16T17:29:00Z">
                  <w:rPr>
                    <w:b/>
                  </w:rPr>
                </w:rPrChange>
              </w:rPr>
              <w:t>IS</w:t>
            </w:r>
            <w:r w:rsidR="001A61E0" w:rsidRPr="008D7C61">
              <w:rPr>
                <w:rFonts w:asciiTheme="minorHAnsi" w:hAnsiTheme="minorHAnsi" w:cstheme="minorHAnsi"/>
                <w:b/>
                <w:rPrChange w:id="505" w:author="Sergio Ramos Favarini" w:date="2023-02-16T17:29:00Z">
                  <w:rPr>
                    <w:b/>
                  </w:rPr>
                </w:rPrChange>
              </w:rPr>
              <w:t>:</w:t>
            </w:r>
          </w:p>
          <w:p w14:paraId="456808F5" w14:textId="1949C54E" w:rsidR="001A61E0" w:rsidRPr="008D7C61" w:rsidRDefault="001A61E0" w:rsidP="003717F4">
            <w:pPr>
              <w:pStyle w:val="Assunto"/>
              <w:spacing w:after="0"/>
              <w:ind w:left="360" w:right="0" w:firstLine="0"/>
              <w:jc w:val="left"/>
              <w:rPr>
                <w:rFonts w:asciiTheme="minorHAnsi" w:hAnsiTheme="minorHAnsi" w:cstheme="minorHAnsi"/>
                <w:i/>
                <w:sz w:val="20"/>
                <w:szCs w:val="20"/>
                <w:lang w:val="en-US"/>
                <w:rPrChange w:id="506" w:author="Sergio Ramos Favarini" w:date="2023-02-16T17:29:00Z">
                  <w:rPr>
                    <w:i/>
                    <w:sz w:val="20"/>
                    <w:szCs w:val="20"/>
                    <w:lang w:val="en-US"/>
                  </w:rPr>
                </w:rPrChange>
              </w:rPr>
            </w:pPr>
            <w:r w:rsidRPr="008D7C61">
              <w:rPr>
                <w:rFonts w:asciiTheme="minorHAnsi" w:hAnsiTheme="minorHAnsi" w:cstheme="minorHAnsi"/>
                <w:i/>
                <w:sz w:val="20"/>
                <w:szCs w:val="20"/>
                <w:lang w:val="en-US"/>
                <w:rPrChange w:id="507" w:author="Sergio Ramos Favarini" w:date="2023-02-16T17:29:00Z">
                  <w:rPr>
                    <w:i/>
                    <w:sz w:val="20"/>
                    <w:szCs w:val="20"/>
                    <w:lang w:val="en-US"/>
                  </w:rPr>
                </w:rPrChange>
              </w:rPr>
              <w:t>O</w:t>
            </w:r>
            <w:r w:rsidR="003717F4" w:rsidRPr="008D7C61">
              <w:rPr>
                <w:rFonts w:asciiTheme="minorHAnsi" w:hAnsiTheme="minorHAnsi" w:cstheme="minorHAnsi"/>
                <w:i/>
                <w:sz w:val="20"/>
                <w:szCs w:val="20"/>
                <w:lang w:val="en-US"/>
                <w:rPrChange w:id="508" w:author="Sergio Ramos Favarini" w:date="2023-02-16T17:29:00Z">
                  <w:rPr>
                    <w:i/>
                    <w:sz w:val="20"/>
                    <w:szCs w:val="20"/>
                    <w:lang w:val="en-US"/>
                  </w:rPr>
                </w:rPrChange>
              </w:rPr>
              <w:t>perational</w:t>
            </w:r>
            <w:r w:rsidRPr="008D7C61">
              <w:rPr>
                <w:rFonts w:asciiTheme="minorHAnsi" w:hAnsiTheme="minorHAnsi" w:cstheme="minorHAnsi"/>
                <w:i/>
                <w:sz w:val="20"/>
                <w:szCs w:val="20"/>
                <w:lang w:val="en-US"/>
                <w:rPrChange w:id="509" w:author="Sergio Ramos Favarini" w:date="2023-02-16T17:29:00Z">
                  <w:rPr>
                    <w:i/>
                    <w:sz w:val="20"/>
                    <w:szCs w:val="20"/>
                    <w:lang w:val="en-US"/>
                  </w:rPr>
                </w:rPrChange>
              </w:rPr>
              <w:t xml:space="preserve"> R</w:t>
            </w:r>
            <w:r w:rsidR="003717F4" w:rsidRPr="008D7C61">
              <w:rPr>
                <w:rFonts w:asciiTheme="minorHAnsi" w:hAnsiTheme="minorHAnsi" w:cstheme="minorHAnsi"/>
                <w:i/>
                <w:sz w:val="20"/>
                <w:szCs w:val="20"/>
                <w:lang w:val="en-US"/>
                <w:rPrChange w:id="510" w:author="Sergio Ramos Favarini" w:date="2023-02-16T17:29:00Z">
                  <w:rPr>
                    <w:i/>
                    <w:sz w:val="20"/>
                    <w:szCs w:val="20"/>
                    <w:lang w:val="en-US"/>
                  </w:rPr>
                </w:rPrChange>
              </w:rPr>
              <w:t>equirements</w:t>
            </w:r>
          </w:p>
        </w:tc>
      </w:tr>
      <w:tr w:rsidR="001A61E0" w:rsidRPr="008D7C61" w14:paraId="4171F5AD" w14:textId="77777777" w:rsidTr="007A3C0C">
        <w:tblPrEx>
          <w:tblW w:w="9863" w:type="dxa"/>
          <w:jc w:val="center"/>
          <w:tblBorders>
            <w:top w:val="single" w:sz="36" w:space="0" w:color="auto"/>
            <w:left w:val="single" w:sz="48" w:space="0" w:color="000000"/>
            <w:bottom w:val="single" w:sz="48" w:space="0" w:color="000000"/>
            <w:right w:val="single" w:sz="48" w:space="0" w:color="000000"/>
            <w:insideH w:val="single" w:sz="6" w:space="0" w:color="auto"/>
            <w:insideV w:val="single" w:sz="6" w:space="0" w:color="auto"/>
          </w:tblBorders>
          <w:tblLayout w:type="fixed"/>
          <w:tblPrExChange w:id="511" w:author="Sergio Ramos Favarini" w:date="2023-02-16T16:36:00Z">
            <w:tblPrEx>
              <w:tblW w:w="9863" w:type="dxa"/>
              <w:jc w:val="center"/>
              <w:tblBorders>
                <w:top w:val="single" w:sz="36" w:space="0" w:color="auto"/>
                <w:left w:val="single" w:sz="48" w:space="0" w:color="000000"/>
                <w:bottom w:val="single" w:sz="48" w:space="0" w:color="000000"/>
                <w:right w:val="single" w:sz="48" w:space="0" w:color="000000"/>
                <w:insideH w:val="single" w:sz="6" w:space="0" w:color="auto"/>
                <w:insideV w:val="single" w:sz="6" w:space="0" w:color="auto"/>
              </w:tblBorders>
              <w:tblLayout w:type="fixed"/>
            </w:tblPrEx>
          </w:tblPrExChange>
        </w:tblPrEx>
        <w:trPr>
          <w:trHeight w:val="3205"/>
          <w:jc w:val="center"/>
          <w:trPrChange w:id="512" w:author="Sergio Ramos Favarini" w:date="2023-02-16T16:36:00Z">
            <w:trPr>
              <w:trHeight w:val="2057"/>
              <w:jc w:val="center"/>
            </w:trPr>
          </w:trPrChange>
        </w:trPr>
        <w:tc>
          <w:tcPr>
            <w:tcW w:w="9863" w:type="dxa"/>
            <w:shd w:val="clear" w:color="auto" w:fill="FFFFFF" w:themeFill="background1"/>
            <w:tcPrChange w:id="513" w:author="Sergio Ramos Favarini" w:date="2023-02-16T16:36:00Z">
              <w:tcPr>
                <w:tcW w:w="9863" w:type="dxa"/>
                <w:shd w:val="clear" w:color="auto" w:fill="FFFFFF" w:themeFill="background1"/>
              </w:tcPr>
            </w:tcPrChange>
          </w:tcPr>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23"/>
              <w:gridCol w:w="5072"/>
            </w:tblGrid>
            <w:tr w:rsidR="001A61E0" w:rsidRPr="008D7C61" w14:paraId="58930397" w14:textId="77777777" w:rsidTr="001A61E0">
              <w:trPr>
                <w:cantSplit/>
                <w:jc w:val="center"/>
              </w:trPr>
              <w:tc>
                <w:tcPr>
                  <w:tcW w:w="9795" w:type="dxa"/>
                  <w:gridSpan w:val="2"/>
                  <w:tcBorders>
                    <w:top w:val="single" w:sz="4" w:space="0" w:color="auto"/>
                    <w:left w:val="single" w:sz="18" w:space="0" w:color="auto"/>
                    <w:bottom w:val="single" w:sz="4" w:space="0" w:color="auto"/>
                    <w:right w:val="single" w:sz="18" w:space="0" w:color="auto"/>
                  </w:tcBorders>
                  <w:shd w:val="pct10" w:color="auto" w:fill="auto"/>
                  <w:vAlign w:val="center"/>
                  <w:hideMark/>
                </w:tcPr>
                <w:p w14:paraId="531B4781" w14:textId="77777777" w:rsidR="001A61E0" w:rsidRPr="008D7C61" w:rsidRDefault="001A61E0" w:rsidP="001A61E0">
                  <w:pPr>
                    <w:keepNext/>
                    <w:tabs>
                      <w:tab w:val="num" w:pos="0"/>
                    </w:tabs>
                    <w:jc w:val="center"/>
                    <w:outlineLvl w:val="0"/>
                    <w:rPr>
                      <w:rFonts w:asciiTheme="minorHAnsi" w:hAnsiTheme="minorHAnsi" w:cstheme="minorHAnsi"/>
                      <w:b/>
                      <w:bCs/>
                      <w:highlight w:val="lightGray"/>
                      <w:rPrChange w:id="514" w:author="Sergio Ramos Favarini" w:date="2023-02-16T17:29:00Z">
                        <w:rPr>
                          <w:rFonts w:ascii="Times New Roman" w:hAnsi="Times New Roman"/>
                          <w:b/>
                          <w:bCs/>
                          <w:highlight w:val="lightGray"/>
                        </w:rPr>
                      </w:rPrChange>
                    </w:rPr>
                  </w:pPr>
                  <w:r w:rsidRPr="008D7C61">
                    <w:rPr>
                      <w:rFonts w:asciiTheme="minorHAnsi" w:hAnsiTheme="minorHAnsi" w:cstheme="minorHAnsi"/>
                      <w:b/>
                      <w:bCs/>
                      <w:rPrChange w:id="515" w:author="Sergio Ramos Favarini" w:date="2023-02-16T17:29:00Z">
                        <w:rPr>
                          <w:rFonts w:ascii="Times New Roman" w:hAnsi="Times New Roman"/>
                          <w:b/>
                          <w:bCs/>
                        </w:rPr>
                      </w:rPrChange>
                    </w:rPr>
                    <w:t>TIPO DE OPERAÇÃO</w:t>
                  </w:r>
                </w:p>
              </w:tc>
            </w:tr>
            <w:tr w:rsidR="001A61E0" w:rsidRPr="008D7C61" w14:paraId="112F18C6" w14:textId="77777777" w:rsidTr="001A61E0">
              <w:trPr>
                <w:cantSplit/>
                <w:trHeight w:val="329"/>
                <w:jc w:val="center"/>
              </w:trPr>
              <w:tc>
                <w:tcPr>
                  <w:tcW w:w="9795" w:type="dxa"/>
                  <w:gridSpan w:val="2"/>
                  <w:tcBorders>
                    <w:top w:val="nil"/>
                    <w:left w:val="single" w:sz="18" w:space="0" w:color="auto"/>
                    <w:bottom w:val="nil"/>
                    <w:right w:val="single" w:sz="18" w:space="0" w:color="auto"/>
                  </w:tcBorders>
                  <w:vAlign w:val="center"/>
                  <w:hideMark/>
                </w:tcPr>
                <w:p w14:paraId="34CEC6B6" w14:textId="77777777" w:rsidR="001A61E0" w:rsidRPr="008D7C61" w:rsidRDefault="001A61E0" w:rsidP="001A61E0">
                  <w:pPr>
                    <w:tabs>
                      <w:tab w:val="left" w:pos="-962"/>
                    </w:tabs>
                    <w:rPr>
                      <w:ins w:id="516" w:author="Sergio Ramos Favarini" w:date="2023-02-16T16:29:00Z"/>
                      <w:rFonts w:asciiTheme="minorHAnsi" w:hAnsiTheme="minorHAnsi" w:cstheme="minorHAnsi"/>
                      <w:b/>
                      <w:sz w:val="20"/>
                      <w:szCs w:val="20"/>
                      <w:rPrChange w:id="517" w:author="Sergio Ramos Favarini" w:date="2023-02-16T17:29:00Z">
                        <w:rPr>
                          <w:ins w:id="518" w:author="Sergio Ramos Favarini" w:date="2023-02-16T16:29:00Z"/>
                          <w:rFonts w:ascii="Times New Roman" w:hAnsi="Times New Roman"/>
                          <w:b/>
                          <w:sz w:val="20"/>
                          <w:szCs w:val="20"/>
                        </w:rPr>
                      </w:rPrChange>
                    </w:rPr>
                  </w:pPr>
                  <w:r w:rsidRPr="008D7C61">
                    <w:rPr>
                      <w:rFonts w:asciiTheme="minorHAnsi" w:hAnsiTheme="minorHAnsi" w:cstheme="minorHAnsi"/>
                      <w:sz w:val="20"/>
                      <w:szCs w:val="20"/>
                      <w:rPrChange w:id="519" w:author="Sergio Ramos Favarini" w:date="2023-02-16T17:29:00Z">
                        <w:rPr>
                          <w:rFonts w:cs="Arial"/>
                          <w:sz w:val="20"/>
                          <w:szCs w:val="20"/>
                        </w:rPr>
                      </w:rPrChange>
                    </w:rPr>
                    <w:fldChar w:fldCharType="begin">
                      <w:ffData>
                        <w:name w:val=""/>
                        <w:enabled/>
                        <w:calcOnExit w:val="0"/>
                        <w:checkBox>
                          <w:sizeAuto/>
                          <w:default w:val="0"/>
                        </w:checkBox>
                      </w:ffData>
                    </w:fldChar>
                  </w:r>
                  <w:r w:rsidRPr="008D7C61">
                    <w:rPr>
                      <w:rFonts w:asciiTheme="minorHAnsi" w:hAnsiTheme="minorHAnsi" w:cstheme="minorHAnsi"/>
                      <w:sz w:val="20"/>
                      <w:szCs w:val="20"/>
                      <w:rPrChange w:id="520" w:author="Sergio Ramos Favarini" w:date="2023-02-16T17:29:00Z">
                        <w:rPr>
                          <w:rFonts w:cs="Arial"/>
                          <w:sz w:val="20"/>
                          <w:szCs w:val="20"/>
                        </w:rPr>
                      </w:rPrChange>
                    </w:rPr>
                    <w:instrText xml:space="preserve"> FORMCHECKBOX </w:instrText>
                  </w:r>
                  <w:r w:rsidR="0016275C" w:rsidRPr="008D7C61">
                    <w:rPr>
                      <w:rFonts w:asciiTheme="minorHAnsi" w:hAnsiTheme="minorHAnsi" w:cstheme="minorHAnsi"/>
                      <w:sz w:val="20"/>
                      <w:szCs w:val="20"/>
                      <w:rPrChange w:id="521" w:author="Sergio Ramos Favarini" w:date="2023-02-16T17:29:00Z">
                        <w:rPr>
                          <w:rFonts w:cs="Arial"/>
                          <w:sz w:val="20"/>
                          <w:szCs w:val="20"/>
                        </w:rPr>
                      </w:rPrChange>
                    </w:rPr>
                  </w:r>
                  <w:r w:rsidR="0016275C" w:rsidRPr="008D7C61">
                    <w:rPr>
                      <w:rFonts w:asciiTheme="minorHAnsi" w:hAnsiTheme="minorHAnsi" w:cstheme="minorHAnsi"/>
                      <w:sz w:val="20"/>
                      <w:szCs w:val="20"/>
                      <w:rPrChange w:id="522" w:author="Sergio Ramos Favarini" w:date="2023-02-16T17:29:00Z">
                        <w:rPr>
                          <w:rFonts w:cs="Arial"/>
                          <w:sz w:val="20"/>
                          <w:szCs w:val="20"/>
                        </w:rPr>
                      </w:rPrChange>
                    </w:rPr>
                    <w:fldChar w:fldCharType="separate"/>
                  </w:r>
                  <w:r w:rsidRPr="008D7C61">
                    <w:rPr>
                      <w:rFonts w:asciiTheme="minorHAnsi" w:hAnsiTheme="minorHAnsi" w:cstheme="minorHAnsi"/>
                      <w:sz w:val="20"/>
                      <w:szCs w:val="20"/>
                      <w:rPrChange w:id="523" w:author="Sergio Ramos Favarini" w:date="2023-02-16T17:29:00Z">
                        <w:rPr>
                          <w:rFonts w:cs="Arial"/>
                          <w:sz w:val="20"/>
                          <w:szCs w:val="20"/>
                        </w:rPr>
                      </w:rPrChange>
                    </w:rPr>
                    <w:fldChar w:fldCharType="end"/>
                  </w:r>
                  <w:r w:rsidRPr="008D7C61">
                    <w:rPr>
                      <w:rFonts w:asciiTheme="minorHAnsi" w:hAnsiTheme="minorHAnsi" w:cstheme="minorHAnsi"/>
                      <w:sz w:val="20"/>
                      <w:szCs w:val="20"/>
                      <w:rPrChange w:id="524" w:author="Sergio Ramos Favarini" w:date="2023-02-16T17:29:00Z">
                        <w:rPr>
                          <w:rFonts w:cs="Arial"/>
                          <w:sz w:val="20"/>
                          <w:szCs w:val="20"/>
                        </w:rPr>
                      </w:rPrChange>
                    </w:rPr>
                    <w:t xml:space="preserve"> </w:t>
                  </w:r>
                  <w:r w:rsidRPr="008D7C61">
                    <w:rPr>
                      <w:rFonts w:asciiTheme="minorHAnsi" w:hAnsiTheme="minorHAnsi" w:cstheme="minorHAnsi"/>
                      <w:sz w:val="20"/>
                      <w:szCs w:val="20"/>
                      <w:rPrChange w:id="525" w:author="Sergio Ramos Favarini" w:date="2023-02-16T17:29:00Z">
                        <w:rPr>
                          <w:rFonts w:ascii="Times New Roman" w:hAnsi="Times New Roman"/>
                          <w:sz w:val="20"/>
                          <w:szCs w:val="20"/>
                        </w:rPr>
                      </w:rPrChange>
                    </w:rPr>
                    <w:t>Passageiro</w:t>
                  </w:r>
                  <w:r w:rsidRPr="008D7C61">
                    <w:rPr>
                      <w:rFonts w:asciiTheme="minorHAnsi" w:hAnsiTheme="minorHAnsi" w:cstheme="minorHAnsi"/>
                      <w:b/>
                      <w:sz w:val="20"/>
                      <w:szCs w:val="20"/>
                      <w:rPrChange w:id="526" w:author="Sergio Ramos Favarini" w:date="2023-02-16T17:29:00Z">
                        <w:rPr>
                          <w:rFonts w:ascii="Times New Roman" w:hAnsi="Times New Roman"/>
                          <w:b/>
                          <w:sz w:val="20"/>
                          <w:szCs w:val="20"/>
                        </w:rPr>
                      </w:rPrChange>
                    </w:rPr>
                    <w:t xml:space="preserve">             </w:t>
                  </w:r>
                  <w:r w:rsidRPr="008D7C61">
                    <w:rPr>
                      <w:rFonts w:asciiTheme="minorHAnsi" w:hAnsiTheme="minorHAnsi" w:cstheme="minorHAnsi"/>
                      <w:sz w:val="20"/>
                      <w:szCs w:val="20"/>
                      <w:rPrChange w:id="527" w:author="Sergio Ramos Favarini" w:date="2023-02-16T17:29:00Z">
                        <w:rPr>
                          <w:rFonts w:cs="Arial"/>
                          <w:sz w:val="20"/>
                          <w:szCs w:val="20"/>
                        </w:rPr>
                      </w:rPrChange>
                    </w:rPr>
                    <w:fldChar w:fldCharType="begin">
                      <w:ffData>
                        <w:name w:val=""/>
                        <w:enabled/>
                        <w:calcOnExit w:val="0"/>
                        <w:checkBox>
                          <w:sizeAuto/>
                          <w:default w:val="0"/>
                        </w:checkBox>
                      </w:ffData>
                    </w:fldChar>
                  </w:r>
                  <w:r w:rsidRPr="008D7C61">
                    <w:rPr>
                      <w:rFonts w:asciiTheme="minorHAnsi" w:hAnsiTheme="minorHAnsi" w:cstheme="minorHAnsi"/>
                      <w:sz w:val="20"/>
                      <w:szCs w:val="20"/>
                      <w:rPrChange w:id="528" w:author="Sergio Ramos Favarini" w:date="2023-02-16T17:29:00Z">
                        <w:rPr>
                          <w:rFonts w:cs="Arial"/>
                          <w:sz w:val="20"/>
                          <w:szCs w:val="20"/>
                        </w:rPr>
                      </w:rPrChange>
                    </w:rPr>
                    <w:instrText xml:space="preserve"> FORMCHECKBOX </w:instrText>
                  </w:r>
                  <w:r w:rsidR="0016275C" w:rsidRPr="008D7C61">
                    <w:rPr>
                      <w:rFonts w:asciiTheme="minorHAnsi" w:hAnsiTheme="minorHAnsi" w:cstheme="minorHAnsi"/>
                      <w:sz w:val="20"/>
                      <w:szCs w:val="20"/>
                      <w:rPrChange w:id="529" w:author="Sergio Ramos Favarini" w:date="2023-02-16T17:29:00Z">
                        <w:rPr>
                          <w:rFonts w:cs="Arial"/>
                          <w:sz w:val="20"/>
                          <w:szCs w:val="20"/>
                        </w:rPr>
                      </w:rPrChange>
                    </w:rPr>
                  </w:r>
                  <w:r w:rsidR="0016275C" w:rsidRPr="008D7C61">
                    <w:rPr>
                      <w:rFonts w:asciiTheme="minorHAnsi" w:hAnsiTheme="minorHAnsi" w:cstheme="minorHAnsi"/>
                      <w:sz w:val="20"/>
                      <w:szCs w:val="20"/>
                      <w:rPrChange w:id="530" w:author="Sergio Ramos Favarini" w:date="2023-02-16T17:29:00Z">
                        <w:rPr>
                          <w:rFonts w:cs="Arial"/>
                          <w:sz w:val="20"/>
                          <w:szCs w:val="20"/>
                        </w:rPr>
                      </w:rPrChange>
                    </w:rPr>
                    <w:fldChar w:fldCharType="separate"/>
                  </w:r>
                  <w:r w:rsidRPr="008D7C61">
                    <w:rPr>
                      <w:rFonts w:asciiTheme="minorHAnsi" w:hAnsiTheme="minorHAnsi" w:cstheme="minorHAnsi"/>
                      <w:sz w:val="20"/>
                      <w:szCs w:val="20"/>
                      <w:rPrChange w:id="531" w:author="Sergio Ramos Favarini" w:date="2023-02-16T17:29:00Z">
                        <w:rPr>
                          <w:rFonts w:cs="Arial"/>
                          <w:sz w:val="20"/>
                          <w:szCs w:val="20"/>
                        </w:rPr>
                      </w:rPrChange>
                    </w:rPr>
                    <w:fldChar w:fldCharType="end"/>
                  </w:r>
                  <w:r w:rsidRPr="008D7C61">
                    <w:rPr>
                      <w:rFonts w:asciiTheme="minorHAnsi" w:hAnsiTheme="minorHAnsi" w:cstheme="minorHAnsi"/>
                      <w:b/>
                      <w:sz w:val="20"/>
                      <w:szCs w:val="20"/>
                      <w:rPrChange w:id="532" w:author="Sergio Ramos Favarini" w:date="2023-02-16T17:29:00Z">
                        <w:rPr>
                          <w:rFonts w:ascii="Times New Roman" w:hAnsi="Times New Roman"/>
                          <w:b/>
                          <w:sz w:val="20"/>
                          <w:szCs w:val="20"/>
                        </w:rPr>
                      </w:rPrChange>
                    </w:rPr>
                    <w:t xml:space="preserve"> </w:t>
                  </w:r>
                  <w:r w:rsidRPr="008D7C61">
                    <w:rPr>
                      <w:rFonts w:asciiTheme="minorHAnsi" w:hAnsiTheme="minorHAnsi" w:cstheme="minorHAnsi"/>
                      <w:sz w:val="20"/>
                      <w:szCs w:val="20"/>
                      <w:rPrChange w:id="533" w:author="Sergio Ramos Favarini" w:date="2023-02-16T17:29:00Z">
                        <w:rPr>
                          <w:rFonts w:ascii="Times New Roman" w:hAnsi="Times New Roman"/>
                          <w:sz w:val="20"/>
                          <w:szCs w:val="20"/>
                        </w:rPr>
                      </w:rPrChange>
                    </w:rPr>
                    <w:t>Carga</w:t>
                  </w:r>
                  <w:r w:rsidRPr="008D7C61">
                    <w:rPr>
                      <w:rFonts w:asciiTheme="minorHAnsi" w:hAnsiTheme="minorHAnsi" w:cstheme="minorHAnsi"/>
                      <w:b/>
                      <w:sz w:val="20"/>
                      <w:szCs w:val="20"/>
                      <w:rPrChange w:id="534" w:author="Sergio Ramos Favarini" w:date="2023-02-16T17:29:00Z">
                        <w:rPr>
                          <w:rFonts w:ascii="Times New Roman" w:hAnsi="Times New Roman"/>
                          <w:b/>
                          <w:sz w:val="20"/>
                          <w:szCs w:val="20"/>
                        </w:rPr>
                      </w:rPrChange>
                    </w:rPr>
                    <w:t xml:space="preserve">             </w:t>
                  </w:r>
                </w:p>
                <w:p w14:paraId="1AFDAEFE" w14:textId="7D6A8CED" w:rsidR="007A3C0C" w:rsidRPr="008D7C61" w:rsidRDefault="007A3C0C" w:rsidP="001A61E0">
                  <w:pPr>
                    <w:tabs>
                      <w:tab w:val="left" w:pos="-962"/>
                    </w:tabs>
                    <w:rPr>
                      <w:rFonts w:asciiTheme="minorHAnsi" w:hAnsiTheme="minorHAnsi" w:cstheme="minorHAnsi"/>
                      <w:i/>
                      <w:sz w:val="20"/>
                      <w:szCs w:val="20"/>
                      <w:rPrChange w:id="535" w:author="Sergio Ramos Favarini" w:date="2023-02-16T17:29:00Z">
                        <w:rPr>
                          <w:rFonts w:ascii="Times New Roman" w:hAnsi="Times New Roman"/>
                          <w:b/>
                          <w:sz w:val="20"/>
                          <w:szCs w:val="20"/>
                        </w:rPr>
                      </w:rPrChange>
                    </w:rPr>
                  </w:pPr>
                  <w:ins w:id="536" w:author="Sergio Ramos Favarini" w:date="2023-02-16T16:29:00Z">
                    <w:r w:rsidRPr="008D7C61">
                      <w:rPr>
                        <w:rFonts w:asciiTheme="minorHAnsi" w:hAnsiTheme="minorHAnsi" w:cstheme="minorHAnsi"/>
                        <w:b/>
                        <w:sz w:val="20"/>
                        <w:szCs w:val="20"/>
                        <w:rPrChange w:id="537" w:author="Sergio Ramos Favarini" w:date="2023-02-16T17:29:00Z">
                          <w:rPr>
                            <w:rFonts w:ascii="Times New Roman" w:hAnsi="Times New Roman"/>
                            <w:b/>
                            <w:sz w:val="20"/>
                            <w:szCs w:val="20"/>
                          </w:rPr>
                        </w:rPrChange>
                      </w:rPr>
                      <w:t xml:space="preserve">      </w:t>
                    </w:r>
                    <w:proofErr w:type="spellStart"/>
                    <w:r w:rsidRPr="008D7C61">
                      <w:rPr>
                        <w:rFonts w:asciiTheme="minorHAnsi" w:hAnsiTheme="minorHAnsi" w:cstheme="minorHAnsi"/>
                        <w:i/>
                        <w:sz w:val="20"/>
                        <w:szCs w:val="20"/>
                        <w:rPrChange w:id="538" w:author="Sergio Ramos Favarini" w:date="2023-02-16T17:29:00Z">
                          <w:rPr>
                            <w:rFonts w:ascii="Times New Roman" w:hAnsi="Times New Roman"/>
                            <w:b/>
                            <w:sz w:val="20"/>
                            <w:szCs w:val="20"/>
                          </w:rPr>
                        </w:rPrChange>
                      </w:rPr>
                      <w:t>Passenger</w:t>
                    </w:r>
                  </w:ins>
                  <w:proofErr w:type="spellEnd"/>
                  <w:ins w:id="539" w:author="Sergio Ramos Favarini" w:date="2023-02-16T16:30:00Z">
                    <w:r w:rsidRPr="008D7C61">
                      <w:rPr>
                        <w:rFonts w:asciiTheme="minorHAnsi" w:hAnsiTheme="minorHAnsi" w:cstheme="minorHAnsi"/>
                        <w:i/>
                        <w:sz w:val="20"/>
                        <w:szCs w:val="20"/>
                        <w:rPrChange w:id="540" w:author="Sergio Ramos Favarini" w:date="2023-02-16T17:29:00Z">
                          <w:rPr>
                            <w:rFonts w:ascii="Times New Roman" w:hAnsi="Times New Roman"/>
                            <w:i/>
                            <w:sz w:val="20"/>
                            <w:szCs w:val="20"/>
                          </w:rPr>
                        </w:rPrChange>
                      </w:rPr>
                      <w:t xml:space="preserve">                  Cargo    </w:t>
                    </w:r>
                  </w:ins>
                </w:p>
              </w:tc>
            </w:tr>
            <w:tr w:rsidR="001A61E0" w:rsidRPr="008D7C61" w14:paraId="4BCF30BA" w14:textId="77777777" w:rsidTr="001A61E0">
              <w:trPr>
                <w:cantSplit/>
                <w:trHeight w:val="304"/>
                <w:jc w:val="center"/>
              </w:trPr>
              <w:tc>
                <w:tcPr>
                  <w:tcW w:w="9795" w:type="dxa"/>
                  <w:gridSpan w:val="2"/>
                  <w:tcBorders>
                    <w:top w:val="single" w:sz="6" w:space="0" w:color="auto"/>
                    <w:left w:val="single" w:sz="18" w:space="0" w:color="auto"/>
                    <w:bottom w:val="single" w:sz="8" w:space="0" w:color="auto"/>
                    <w:right w:val="single" w:sz="18" w:space="0" w:color="auto"/>
                  </w:tcBorders>
                  <w:shd w:val="clear" w:color="auto" w:fill="E0E0E0"/>
                  <w:vAlign w:val="center"/>
                  <w:hideMark/>
                </w:tcPr>
                <w:p w14:paraId="7EC4CB77" w14:textId="77777777" w:rsidR="001A61E0" w:rsidRPr="008D7C61" w:rsidRDefault="001A61E0" w:rsidP="001A61E0">
                  <w:pPr>
                    <w:tabs>
                      <w:tab w:val="left" w:pos="-962"/>
                    </w:tabs>
                    <w:jc w:val="center"/>
                    <w:rPr>
                      <w:ins w:id="541" w:author="Sergio Ramos Favarini" w:date="2023-02-16T16:31:00Z"/>
                      <w:rFonts w:asciiTheme="minorHAnsi" w:hAnsiTheme="minorHAnsi" w:cstheme="minorHAnsi"/>
                      <w:b/>
                      <w:rPrChange w:id="542" w:author="Sergio Ramos Favarini" w:date="2023-02-16T17:29:00Z">
                        <w:rPr>
                          <w:ins w:id="543" w:author="Sergio Ramos Favarini" w:date="2023-02-16T16:31:00Z"/>
                          <w:rFonts w:ascii="Times New Roman" w:hAnsi="Times New Roman"/>
                          <w:b/>
                        </w:rPr>
                      </w:rPrChange>
                    </w:rPr>
                  </w:pPr>
                  <w:r w:rsidRPr="008D7C61">
                    <w:rPr>
                      <w:rFonts w:asciiTheme="minorHAnsi" w:hAnsiTheme="minorHAnsi" w:cstheme="minorHAnsi"/>
                      <w:b/>
                      <w:rPrChange w:id="544" w:author="Sergio Ramos Favarini" w:date="2023-02-16T17:29:00Z">
                        <w:rPr>
                          <w:rFonts w:ascii="Times New Roman" w:hAnsi="Times New Roman"/>
                          <w:b/>
                        </w:rPr>
                      </w:rPrChange>
                    </w:rPr>
                    <w:t>AERONAVES</w:t>
                  </w:r>
                </w:p>
                <w:p w14:paraId="2D30FFB9" w14:textId="5495247B" w:rsidR="007A3C0C" w:rsidRPr="008D7C61" w:rsidRDefault="007A3C0C" w:rsidP="001A61E0">
                  <w:pPr>
                    <w:tabs>
                      <w:tab w:val="left" w:pos="-962"/>
                    </w:tabs>
                    <w:jc w:val="center"/>
                    <w:rPr>
                      <w:rFonts w:asciiTheme="minorHAnsi" w:hAnsiTheme="minorHAnsi" w:cstheme="minorHAnsi"/>
                      <w:i/>
                      <w:sz w:val="20"/>
                      <w:szCs w:val="20"/>
                      <w:rPrChange w:id="545" w:author="Sergio Ramos Favarini" w:date="2023-02-16T17:29:00Z">
                        <w:rPr>
                          <w:rFonts w:ascii="Times New Roman" w:hAnsi="Times New Roman"/>
                          <w:b/>
                          <w:szCs w:val="22"/>
                        </w:rPr>
                      </w:rPrChange>
                    </w:rPr>
                  </w:pPr>
                  <w:proofErr w:type="spellStart"/>
                  <w:ins w:id="546" w:author="Sergio Ramos Favarini" w:date="2023-02-16T16:31:00Z">
                    <w:r w:rsidRPr="008D7C61">
                      <w:rPr>
                        <w:rFonts w:asciiTheme="minorHAnsi" w:hAnsiTheme="minorHAnsi" w:cstheme="minorHAnsi"/>
                        <w:i/>
                        <w:sz w:val="20"/>
                        <w:szCs w:val="20"/>
                        <w:rPrChange w:id="547" w:author="Sergio Ramos Favarini" w:date="2023-02-16T17:29:00Z">
                          <w:rPr>
                            <w:rFonts w:ascii="Times New Roman" w:hAnsi="Times New Roman"/>
                            <w:b/>
                            <w:szCs w:val="22"/>
                          </w:rPr>
                        </w:rPrChange>
                      </w:rPr>
                      <w:t>Aircraft</w:t>
                    </w:r>
                  </w:ins>
                  <w:proofErr w:type="spellEnd"/>
                </w:p>
              </w:tc>
            </w:tr>
            <w:tr w:rsidR="001A61E0" w:rsidRPr="008D7C61" w14:paraId="652C6B70" w14:textId="77777777" w:rsidTr="005C0341">
              <w:trPr>
                <w:cantSplit/>
                <w:trHeight w:val="60"/>
                <w:jc w:val="center"/>
              </w:trPr>
              <w:tc>
                <w:tcPr>
                  <w:tcW w:w="4723" w:type="dxa"/>
                  <w:tcBorders>
                    <w:top w:val="single" w:sz="8" w:space="0" w:color="auto"/>
                    <w:left w:val="single" w:sz="18" w:space="0" w:color="auto"/>
                    <w:bottom w:val="single" w:sz="6" w:space="0" w:color="auto"/>
                    <w:right w:val="single" w:sz="6" w:space="0" w:color="auto"/>
                  </w:tcBorders>
                  <w:vAlign w:val="center"/>
                  <w:hideMark/>
                </w:tcPr>
                <w:p w14:paraId="424EFE95" w14:textId="77777777" w:rsidR="001A61E0" w:rsidRPr="008D7C61" w:rsidRDefault="001A61E0" w:rsidP="001A61E0">
                  <w:pPr>
                    <w:tabs>
                      <w:tab w:val="left" w:pos="-962"/>
                    </w:tabs>
                    <w:rPr>
                      <w:ins w:id="548" w:author="Sergio Ramos Favarini" w:date="2023-02-16T16:30:00Z"/>
                      <w:rFonts w:asciiTheme="minorHAnsi" w:hAnsiTheme="minorHAnsi" w:cstheme="minorHAnsi"/>
                      <w:sz w:val="20"/>
                      <w:szCs w:val="20"/>
                      <w:rPrChange w:id="549" w:author="Sergio Ramos Favarini" w:date="2023-02-16T17:29:00Z">
                        <w:rPr>
                          <w:ins w:id="550" w:author="Sergio Ramos Favarini" w:date="2023-02-16T16:30:00Z"/>
                          <w:rFonts w:ascii="Times New Roman" w:hAnsi="Times New Roman"/>
                          <w:sz w:val="20"/>
                          <w:szCs w:val="20"/>
                        </w:rPr>
                      </w:rPrChange>
                    </w:rPr>
                  </w:pPr>
                  <w:r w:rsidRPr="008D7C61">
                    <w:rPr>
                      <w:rFonts w:asciiTheme="minorHAnsi" w:hAnsiTheme="minorHAnsi" w:cstheme="minorHAnsi"/>
                      <w:sz w:val="20"/>
                      <w:szCs w:val="20"/>
                      <w:rPrChange w:id="551" w:author="Sergio Ramos Favarini" w:date="2023-02-16T17:29:00Z">
                        <w:rPr>
                          <w:rFonts w:ascii="Times New Roman" w:hAnsi="Times New Roman"/>
                          <w:sz w:val="20"/>
                          <w:szCs w:val="20"/>
                        </w:rPr>
                      </w:rPrChange>
                    </w:rPr>
                    <w:t>Fabricante/ modelo(s):</w:t>
                  </w:r>
                </w:p>
                <w:p w14:paraId="668D2536" w14:textId="61108607" w:rsidR="007A3C0C" w:rsidRPr="008D7C61" w:rsidRDefault="007A3C0C" w:rsidP="001A61E0">
                  <w:pPr>
                    <w:tabs>
                      <w:tab w:val="left" w:pos="-962"/>
                    </w:tabs>
                    <w:rPr>
                      <w:rFonts w:asciiTheme="minorHAnsi" w:hAnsiTheme="minorHAnsi" w:cstheme="minorHAnsi"/>
                      <w:i/>
                      <w:szCs w:val="22"/>
                      <w:rPrChange w:id="552" w:author="Sergio Ramos Favarini" w:date="2023-02-16T17:29:00Z">
                        <w:rPr>
                          <w:rFonts w:ascii="Times New Roman" w:hAnsi="Times New Roman"/>
                          <w:sz w:val="20"/>
                          <w:szCs w:val="20"/>
                        </w:rPr>
                      </w:rPrChange>
                    </w:rPr>
                  </w:pPr>
                  <w:proofErr w:type="spellStart"/>
                  <w:ins w:id="553" w:author="Sergio Ramos Favarini" w:date="2023-02-16T16:30:00Z">
                    <w:r w:rsidRPr="008D7C61">
                      <w:rPr>
                        <w:rFonts w:asciiTheme="minorHAnsi" w:hAnsiTheme="minorHAnsi" w:cstheme="minorHAnsi"/>
                        <w:i/>
                        <w:sz w:val="20"/>
                        <w:szCs w:val="20"/>
                        <w:rPrChange w:id="554" w:author="Sergio Ramos Favarini" w:date="2023-02-16T17:29:00Z">
                          <w:rPr>
                            <w:color w:val="000000"/>
                            <w:sz w:val="27"/>
                            <w:szCs w:val="27"/>
                          </w:rPr>
                        </w:rPrChange>
                      </w:rPr>
                      <w:t>Manufacturer</w:t>
                    </w:r>
                    <w:proofErr w:type="spellEnd"/>
                    <w:r w:rsidRPr="008D7C61">
                      <w:rPr>
                        <w:rFonts w:asciiTheme="minorHAnsi" w:hAnsiTheme="minorHAnsi" w:cstheme="minorHAnsi"/>
                        <w:i/>
                        <w:sz w:val="20"/>
                        <w:szCs w:val="20"/>
                        <w:rPrChange w:id="555" w:author="Sergio Ramos Favarini" w:date="2023-02-16T17:29:00Z">
                          <w:rPr>
                            <w:color w:val="000000"/>
                            <w:sz w:val="27"/>
                            <w:szCs w:val="27"/>
                          </w:rPr>
                        </w:rPrChange>
                      </w:rPr>
                      <w:t xml:space="preserve"> / </w:t>
                    </w:r>
                    <w:proofErr w:type="spellStart"/>
                    <w:r w:rsidRPr="008D7C61">
                      <w:rPr>
                        <w:rFonts w:asciiTheme="minorHAnsi" w:hAnsiTheme="minorHAnsi" w:cstheme="minorHAnsi"/>
                        <w:i/>
                        <w:sz w:val="20"/>
                        <w:szCs w:val="20"/>
                        <w:rPrChange w:id="556" w:author="Sergio Ramos Favarini" w:date="2023-02-16T17:29:00Z">
                          <w:rPr>
                            <w:color w:val="000000"/>
                            <w:sz w:val="27"/>
                            <w:szCs w:val="27"/>
                          </w:rPr>
                        </w:rPrChange>
                      </w:rPr>
                      <w:t>model</w:t>
                    </w:r>
                    <w:proofErr w:type="spellEnd"/>
                    <w:r w:rsidRPr="008D7C61">
                      <w:rPr>
                        <w:rFonts w:asciiTheme="minorHAnsi" w:hAnsiTheme="minorHAnsi" w:cstheme="minorHAnsi"/>
                        <w:i/>
                        <w:sz w:val="20"/>
                        <w:szCs w:val="20"/>
                        <w:rPrChange w:id="557" w:author="Sergio Ramos Favarini" w:date="2023-02-16T17:29:00Z">
                          <w:rPr>
                            <w:color w:val="000000"/>
                            <w:sz w:val="27"/>
                            <w:szCs w:val="27"/>
                          </w:rPr>
                        </w:rPrChange>
                      </w:rPr>
                      <w:t>(s)</w:t>
                    </w:r>
                  </w:ins>
                </w:p>
              </w:tc>
              <w:tc>
                <w:tcPr>
                  <w:tcW w:w="5072" w:type="dxa"/>
                  <w:tcBorders>
                    <w:top w:val="single" w:sz="8" w:space="0" w:color="auto"/>
                    <w:left w:val="single" w:sz="6" w:space="0" w:color="auto"/>
                    <w:bottom w:val="single" w:sz="6" w:space="0" w:color="auto"/>
                    <w:right w:val="single" w:sz="18" w:space="0" w:color="auto"/>
                  </w:tcBorders>
                  <w:vAlign w:val="center"/>
                </w:tcPr>
                <w:p w14:paraId="4FD97A0F" w14:textId="77777777" w:rsidR="001A61E0" w:rsidRPr="008D7C61" w:rsidRDefault="001A61E0" w:rsidP="001A61E0">
                  <w:pPr>
                    <w:tabs>
                      <w:tab w:val="left" w:pos="-962"/>
                    </w:tabs>
                    <w:rPr>
                      <w:rFonts w:asciiTheme="minorHAnsi" w:hAnsiTheme="minorHAnsi" w:cstheme="minorHAnsi"/>
                      <w:sz w:val="20"/>
                      <w:szCs w:val="20"/>
                      <w:rPrChange w:id="558" w:author="Sergio Ramos Favarini" w:date="2023-02-16T17:29:00Z">
                        <w:rPr>
                          <w:rFonts w:ascii="Times New Roman" w:hAnsi="Times New Roman"/>
                          <w:sz w:val="20"/>
                          <w:szCs w:val="20"/>
                        </w:rPr>
                      </w:rPrChange>
                    </w:rPr>
                  </w:pPr>
                </w:p>
              </w:tc>
            </w:tr>
            <w:tr w:rsidR="001A61E0" w:rsidRPr="008D7C61" w14:paraId="4F47E409" w14:textId="77777777" w:rsidTr="001A61E0">
              <w:trPr>
                <w:cantSplit/>
                <w:jc w:val="center"/>
              </w:trPr>
              <w:tc>
                <w:tcPr>
                  <w:tcW w:w="9795" w:type="dxa"/>
                  <w:gridSpan w:val="2"/>
                  <w:tcBorders>
                    <w:top w:val="single" w:sz="6" w:space="0" w:color="auto"/>
                    <w:left w:val="single" w:sz="18" w:space="0" w:color="auto"/>
                    <w:bottom w:val="single" w:sz="6" w:space="0" w:color="auto"/>
                    <w:right w:val="single" w:sz="18" w:space="0" w:color="auto"/>
                  </w:tcBorders>
                  <w:shd w:val="pct15" w:color="auto" w:fill="auto"/>
                  <w:vAlign w:val="center"/>
                  <w:hideMark/>
                </w:tcPr>
                <w:p w14:paraId="7D92F30D" w14:textId="77777777" w:rsidR="001A61E0" w:rsidRPr="008D7C61" w:rsidRDefault="001A61E0" w:rsidP="001A61E0">
                  <w:pPr>
                    <w:jc w:val="center"/>
                    <w:rPr>
                      <w:ins w:id="559" w:author="Sergio Ramos Favarini" w:date="2023-02-16T16:31:00Z"/>
                      <w:rFonts w:asciiTheme="minorHAnsi" w:hAnsiTheme="minorHAnsi" w:cstheme="minorHAnsi"/>
                      <w:b/>
                      <w:bCs/>
                      <w:rPrChange w:id="560" w:author="Sergio Ramos Favarini" w:date="2023-02-16T17:29:00Z">
                        <w:rPr>
                          <w:ins w:id="561" w:author="Sergio Ramos Favarini" w:date="2023-02-16T16:31:00Z"/>
                          <w:rFonts w:ascii="Times New Roman" w:hAnsi="Times New Roman"/>
                          <w:b/>
                          <w:bCs/>
                        </w:rPr>
                      </w:rPrChange>
                    </w:rPr>
                  </w:pPr>
                  <w:r w:rsidRPr="008D7C61">
                    <w:rPr>
                      <w:rFonts w:asciiTheme="minorHAnsi" w:hAnsiTheme="minorHAnsi" w:cstheme="minorHAnsi"/>
                      <w:b/>
                      <w:bCs/>
                      <w:rPrChange w:id="562" w:author="Sergio Ramos Favarini" w:date="2023-02-16T17:29:00Z">
                        <w:rPr>
                          <w:rFonts w:ascii="Times New Roman" w:hAnsi="Times New Roman"/>
                          <w:b/>
                          <w:bCs/>
                        </w:rPr>
                      </w:rPrChange>
                    </w:rPr>
                    <w:t xml:space="preserve">MANUTENÇÃO </w:t>
                  </w:r>
                </w:p>
                <w:p w14:paraId="6903BBC8" w14:textId="30D10CE7" w:rsidR="007A3C0C" w:rsidRPr="008D7C61" w:rsidRDefault="007A3C0C" w:rsidP="001A61E0">
                  <w:pPr>
                    <w:jc w:val="center"/>
                    <w:rPr>
                      <w:rFonts w:asciiTheme="minorHAnsi" w:hAnsiTheme="minorHAnsi" w:cstheme="minorHAnsi"/>
                      <w:i/>
                      <w:sz w:val="20"/>
                      <w:szCs w:val="20"/>
                      <w:rPrChange w:id="563" w:author="Sergio Ramos Favarini" w:date="2023-02-16T17:29:00Z">
                        <w:rPr>
                          <w:rFonts w:ascii="Times New Roman" w:hAnsi="Times New Roman"/>
                          <w:b/>
                          <w:szCs w:val="22"/>
                        </w:rPr>
                      </w:rPrChange>
                    </w:rPr>
                  </w:pPr>
                  <w:proofErr w:type="spellStart"/>
                  <w:ins w:id="564" w:author="Sergio Ramos Favarini" w:date="2023-02-16T16:31:00Z">
                    <w:r w:rsidRPr="008D7C61">
                      <w:rPr>
                        <w:rFonts w:asciiTheme="minorHAnsi" w:hAnsiTheme="minorHAnsi" w:cstheme="minorHAnsi"/>
                        <w:i/>
                        <w:sz w:val="20"/>
                        <w:szCs w:val="20"/>
                        <w:rPrChange w:id="565" w:author="Sergio Ramos Favarini" w:date="2023-02-16T17:29:00Z">
                          <w:rPr>
                            <w:rFonts w:ascii="Times New Roman" w:hAnsi="Times New Roman"/>
                            <w:b/>
                            <w:szCs w:val="22"/>
                          </w:rPr>
                        </w:rPrChange>
                      </w:rPr>
                      <w:t>Maintenance</w:t>
                    </w:r>
                  </w:ins>
                  <w:proofErr w:type="spellEnd"/>
                </w:p>
              </w:tc>
            </w:tr>
            <w:tr w:rsidR="001A61E0" w:rsidRPr="008D7C61" w14:paraId="51D8A88E" w14:textId="77777777" w:rsidTr="005C0341">
              <w:trPr>
                <w:cantSplit/>
                <w:trHeight w:val="71"/>
                <w:jc w:val="center"/>
              </w:trPr>
              <w:tc>
                <w:tcPr>
                  <w:tcW w:w="4723" w:type="dxa"/>
                  <w:tcBorders>
                    <w:top w:val="single" w:sz="6" w:space="0" w:color="auto"/>
                    <w:left w:val="single" w:sz="18" w:space="0" w:color="auto"/>
                    <w:bottom w:val="single" w:sz="6" w:space="0" w:color="auto"/>
                    <w:right w:val="single" w:sz="6" w:space="0" w:color="auto"/>
                  </w:tcBorders>
                  <w:vAlign w:val="center"/>
                  <w:hideMark/>
                </w:tcPr>
                <w:p w14:paraId="21843404" w14:textId="77777777" w:rsidR="001A61E0" w:rsidRPr="008D7C61" w:rsidRDefault="001A61E0" w:rsidP="001A61E0">
                  <w:pPr>
                    <w:tabs>
                      <w:tab w:val="left" w:pos="-962"/>
                    </w:tabs>
                    <w:rPr>
                      <w:ins w:id="566" w:author="Sergio Ramos Favarini" w:date="2023-02-16T16:31:00Z"/>
                      <w:rFonts w:asciiTheme="minorHAnsi" w:hAnsiTheme="minorHAnsi" w:cstheme="minorHAnsi"/>
                      <w:sz w:val="20"/>
                      <w:szCs w:val="20"/>
                      <w:rPrChange w:id="567" w:author="Sergio Ramos Favarini" w:date="2023-02-16T17:29:00Z">
                        <w:rPr>
                          <w:ins w:id="568" w:author="Sergio Ramos Favarini" w:date="2023-02-16T16:31:00Z"/>
                          <w:rFonts w:ascii="Times New Roman" w:hAnsi="Times New Roman"/>
                          <w:sz w:val="20"/>
                          <w:szCs w:val="20"/>
                        </w:rPr>
                      </w:rPrChange>
                    </w:rPr>
                  </w:pPr>
                  <w:r w:rsidRPr="008D7C61">
                    <w:rPr>
                      <w:rFonts w:asciiTheme="minorHAnsi" w:hAnsiTheme="minorHAnsi" w:cstheme="minorHAnsi"/>
                      <w:sz w:val="20"/>
                      <w:szCs w:val="20"/>
                      <w:rPrChange w:id="569" w:author="Sergio Ramos Favarini" w:date="2023-02-16T17:29:00Z">
                        <w:rPr>
                          <w:rFonts w:ascii="Times New Roman" w:hAnsi="Times New Roman"/>
                          <w:sz w:val="20"/>
                          <w:szCs w:val="20"/>
                        </w:rPr>
                      </w:rPrChange>
                    </w:rPr>
                    <w:t xml:space="preserve">Atendimento de manutenção no Brasil: </w:t>
                  </w:r>
                </w:p>
                <w:p w14:paraId="14041B31" w14:textId="21437783" w:rsidR="007A3C0C" w:rsidRPr="008D7C61" w:rsidRDefault="007A3C0C" w:rsidP="001A61E0">
                  <w:pPr>
                    <w:tabs>
                      <w:tab w:val="left" w:pos="-962"/>
                    </w:tabs>
                    <w:rPr>
                      <w:rFonts w:asciiTheme="minorHAnsi" w:hAnsiTheme="minorHAnsi" w:cstheme="minorHAnsi"/>
                      <w:i/>
                      <w:sz w:val="20"/>
                      <w:szCs w:val="20"/>
                      <w:rPrChange w:id="570" w:author="Sergio Ramos Favarini" w:date="2023-02-16T17:29:00Z">
                        <w:rPr>
                          <w:rFonts w:ascii="Times New Roman" w:hAnsi="Times New Roman"/>
                          <w:sz w:val="20"/>
                          <w:szCs w:val="20"/>
                        </w:rPr>
                      </w:rPrChange>
                    </w:rPr>
                  </w:pPr>
                  <w:proofErr w:type="spellStart"/>
                  <w:ins w:id="571" w:author="Sergio Ramos Favarini" w:date="2023-02-16T16:31:00Z">
                    <w:r w:rsidRPr="008D7C61">
                      <w:rPr>
                        <w:rFonts w:asciiTheme="minorHAnsi" w:hAnsiTheme="minorHAnsi" w:cstheme="minorHAnsi"/>
                        <w:i/>
                        <w:sz w:val="20"/>
                        <w:szCs w:val="20"/>
                        <w:rPrChange w:id="572" w:author="Sergio Ramos Favarini" w:date="2023-02-16T17:29:00Z">
                          <w:rPr>
                            <w:rFonts w:ascii="Times New Roman" w:hAnsi="Times New Roman"/>
                            <w:sz w:val="20"/>
                            <w:szCs w:val="20"/>
                          </w:rPr>
                        </w:rPrChange>
                      </w:rPr>
                      <w:t>Maintenance</w:t>
                    </w:r>
                    <w:proofErr w:type="spellEnd"/>
                    <w:r w:rsidRPr="008D7C61">
                      <w:rPr>
                        <w:rFonts w:asciiTheme="minorHAnsi" w:hAnsiTheme="minorHAnsi" w:cstheme="minorHAnsi"/>
                        <w:i/>
                        <w:sz w:val="20"/>
                        <w:szCs w:val="20"/>
                        <w:rPrChange w:id="573" w:author="Sergio Ramos Favarini" w:date="2023-02-16T17:29:00Z">
                          <w:rPr>
                            <w:rFonts w:ascii="Times New Roman" w:hAnsi="Times New Roman"/>
                            <w:sz w:val="20"/>
                            <w:szCs w:val="20"/>
                          </w:rPr>
                        </w:rPrChange>
                      </w:rPr>
                      <w:t xml:space="preserve"> in </w:t>
                    </w:r>
                    <w:proofErr w:type="spellStart"/>
                    <w:r w:rsidRPr="008D7C61">
                      <w:rPr>
                        <w:rFonts w:asciiTheme="minorHAnsi" w:hAnsiTheme="minorHAnsi" w:cstheme="minorHAnsi"/>
                        <w:i/>
                        <w:sz w:val="20"/>
                        <w:szCs w:val="20"/>
                        <w:rPrChange w:id="574" w:author="Sergio Ramos Favarini" w:date="2023-02-16T17:29:00Z">
                          <w:rPr>
                            <w:rFonts w:ascii="Times New Roman" w:hAnsi="Times New Roman"/>
                            <w:sz w:val="20"/>
                            <w:szCs w:val="20"/>
                          </w:rPr>
                        </w:rPrChange>
                      </w:rPr>
                      <w:t>Brazil</w:t>
                    </w:r>
                    <w:proofErr w:type="spellEnd"/>
                    <w:r w:rsidRPr="008D7C61">
                      <w:rPr>
                        <w:rFonts w:asciiTheme="minorHAnsi" w:hAnsiTheme="minorHAnsi" w:cstheme="minorHAnsi"/>
                        <w:i/>
                        <w:sz w:val="20"/>
                        <w:szCs w:val="20"/>
                        <w:rPrChange w:id="575" w:author="Sergio Ramos Favarini" w:date="2023-02-16T17:29:00Z">
                          <w:rPr>
                            <w:rFonts w:ascii="Times New Roman" w:hAnsi="Times New Roman"/>
                            <w:sz w:val="20"/>
                            <w:szCs w:val="20"/>
                          </w:rPr>
                        </w:rPrChange>
                      </w:rPr>
                      <w:t>:</w:t>
                    </w:r>
                  </w:ins>
                </w:p>
              </w:tc>
              <w:tc>
                <w:tcPr>
                  <w:tcW w:w="5072" w:type="dxa"/>
                  <w:tcBorders>
                    <w:top w:val="single" w:sz="6" w:space="0" w:color="auto"/>
                    <w:left w:val="single" w:sz="6" w:space="0" w:color="auto"/>
                    <w:bottom w:val="single" w:sz="6" w:space="0" w:color="auto"/>
                    <w:right w:val="single" w:sz="18" w:space="0" w:color="auto"/>
                  </w:tcBorders>
                  <w:vAlign w:val="center"/>
                  <w:hideMark/>
                </w:tcPr>
                <w:p w14:paraId="7AE32F74" w14:textId="1B1846A8" w:rsidR="001A61E0" w:rsidRPr="008D7C61" w:rsidRDefault="001A61E0" w:rsidP="001A61E0">
                  <w:pPr>
                    <w:tabs>
                      <w:tab w:val="left" w:pos="-962"/>
                    </w:tabs>
                    <w:rPr>
                      <w:ins w:id="576" w:author="Sergio Ramos Favarini" w:date="2023-02-16T16:32:00Z"/>
                      <w:rFonts w:asciiTheme="minorHAnsi" w:hAnsiTheme="minorHAnsi" w:cstheme="minorHAnsi"/>
                      <w:sz w:val="20"/>
                      <w:szCs w:val="20"/>
                      <w:rPrChange w:id="577" w:author="Sergio Ramos Favarini" w:date="2023-02-16T17:29:00Z">
                        <w:rPr>
                          <w:ins w:id="578" w:author="Sergio Ramos Favarini" w:date="2023-02-16T16:32:00Z"/>
                          <w:rFonts w:ascii="Times New Roman" w:hAnsi="Times New Roman"/>
                          <w:sz w:val="20"/>
                          <w:szCs w:val="20"/>
                        </w:rPr>
                      </w:rPrChange>
                    </w:rPr>
                  </w:pPr>
                  <w:r w:rsidRPr="008D7C61">
                    <w:rPr>
                      <w:rFonts w:asciiTheme="minorHAnsi" w:hAnsiTheme="minorHAnsi" w:cstheme="minorHAnsi"/>
                      <w:sz w:val="20"/>
                      <w:szCs w:val="20"/>
                      <w:rPrChange w:id="579" w:author="Sergio Ramos Favarini" w:date="2023-02-16T17:29:00Z">
                        <w:rPr>
                          <w:rFonts w:cs="Arial"/>
                          <w:sz w:val="20"/>
                          <w:szCs w:val="20"/>
                        </w:rPr>
                      </w:rPrChange>
                    </w:rPr>
                    <w:fldChar w:fldCharType="begin">
                      <w:ffData>
                        <w:name w:val=""/>
                        <w:enabled/>
                        <w:calcOnExit w:val="0"/>
                        <w:checkBox>
                          <w:sizeAuto/>
                          <w:default w:val="0"/>
                        </w:checkBox>
                      </w:ffData>
                    </w:fldChar>
                  </w:r>
                  <w:r w:rsidRPr="008D7C61">
                    <w:rPr>
                      <w:rFonts w:asciiTheme="minorHAnsi" w:hAnsiTheme="minorHAnsi" w:cstheme="minorHAnsi"/>
                      <w:sz w:val="20"/>
                      <w:szCs w:val="20"/>
                      <w:rPrChange w:id="580" w:author="Sergio Ramos Favarini" w:date="2023-02-16T17:29:00Z">
                        <w:rPr>
                          <w:rFonts w:cs="Arial"/>
                          <w:sz w:val="20"/>
                          <w:szCs w:val="20"/>
                        </w:rPr>
                      </w:rPrChange>
                    </w:rPr>
                    <w:instrText xml:space="preserve"> FORMCHECKBOX </w:instrText>
                  </w:r>
                  <w:r w:rsidR="0016275C" w:rsidRPr="008D7C61">
                    <w:rPr>
                      <w:rFonts w:asciiTheme="minorHAnsi" w:hAnsiTheme="minorHAnsi" w:cstheme="minorHAnsi"/>
                      <w:sz w:val="20"/>
                      <w:szCs w:val="20"/>
                      <w:rPrChange w:id="581" w:author="Sergio Ramos Favarini" w:date="2023-02-16T17:29:00Z">
                        <w:rPr>
                          <w:rFonts w:cs="Arial"/>
                          <w:sz w:val="20"/>
                          <w:szCs w:val="20"/>
                        </w:rPr>
                      </w:rPrChange>
                    </w:rPr>
                  </w:r>
                  <w:r w:rsidR="0016275C" w:rsidRPr="008D7C61">
                    <w:rPr>
                      <w:rFonts w:asciiTheme="minorHAnsi" w:hAnsiTheme="minorHAnsi" w:cstheme="minorHAnsi"/>
                      <w:sz w:val="20"/>
                      <w:szCs w:val="20"/>
                      <w:rPrChange w:id="582" w:author="Sergio Ramos Favarini" w:date="2023-02-16T17:29:00Z">
                        <w:rPr>
                          <w:rFonts w:cs="Arial"/>
                          <w:sz w:val="20"/>
                          <w:szCs w:val="20"/>
                        </w:rPr>
                      </w:rPrChange>
                    </w:rPr>
                    <w:fldChar w:fldCharType="separate"/>
                  </w:r>
                  <w:r w:rsidRPr="008D7C61">
                    <w:rPr>
                      <w:rFonts w:asciiTheme="minorHAnsi" w:hAnsiTheme="minorHAnsi" w:cstheme="minorHAnsi"/>
                      <w:sz w:val="20"/>
                      <w:szCs w:val="20"/>
                      <w:rPrChange w:id="583" w:author="Sergio Ramos Favarini" w:date="2023-02-16T17:29:00Z">
                        <w:rPr>
                          <w:rFonts w:cs="Arial"/>
                          <w:sz w:val="20"/>
                          <w:szCs w:val="20"/>
                        </w:rPr>
                      </w:rPrChange>
                    </w:rPr>
                    <w:fldChar w:fldCharType="end"/>
                  </w:r>
                  <w:r w:rsidRPr="008D7C61">
                    <w:rPr>
                      <w:rFonts w:asciiTheme="minorHAnsi" w:hAnsiTheme="minorHAnsi" w:cstheme="minorHAnsi"/>
                      <w:sz w:val="20"/>
                      <w:szCs w:val="20"/>
                      <w:rPrChange w:id="584" w:author="Sergio Ramos Favarini" w:date="2023-02-16T17:29:00Z">
                        <w:rPr>
                          <w:rFonts w:ascii="Times New Roman" w:hAnsi="Times New Roman"/>
                          <w:sz w:val="20"/>
                          <w:szCs w:val="20"/>
                        </w:rPr>
                      </w:rPrChange>
                    </w:rPr>
                    <w:t xml:space="preserve"> Mecânicos próprios/a bordo    </w:t>
                  </w:r>
                  <w:ins w:id="585" w:author="Sergio Ramos Favarini" w:date="2023-02-16T16:33:00Z">
                    <w:r w:rsidR="007A3C0C" w:rsidRPr="008D7C61">
                      <w:rPr>
                        <w:rFonts w:asciiTheme="minorHAnsi" w:hAnsiTheme="minorHAnsi" w:cstheme="minorHAnsi"/>
                        <w:sz w:val="20"/>
                        <w:szCs w:val="20"/>
                        <w:rPrChange w:id="586" w:author="Sergio Ramos Favarini" w:date="2023-02-16T17:29:00Z">
                          <w:rPr>
                            <w:rFonts w:ascii="Times New Roman" w:hAnsi="Times New Roman"/>
                            <w:sz w:val="20"/>
                            <w:szCs w:val="20"/>
                          </w:rPr>
                        </w:rPrChange>
                      </w:rPr>
                      <w:t xml:space="preserve">       </w:t>
                    </w:r>
                  </w:ins>
                  <w:ins w:id="587" w:author="Sergio Ramos Favarini" w:date="2023-02-16T17:32:00Z">
                    <w:r w:rsidR="00887D1B">
                      <w:rPr>
                        <w:rFonts w:asciiTheme="minorHAnsi" w:hAnsiTheme="minorHAnsi" w:cstheme="minorHAnsi"/>
                        <w:sz w:val="20"/>
                        <w:szCs w:val="20"/>
                      </w:rPr>
                      <w:t xml:space="preserve">  </w:t>
                    </w:r>
                  </w:ins>
                  <w:ins w:id="588" w:author="Sergio Ramos Favarini" w:date="2023-02-16T16:33:00Z">
                    <w:r w:rsidR="007A3C0C" w:rsidRPr="008D7C61">
                      <w:rPr>
                        <w:rFonts w:asciiTheme="minorHAnsi" w:hAnsiTheme="minorHAnsi" w:cstheme="minorHAnsi"/>
                        <w:sz w:val="20"/>
                        <w:szCs w:val="20"/>
                        <w:rPrChange w:id="589" w:author="Sergio Ramos Favarini" w:date="2023-02-16T17:29:00Z">
                          <w:rPr>
                            <w:rFonts w:ascii="Times New Roman" w:hAnsi="Times New Roman"/>
                            <w:sz w:val="20"/>
                            <w:szCs w:val="20"/>
                          </w:rPr>
                        </w:rPrChange>
                      </w:rPr>
                      <w:t xml:space="preserve">       </w:t>
                    </w:r>
                  </w:ins>
                  <w:del w:id="590" w:author="Sergio Ramos Favarini" w:date="2023-02-16T16:33:00Z">
                    <w:r w:rsidRPr="008D7C61" w:rsidDel="007A3C0C">
                      <w:rPr>
                        <w:rFonts w:asciiTheme="minorHAnsi" w:hAnsiTheme="minorHAnsi" w:cstheme="minorHAnsi"/>
                        <w:sz w:val="20"/>
                        <w:szCs w:val="20"/>
                        <w:rPrChange w:id="591" w:author="Sergio Ramos Favarini" w:date="2023-02-16T17:29:00Z">
                          <w:rPr>
                            <w:rFonts w:ascii="Times New Roman" w:hAnsi="Times New Roman"/>
                            <w:sz w:val="20"/>
                            <w:szCs w:val="20"/>
                          </w:rPr>
                        </w:rPrChange>
                      </w:rPr>
                      <w:delText xml:space="preserve"> </w:delText>
                    </w:r>
                  </w:del>
                  <w:r w:rsidRPr="008D7C61">
                    <w:rPr>
                      <w:rFonts w:asciiTheme="minorHAnsi" w:hAnsiTheme="minorHAnsi" w:cstheme="minorHAnsi"/>
                      <w:sz w:val="20"/>
                      <w:szCs w:val="20"/>
                      <w:rPrChange w:id="592" w:author="Sergio Ramos Favarini" w:date="2023-02-16T17:29:00Z">
                        <w:rPr>
                          <w:rFonts w:ascii="Times New Roman" w:hAnsi="Times New Roman"/>
                          <w:sz w:val="20"/>
                          <w:szCs w:val="20"/>
                        </w:rPr>
                      </w:rPrChange>
                    </w:rPr>
                    <w:t xml:space="preserve"> </w:t>
                  </w:r>
                  <w:r w:rsidRPr="008D7C61">
                    <w:rPr>
                      <w:rFonts w:asciiTheme="minorHAnsi" w:hAnsiTheme="minorHAnsi" w:cstheme="minorHAnsi"/>
                      <w:sz w:val="20"/>
                      <w:szCs w:val="20"/>
                      <w:rPrChange w:id="593" w:author="Sergio Ramos Favarini" w:date="2023-02-16T17:29:00Z">
                        <w:rPr>
                          <w:rFonts w:cs="Arial"/>
                          <w:sz w:val="20"/>
                          <w:szCs w:val="20"/>
                        </w:rPr>
                      </w:rPrChange>
                    </w:rPr>
                    <w:fldChar w:fldCharType="begin">
                      <w:ffData>
                        <w:name w:val=""/>
                        <w:enabled/>
                        <w:calcOnExit w:val="0"/>
                        <w:checkBox>
                          <w:sizeAuto/>
                          <w:default w:val="0"/>
                        </w:checkBox>
                      </w:ffData>
                    </w:fldChar>
                  </w:r>
                  <w:r w:rsidRPr="008D7C61">
                    <w:rPr>
                      <w:rFonts w:asciiTheme="minorHAnsi" w:hAnsiTheme="minorHAnsi" w:cstheme="minorHAnsi"/>
                      <w:sz w:val="20"/>
                      <w:szCs w:val="20"/>
                      <w:rPrChange w:id="594" w:author="Sergio Ramos Favarini" w:date="2023-02-16T17:29:00Z">
                        <w:rPr>
                          <w:rFonts w:cs="Arial"/>
                          <w:sz w:val="20"/>
                          <w:szCs w:val="20"/>
                        </w:rPr>
                      </w:rPrChange>
                    </w:rPr>
                    <w:instrText xml:space="preserve"> FORMCHECKBOX </w:instrText>
                  </w:r>
                  <w:r w:rsidR="0016275C" w:rsidRPr="008D7C61">
                    <w:rPr>
                      <w:rFonts w:asciiTheme="minorHAnsi" w:hAnsiTheme="minorHAnsi" w:cstheme="minorHAnsi"/>
                      <w:sz w:val="20"/>
                      <w:szCs w:val="20"/>
                      <w:rPrChange w:id="595" w:author="Sergio Ramos Favarini" w:date="2023-02-16T17:29:00Z">
                        <w:rPr>
                          <w:rFonts w:cs="Arial"/>
                          <w:sz w:val="20"/>
                          <w:szCs w:val="20"/>
                        </w:rPr>
                      </w:rPrChange>
                    </w:rPr>
                  </w:r>
                  <w:r w:rsidR="0016275C" w:rsidRPr="008D7C61">
                    <w:rPr>
                      <w:rFonts w:asciiTheme="minorHAnsi" w:hAnsiTheme="minorHAnsi" w:cstheme="minorHAnsi"/>
                      <w:sz w:val="20"/>
                      <w:szCs w:val="20"/>
                      <w:rPrChange w:id="596" w:author="Sergio Ramos Favarini" w:date="2023-02-16T17:29:00Z">
                        <w:rPr>
                          <w:rFonts w:cs="Arial"/>
                          <w:sz w:val="20"/>
                          <w:szCs w:val="20"/>
                        </w:rPr>
                      </w:rPrChange>
                    </w:rPr>
                    <w:fldChar w:fldCharType="separate"/>
                  </w:r>
                  <w:r w:rsidRPr="008D7C61">
                    <w:rPr>
                      <w:rFonts w:asciiTheme="minorHAnsi" w:hAnsiTheme="minorHAnsi" w:cstheme="minorHAnsi"/>
                      <w:sz w:val="20"/>
                      <w:szCs w:val="20"/>
                      <w:rPrChange w:id="597" w:author="Sergio Ramos Favarini" w:date="2023-02-16T17:29:00Z">
                        <w:rPr>
                          <w:rFonts w:cs="Arial"/>
                          <w:sz w:val="20"/>
                          <w:szCs w:val="20"/>
                        </w:rPr>
                      </w:rPrChange>
                    </w:rPr>
                    <w:fldChar w:fldCharType="end"/>
                  </w:r>
                  <w:r w:rsidRPr="008D7C61">
                    <w:rPr>
                      <w:rFonts w:asciiTheme="minorHAnsi" w:hAnsiTheme="minorHAnsi" w:cstheme="minorHAnsi"/>
                      <w:sz w:val="20"/>
                      <w:szCs w:val="20"/>
                      <w:rPrChange w:id="598" w:author="Sergio Ramos Favarini" w:date="2023-02-16T17:29:00Z">
                        <w:rPr>
                          <w:rFonts w:ascii="Times New Roman" w:hAnsi="Times New Roman"/>
                          <w:sz w:val="20"/>
                          <w:szCs w:val="20"/>
                        </w:rPr>
                      </w:rPrChange>
                    </w:rPr>
                    <w:t xml:space="preserve"> Terceirizada</w:t>
                  </w:r>
                </w:p>
                <w:p w14:paraId="7C93EC2E" w14:textId="28793945" w:rsidR="007A3C0C" w:rsidRPr="008D7C61" w:rsidRDefault="007A3C0C" w:rsidP="001A61E0">
                  <w:pPr>
                    <w:tabs>
                      <w:tab w:val="left" w:pos="-962"/>
                    </w:tabs>
                    <w:rPr>
                      <w:rFonts w:asciiTheme="minorHAnsi" w:hAnsiTheme="minorHAnsi" w:cstheme="minorHAnsi"/>
                      <w:i/>
                      <w:sz w:val="20"/>
                      <w:szCs w:val="20"/>
                      <w:rPrChange w:id="599" w:author="Sergio Ramos Favarini" w:date="2023-02-16T17:29:00Z">
                        <w:rPr>
                          <w:rFonts w:ascii="Times New Roman" w:hAnsi="Times New Roman"/>
                          <w:sz w:val="20"/>
                          <w:szCs w:val="20"/>
                        </w:rPr>
                      </w:rPrChange>
                    </w:rPr>
                  </w:pPr>
                  <w:proofErr w:type="spellStart"/>
                  <w:ins w:id="600" w:author="Sergio Ramos Favarini" w:date="2023-02-16T16:32:00Z">
                    <w:r w:rsidRPr="008D7C61">
                      <w:rPr>
                        <w:rFonts w:asciiTheme="minorHAnsi" w:hAnsiTheme="minorHAnsi" w:cstheme="minorHAnsi"/>
                        <w:i/>
                        <w:sz w:val="20"/>
                        <w:szCs w:val="20"/>
                        <w:rPrChange w:id="601" w:author="Sergio Ramos Favarini" w:date="2023-02-16T17:29:00Z">
                          <w:rPr>
                            <w:rFonts w:ascii="Times New Roman" w:hAnsi="Times New Roman"/>
                            <w:sz w:val="20"/>
                            <w:szCs w:val="20"/>
                          </w:rPr>
                        </w:rPrChange>
                      </w:rPr>
                      <w:t>Own</w:t>
                    </w:r>
                    <w:proofErr w:type="spellEnd"/>
                    <w:r w:rsidRPr="008D7C61">
                      <w:rPr>
                        <w:rFonts w:asciiTheme="minorHAnsi" w:hAnsiTheme="minorHAnsi" w:cstheme="minorHAnsi"/>
                        <w:i/>
                        <w:sz w:val="20"/>
                        <w:szCs w:val="20"/>
                        <w:rPrChange w:id="602" w:author="Sergio Ramos Favarini" w:date="2023-02-16T17:29:00Z">
                          <w:rPr>
                            <w:rFonts w:ascii="Times New Roman" w:hAnsi="Times New Roman"/>
                            <w:sz w:val="20"/>
                            <w:szCs w:val="20"/>
                          </w:rPr>
                        </w:rPrChange>
                      </w:rPr>
                      <w:t xml:space="preserve"> </w:t>
                    </w:r>
                    <w:proofErr w:type="spellStart"/>
                    <w:r w:rsidRPr="008D7C61">
                      <w:rPr>
                        <w:rFonts w:asciiTheme="minorHAnsi" w:hAnsiTheme="minorHAnsi" w:cstheme="minorHAnsi"/>
                        <w:i/>
                        <w:sz w:val="20"/>
                        <w:szCs w:val="20"/>
                        <w:rPrChange w:id="603" w:author="Sergio Ramos Favarini" w:date="2023-02-16T17:29:00Z">
                          <w:rPr>
                            <w:rFonts w:ascii="Times New Roman" w:hAnsi="Times New Roman"/>
                            <w:sz w:val="20"/>
                            <w:szCs w:val="20"/>
                          </w:rPr>
                        </w:rPrChange>
                      </w:rPr>
                      <w:t>mechanics</w:t>
                    </w:r>
                    <w:proofErr w:type="spellEnd"/>
                    <w:r w:rsidRPr="008D7C61">
                      <w:rPr>
                        <w:rFonts w:asciiTheme="minorHAnsi" w:hAnsiTheme="minorHAnsi" w:cstheme="minorHAnsi"/>
                        <w:i/>
                        <w:sz w:val="20"/>
                        <w:szCs w:val="20"/>
                        <w:rPrChange w:id="604" w:author="Sergio Ramos Favarini" w:date="2023-02-16T17:29:00Z">
                          <w:rPr>
                            <w:rFonts w:ascii="Times New Roman" w:hAnsi="Times New Roman"/>
                            <w:sz w:val="20"/>
                            <w:szCs w:val="20"/>
                          </w:rPr>
                        </w:rPrChange>
                      </w:rPr>
                      <w:t xml:space="preserve"> / </w:t>
                    </w:r>
                    <w:proofErr w:type="spellStart"/>
                    <w:r w:rsidRPr="008D7C61">
                      <w:rPr>
                        <w:rFonts w:asciiTheme="minorHAnsi" w:hAnsiTheme="minorHAnsi" w:cstheme="minorHAnsi"/>
                        <w:i/>
                        <w:sz w:val="20"/>
                        <w:szCs w:val="20"/>
                        <w:rPrChange w:id="605" w:author="Sergio Ramos Favarini" w:date="2023-02-16T17:29:00Z">
                          <w:rPr>
                            <w:rFonts w:ascii="Times New Roman" w:hAnsi="Times New Roman"/>
                            <w:sz w:val="20"/>
                            <w:szCs w:val="20"/>
                          </w:rPr>
                        </w:rPrChange>
                      </w:rPr>
                      <w:t>mechanics</w:t>
                    </w:r>
                    <w:proofErr w:type="spellEnd"/>
                    <w:r w:rsidRPr="008D7C61">
                      <w:rPr>
                        <w:rFonts w:asciiTheme="minorHAnsi" w:hAnsiTheme="minorHAnsi" w:cstheme="minorHAnsi"/>
                        <w:i/>
                        <w:sz w:val="20"/>
                        <w:szCs w:val="20"/>
                        <w:rPrChange w:id="606" w:author="Sergio Ramos Favarini" w:date="2023-02-16T17:29:00Z">
                          <w:rPr>
                            <w:rFonts w:ascii="Times New Roman" w:hAnsi="Times New Roman"/>
                            <w:sz w:val="20"/>
                            <w:szCs w:val="20"/>
                          </w:rPr>
                        </w:rPrChange>
                      </w:rPr>
                      <w:t xml:space="preserve"> </w:t>
                    </w:r>
                    <w:proofErr w:type="spellStart"/>
                    <w:r w:rsidRPr="008D7C61">
                      <w:rPr>
                        <w:rFonts w:asciiTheme="minorHAnsi" w:hAnsiTheme="minorHAnsi" w:cstheme="minorHAnsi"/>
                        <w:i/>
                        <w:sz w:val="20"/>
                        <w:szCs w:val="20"/>
                        <w:rPrChange w:id="607" w:author="Sergio Ramos Favarini" w:date="2023-02-16T17:29:00Z">
                          <w:rPr>
                            <w:rFonts w:ascii="Times New Roman" w:hAnsi="Times New Roman"/>
                            <w:sz w:val="20"/>
                            <w:szCs w:val="20"/>
                          </w:rPr>
                        </w:rPrChange>
                      </w:rPr>
                      <w:t>on</w:t>
                    </w:r>
                    <w:proofErr w:type="spellEnd"/>
                    <w:r w:rsidRPr="008D7C61">
                      <w:rPr>
                        <w:rFonts w:asciiTheme="minorHAnsi" w:hAnsiTheme="minorHAnsi" w:cstheme="minorHAnsi"/>
                        <w:i/>
                        <w:sz w:val="20"/>
                        <w:szCs w:val="20"/>
                        <w:rPrChange w:id="608" w:author="Sergio Ramos Favarini" w:date="2023-02-16T17:29:00Z">
                          <w:rPr>
                            <w:rFonts w:ascii="Times New Roman" w:hAnsi="Times New Roman"/>
                            <w:sz w:val="20"/>
                            <w:szCs w:val="20"/>
                          </w:rPr>
                        </w:rPrChange>
                      </w:rPr>
                      <w:t xml:space="preserve"> board      </w:t>
                    </w:r>
                  </w:ins>
                  <w:ins w:id="609" w:author="Sergio Ramos Favarini" w:date="2023-02-16T17:32:00Z">
                    <w:r w:rsidR="00887D1B">
                      <w:rPr>
                        <w:rFonts w:asciiTheme="minorHAnsi" w:hAnsiTheme="minorHAnsi" w:cstheme="minorHAnsi"/>
                        <w:i/>
                        <w:sz w:val="20"/>
                        <w:szCs w:val="20"/>
                      </w:rPr>
                      <w:t xml:space="preserve">     </w:t>
                    </w:r>
                  </w:ins>
                  <w:ins w:id="610" w:author="Sergio Ramos Favarini" w:date="2023-02-16T16:32:00Z">
                    <w:r w:rsidRPr="008D7C61">
                      <w:rPr>
                        <w:rFonts w:asciiTheme="minorHAnsi" w:hAnsiTheme="minorHAnsi" w:cstheme="minorHAnsi"/>
                        <w:i/>
                        <w:sz w:val="20"/>
                        <w:szCs w:val="20"/>
                        <w:rPrChange w:id="611" w:author="Sergio Ramos Favarini" w:date="2023-02-16T17:29:00Z">
                          <w:rPr>
                            <w:rFonts w:ascii="Times New Roman" w:hAnsi="Times New Roman"/>
                            <w:sz w:val="20"/>
                            <w:szCs w:val="20"/>
                          </w:rPr>
                        </w:rPrChange>
                      </w:rPr>
                      <w:t xml:space="preserve">     </w:t>
                    </w:r>
                    <w:proofErr w:type="spellStart"/>
                    <w:r w:rsidRPr="008D7C61">
                      <w:rPr>
                        <w:rFonts w:asciiTheme="minorHAnsi" w:hAnsiTheme="minorHAnsi" w:cstheme="minorHAnsi"/>
                        <w:i/>
                        <w:sz w:val="20"/>
                        <w:szCs w:val="20"/>
                        <w:rPrChange w:id="612" w:author="Sergio Ramos Favarini" w:date="2023-02-16T17:29:00Z">
                          <w:rPr>
                            <w:rFonts w:ascii="Times New Roman" w:hAnsi="Times New Roman"/>
                            <w:sz w:val="20"/>
                            <w:szCs w:val="20"/>
                          </w:rPr>
                        </w:rPrChange>
                      </w:rPr>
                      <w:t>Outsourced</w:t>
                    </w:r>
                  </w:ins>
                  <w:proofErr w:type="spellEnd"/>
                </w:p>
              </w:tc>
            </w:tr>
            <w:tr w:rsidR="007A3C0C" w:rsidRPr="008D7C61" w14:paraId="158FF94D" w14:textId="77777777" w:rsidTr="005C0341">
              <w:trPr>
                <w:cantSplit/>
                <w:trHeight w:val="71"/>
                <w:jc w:val="center"/>
                <w:ins w:id="613" w:author="Sergio Ramos Favarini" w:date="2023-02-16T16:36:00Z"/>
              </w:trPr>
              <w:tc>
                <w:tcPr>
                  <w:tcW w:w="4723" w:type="dxa"/>
                  <w:tcBorders>
                    <w:top w:val="single" w:sz="6" w:space="0" w:color="auto"/>
                    <w:left w:val="single" w:sz="18" w:space="0" w:color="auto"/>
                    <w:bottom w:val="single" w:sz="6" w:space="0" w:color="auto"/>
                    <w:right w:val="single" w:sz="6" w:space="0" w:color="auto"/>
                  </w:tcBorders>
                  <w:vAlign w:val="center"/>
                </w:tcPr>
                <w:p w14:paraId="4FE7EB94" w14:textId="77777777" w:rsidR="007A3C0C" w:rsidRPr="008D7C61" w:rsidRDefault="007A3C0C" w:rsidP="007A3C0C">
                  <w:pPr>
                    <w:suppressAutoHyphens w:val="0"/>
                    <w:jc w:val="left"/>
                    <w:rPr>
                      <w:ins w:id="614" w:author="Sergio Ramos Favarini" w:date="2023-02-16T16:36:00Z"/>
                      <w:rFonts w:asciiTheme="minorHAnsi" w:hAnsiTheme="minorHAnsi" w:cstheme="minorHAnsi"/>
                      <w:sz w:val="20"/>
                      <w:szCs w:val="20"/>
                      <w:rPrChange w:id="615" w:author="Sergio Ramos Favarini" w:date="2023-02-16T17:29:00Z">
                        <w:rPr>
                          <w:ins w:id="616" w:author="Sergio Ramos Favarini" w:date="2023-02-16T16:36:00Z"/>
                          <w:rFonts w:ascii="Times New Roman" w:hAnsi="Times New Roman"/>
                          <w:sz w:val="20"/>
                          <w:szCs w:val="20"/>
                        </w:rPr>
                      </w:rPrChange>
                    </w:rPr>
                  </w:pPr>
                  <w:ins w:id="617" w:author="Sergio Ramos Favarini" w:date="2023-02-16T16:36:00Z">
                    <w:r w:rsidRPr="008D7C61">
                      <w:rPr>
                        <w:rFonts w:asciiTheme="minorHAnsi" w:hAnsiTheme="minorHAnsi" w:cstheme="minorHAnsi"/>
                        <w:sz w:val="20"/>
                        <w:szCs w:val="20"/>
                        <w:rPrChange w:id="618" w:author="Sergio Ramos Favarini" w:date="2023-02-16T17:29:00Z">
                          <w:rPr>
                            <w:rFonts w:ascii="Times New Roman" w:hAnsi="Times New Roman"/>
                            <w:sz w:val="20"/>
                            <w:szCs w:val="20"/>
                          </w:rPr>
                        </w:rPrChange>
                      </w:rPr>
                      <w:t xml:space="preserve">Empresa prestadora do serviço de </w:t>
                    </w:r>
                    <w:proofErr w:type="spellStart"/>
                    <w:r w:rsidRPr="008D7C61">
                      <w:rPr>
                        <w:rFonts w:asciiTheme="minorHAnsi" w:hAnsiTheme="minorHAnsi" w:cstheme="minorHAnsi"/>
                        <w:sz w:val="20"/>
                        <w:szCs w:val="20"/>
                        <w:rPrChange w:id="619" w:author="Sergio Ramos Favarini" w:date="2023-02-16T17:29:00Z">
                          <w:rPr>
                            <w:rFonts w:ascii="Times New Roman" w:hAnsi="Times New Roman"/>
                            <w:sz w:val="20"/>
                            <w:szCs w:val="20"/>
                          </w:rPr>
                        </w:rPrChange>
                      </w:rPr>
                      <w:t>handling</w:t>
                    </w:r>
                    <w:proofErr w:type="spellEnd"/>
                    <w:r w:rsidRPr="008D7C61">
                      <w:rPr>
                        <w:rFonts w:asciiTheme="minorHAnsi" w:hAnsiTheme="minorHAnsi" w:cstheme="minorHAnsi"/>
                        <w:sz w:val="20"/>
                        <w:szCs w:val="20"/>
                        <w:rPrChange w:id="620" w:author="Sergio Ramos Favarini" w:date="2023-02-16T17:29:00Z">
                          <w:rPr>
                            <w:rFonts w:ascii="Times New Roman" w:hAnsi="Times New Roman"/>
                            <w:sz w:val="20"/>
                            <w:szCs w:val="20"/>
                          </w:rPr>
                        </w:rPrChange>
                      </w:rPr>
                      <w:t>:</w:t>
                    </w:r>
                  </w:ins>
                </w:p>
                <w:p w14:paraId="74D5A098" w14:textId="0F456542" w:rsidR="007A3C0C" w:rsidRPr="008D7C61" w:rsidRDefault="007A3C0C" w:rsidP="007A3C0C">
                  <w:pPr>
                    <w:tabs>
                      <w:tab w:val="left" w:pos="-962"/>
                    </w:tabs>
                    <w:rPr>
                      <w:ins w:id="621" w:author="Sergio Ramos Favarini" w:date="2023-02-16T16:36:00Z"/>
                      <w:rFonts w:asciiTheme="minorHAnsi" w:hAnsiTheme="minorHAnsi" w:cstheme="minorHAnsi"/>
                      <w:sz w:val="20"/>
                      <w:szCs w:val="20"/>
                      <w:rPrChange w:id="622" w:author="Sergio Ramos Favarini" w:date="2023-02-16T17:29:00Z">
                        <w:rPr>
                          <w:ins w:id="623" w:author="Sergio Ramos Favarini" w:date="2023-02-16T16:36:00Z"/>
                          <w:rFonts w:ascii="Times New Roman" w:hAnsi="Times New Roman"/>
                          <w:sz w:val="20"/>
                          <w:szCs w:val="20"/>
                        </w:rPr>
                      </w:rPrChange>
                    </w:rPr>
                  </w:pPr>
                  <w:proofErr w:type="spellStart"/>
                  <w:ins w:id="624" w:author="Sergio Ramos Favarini" w:date="2023-02-16T16:36:00Z">
                    <w:r w:rsidRPr="008D7C61">
                      <w:rPr>
                        <w:rFonts w:asciiTheme="minorHAnsi" w:hAnsiTheme="minorHAnsi" w:cstheme="minorHAnsi"/>
                        <w:i/>
                        <w:sz w:val="20"/>
                        <w:szCs w:val="20"/>
                        <w:rPrChange w:id="625" w:author="Sergio Ramos Favarini" w:date="2023-02-16T17:29:00Z">
                          <w:rPr>
                            <w:rFonts w:ascii="Times New Roman" w:hAnsi="Times New Roman"/>
                            <w:i/>
                            <w:sz w:val="20"/>
                            <w:szCs w:val="20"/>
                          </w:rPr>
                        </w:rPrChange>
                      </w:rPr>
                      <w:t>Ground</w:t>
                    </w:r>
                    <w:proofErr w:type="spellEnd"/>
                    <w:r w:rsidRPr="008D7C61">
                      <w:rPr>
                        <w:rFonts w:asciiTheme="minorHAnsi" w:hAnsiTheme="minorHAnsi" w:cstheme="minorHAnsi"/>
                        <w:i/>
                        <w:sz w:val="20"/>
                        <w:szCs w:val="20"/>
                        <w:rPrChange w:id="626" w:author="Sergio Ramos Favarini" w:date="2023-02-16T17:29:00Z">
                          <w:rPr>
                            <w:rFonts w:ascii="Times New Roman" w:hAnsi="Times New Roman"/>
                            <w:i/>
                            <w:sz w:val="20"/>
                            <w:szCs w:val="20"/>
                          </w:rPr>
                        </w:rPrChange>
                      </w:rPr>
                      <w:t xml:space="preserve"> </w:t>
                    </w:r>
                    <w:proofErr w:type="spellStart"/>
                    <w:r w:rsidRPr="008D7C61">
                      <w:rPr>
                        <w:rFonts w:asciiTheme="minorHAnsi" w:hAnsiTheme="minorHAnsi" w:cstheme="minorHAnsi"/>
                        <w:i/>
                        <w:sz w:val="20"/>
                        <w:szCs w:val="20"/>
                        <w:rPrChange w:id="627" w:author="Sergio Ramos Favarini" w:date="2023-02-16T17:29:00Z">
                          <w:rPr>
                            <w:rFonts w:ascii="Times New Roman" w:hAnsi="Times New Roman"/>
                            <w:i/>
                            <w:sz w:val="20"/>
                            <w:szCs w:val="20"/>
                          </w:rPr>
                        </w:rPrChange>
                      </w:rPr>
                      <w:t>handling</w:t>
                    </w:r>
                    <w:proofErr w:type="spellEnd"/>
                    <w:r w:rsidRPr="008D7C61">
                      <w:rPr>
                        <w:rFonts w:asciiTheme="minorHAnsi" w:hAnsiTheme="minorHAnsi" w:cstheme="minorHAnsi"/>
                        <w:i/>
                        <w:sz w:val="20"/>
                        <w:szCs w:val="20"/>
                        <w:rPrChange w:id="628" w:author="Sergio Ramos Favarini" w:date="2023-02-16T17:29:00Z">
                          <w:rPr>
                            <w:rFonts w:ascii="Times New Roman" w:hAnsi="Times New Roman"/>
                            <w:i/>
                            <w:sz w:val="20"/>
                            <w:szCs w:val="20"/>
                          </w:rPr>
                        </w:rPrChange>
                      </w:rPr>
                      <w:t xml:space="preserve"> </w:t>
                    </w:r>
                    <w:proofErr w:type="spellStart"/>
                    <w:r w:rsidRPr="008D7C61">
                      <w:rPr>
                        <w:rFonts w:asciiTheme="minorHAnsi" w:hAnsiTheme="minorHAnsi" w:cstheme="minorHAnsi"/>
                        <w:i/>
                        <w:sz w:val="20"/>
                        <w:szCs w:val="20"/>
                        <w:rPrChange w:id="629" w:author="Sergio Ramos Favarini" w:date="2023-02-16T17:29:00Z">
                          <w:rPr>
                            <w:rFonts w:ascii="Times New Roman" w:hAnsi="Times New Roman"/>
                            <w:i/>
                            <w:sz w:val="20"/>
                            <w:szCs w:val="20"/>
                          </w:rPr>
                        </w:rPrChange>
                      </w:rPr>
                      <w:t>company</w:t>
                    </w:r>
                    <w:proofErr w:type="spellEnd"/>
                    <w:r w:rsidRPr="008D7C61">
                      <w:rPr>
                        <w:rFonts w:asciiTheme="minorHAnsi" w:hAnsiTheme="minorHAnsi" w:cstheme="minorHAnsi"/>
                        <w:i/>
                        <w:sz w:val="20"/>
                        <w:szCs w:val="20"/>
                        <w:rPrChange w:id="630" w:author="Sergio Ramos Favarini" w:date="2023-02-16T17:29:00Z">
                          <w:rPr>
                            <w:rFonts w:ascii="Times New Roman" w:hAnsi="Times New Roman"/>
                            <w:i/>
                            <w:sz w:val="20"/>
                            <w:szCs w:val="20"/>
                          </w:rPr>
                        </w:rPrChange>
                      </w:rPr>
                      <w:t>:</w:t>
                    </w:r>
                  </w:ins>
                </w:p>
              </w:tc>
              <w:tc>
                <w:tcPr>
                  <w:tcW w:w="5072" w:type="dxa"/>
                  <w:tcBorders>
                    <w:top w:val="single" w:sz="6" w:space="0" w:color="auto"/>
                    <w:left w:val="single" w:sz="6" w:space="0" w:color="auto"/>
                    <w:bottom w:val="single" w:sz="6" w:space="0" w:color="auto"/>
                    <w:right w:val="single" w:sz="18" w:space="0" w:color="auto"/>
                  </w:tcBorders>
                  <w:vAlign w:val="center"/>
                </w:tcPr>
                <w:p w14:paraId="427ECD1F" w14:textId="77777777" w:rsidR="007A3C0C" w:rsidRPr="008D7C61" w:rsidRDefault="007A3C0C" w:rsidP="001A61E0">
                  <w:pPr>
                    <w:tabs>
                      <w:tab w:val="left" w:pos="-962"/>
                    </w:tabs>
                    <w:rPr>
                      <w:ins w:id="631" w:author="Sergio Ramos Favarini" w:date="2023-02-16T16:36:00Z"/>
                      <w:rFonts w:asciiTheme="minorHAnsi" w:hAnsiTheme="minorHAnsi" w:cstheme="minorHAnsi"/>
                      <w:sz w:val="20"/>
                      <w:szCs w:val="20"/>
                      <w:rPrChange w:id="632" w:author="Sergio Ramos Favarini" w:date="2023-02-16T17:29:00Z">
                        <w:rPr>
                          <w:ins w:id="633" w:author="Sergio Ramos Favarini" w:date="2023-02-16T16:36:00Z"/>
                          <w:rFonts w:ascii="Times New Roman" w:hAnsi="Times New Roman"/>
                          <w:sz w:val="20"/>
                          <w:szCs w:val="20"/>
                        </w:rPr>
                      </w:rPrChange>
                    </w:rPr>
                  </w:pPr>
                </w:p>
              </w:tc>
            </w:tr>
          </w:tbl>
          <w:p w14:paraId="2E59ADEC" w14:textId="11FDC7D5" w:rsidR="001A61E0" w:rsidRPr="008D7C61" w:rsidRDefault="001A61E0" w:rsidP="007A3C0C">
            <w:pPr>
              <w:suppressAutoHyphens w:val="0"/>
              <w:jc w:val="left"/>
              <w:rPr>
                <w:rFonts w:asciiTheme="minorHAnsi" w:hAnsiTheme="minorHAnsi" w:cstheme="minorHAnsi"/>
                <w:i/>
                <w:sz w:val="20"/>
                <w:szCs w:val="20"/>
                <w:rPrChange w:id="634" w:author="Sergio Ramos Favarini" w:date="2023-02-16T17:29:00Z">
                  <w:rPr>
                    <w:i/>
                    <w:sz w:val="18"/>
                    <w:szCs w:val="18"/>
                  </w:rPr>
                </w:rPrChange>
              </w:rPr>
              <w:pPrChange w:id="635" w:author="Sergio Ramos Favarini" w:date="2023-02-16T16:34:00Z">
                <w:pPr>
                  <w:pStyle w:val="Assunto"/>
                  <w:spacing w:after="0"/>
                  <w:ind w:left="1080" w:right="459" w:firstLine="0"/>
                </w:pPr>
              </w:pPrChange>
            </w:pPr>
          </w:p>
        </w:tc>
      </w:tr>
    </w:tbl>
    <w:p w14:paraId="62D74157" w14:textId="77777777" w:rsidR="001A61E0" w:rsidRPr="008D7C61" w:rsidRDefault="001A61E0" w:rsidP="00662028">
      <w:pPr>
        <w:pStyle w:val="Assunto"/>
        <w:spacing w:after="0"/>
        <w:ind w:left="0" w:right="-23" w:firstLine="0"/>
        <w:jc w:val="left"/>
        <w:rPr>
          <w:rFonts w:asciiTheme="minorHAnsi" w:hAnsiTheme="minorHAnsi" w:cstheme="minorHAnsi"/>
          <w:b/>
          <w:rPrChange w:id="636" w:author="Sergio Ramos Favarini" w:date="2023-02-16T17:29:00Z">
            <w:rPr>
              <w:b/>
            </w:rPr>
          </w:rPrChange>
        </w:rPr>
      </w:pPr>
    </w:p>
    <w:tbl>
      <w:tblPr>
        <w:tblStyle w:val="Tabelacomgrade"/>
        <w:tblW w:w="9821" w:type="dxa"/>
        <w:jc w:val="center"/>
        <w:tblBorders>
          <w:top w:val="single" w:sz="48" w:space="0" w:color="auto"/>
          <w:left w:val="single" w:sz="48" w:space="0" w:color="auto"/>
          <w:bottom w:val="single" w:sz="48" w:space="0" w:color="auto"/>
          <w:right w:val="single" w:sz="48" w:space="0" w:color="auto"/>
          <w:insideH w:val="single" w:sz="6" w:space="0" w:color="auto"/>
          <w:insideV w:val="single" w:sz="12" w:space="0" w:color="auto"/>
        </w:tblBorders>
        <w:tblLayout w:type="fixed"/>
        <w:tblLook w:val="04A0" w:firstRow="1" w:lastRow="0" w:firstColumn="1" w:lastColumn="0" w:noHBand="0" w:noVBand="1"/>
      </w:tblPr>
      <w:tblGrid>
        <w:gridCol w:w="9821"/>
      </w:tblGrid>
      <w:tr w:rsidR="00313241" w:rsidRPr="008D7C61" w14:paraId="09736D94" w14:textId="77777777" w:rsidTr="00756D51">
        <w:trPr>
          <w:trHeight w:val="851"/>
          <w:jc w:val="center"/>
        </w:trPr>
        <w:tc>
          <w:tcPr>
            <w:tcW w:w="9821" w:type="dxa"/>
            <w:shd w:val="clear" w:color="auto" w:fill="F2F2F2" w:themeFill="background1" w:themeFillShade="F2"/>
            <w:vAlign w:val="center"/>
          </w:tcPr>
          <w:p w14:paraId="6B954FF7" w14:textId="77777777" w:rsidR="00313241" w:rsidRPr="008D7C61" w:rsidRDefault="00313241" w:rsidP="00424396">
            <w:pPr>
              <w:pStyle w:val="Assunto"/>
              <w:spacing w:after="0"/>
              <w:ind w:left="360" w:right="-23" w:firstLine="0"/>
              <w:jc w:val="left"/>
              <w:rPr>
                <w:rFonts w:asciiTheme="minorHAnsi" w:hAnsiTheme="minorHAnsi" w:cstheme="minorHAnsi"/>
                <w:b/>
                <w:rPrChange w:id="637" w:author="Sergio Ramos Favarini" w:date="2023-02-16T17:29:00Z">
                  <w:rPr>
                    <w:b/>
                  </w:rPr>
                </w:rPrChange>
              </w:rPr>
            </w:pPr>
            <w:r w:rsidRPr="008D7C61">
              <w:rPr>
                <w:rFonts w:asciiTheme="minorHAnsi" w:hAnsiTheme="minorHAnsi" w:cstheme="minorHAnsi"/>
                <w:b/>
                <w:rPrChange w:id="638" w:author="Sergio Ramos Favarini" w:date="2023-02-16T17:29:00Z">
                  <w:rPr>
                    <w:b/>
                  </w:rPr>
                </w:rPrChange>
              </w:rPr>
              <w:t>DECLARAÇÃO DE RESPONSABILIDADE</w:t>
            </w:r>
          </w:p>
          <w:p w14:paraId="5A299CDB" w14:textId="47E7032E" w:rsidR="00313241" w:rsidRPr="00887D1B" w:rsidRDefault="003717F4" w:rsidP="003717F4">
            <w:pPr>
              <w:pStyle w:val="Assunto"/>
              <w:spacing w:after="0"/>
              <w:ind w:right="-23"/>
              <w:jc w:val="left"/>
              <w:rPr>
                <w:rFonts w:asciiTheme="minorHAnsi" w:hAnsiTheme="minorHAnsi" w:cstheme="minorHAnsi"/>
                <w:i/>
                <w:sz w:val="20"/>
                <w:szCs w:val="20"/>
                <w:rPrChange w:id="639" w:author="Sergio Ramos Favarini" w:date="2023-02-16T17:30:00Z">
                  <w:rPr>
                    <w:sz w:val="20"/>
                    <w:szCs w:val="20"/>
                  </w:rPr>
                </w:rPrChange>
              </w:rPr>
            </w:pPr>
            <w:r w:rsidRPr="008D7C61">
              <w:rPr>
                <w:rFonts w:asciiTheme="minorHAnsi" w:hAnsiTheme="minorHAnsi" w:cstheme="minorHAnsi"/>
                <w:sz w:val="18"/>
                <w:szCs w:val="18"/>
                <w:rPrChange w:id="640" w:author="Sergio Ramos Favarini" w:date="2023-02-16T17:29:00Z">
                  <w:rPr>
                    <w:sz w:val="18"/>
                    <w:szCs w:val="18"/>
                  </w:rPr>
                </w:rPrChange>
              </w:rPr>
              <w:t xml:space="preserve">         </w:t>
            </w:r>
            <w:proofErr w:type="spellStart"/>
            <w:r w:rsidR="00313241" w:rsidRPr="00887D1B">
              <w:rPr>
                <w:rFonts w:asciiTheme="minorHAnsi" w:hAnsiTheme="minorHAnsi" w:cstheme="minorHAnsi"/>
                <w:i/>
                <w:sz w:val="20"/>
                <w:szCs w:val="20"/>
                <w:rPrChange w:id="641" w:author="Sergio Ramos Favarini" w:date="2023-02-16T17:30:00Z">
                  <w:rPr>
                    <w:sz w:val="20"/>
                    <w:szCs w:val="20"/>
                  </w:rPr>
                </w:rPrChange>
              </w:rPr>
              <w:t>R</w:t>
            </w:r>
            <w:r w:rsidRPr="00887D1B">
              <w:rPr>
                <w:rFonts w:asciiTheme="minorHAnsi" w:hAnsiTheme="minorHAnsi" w:cstheme="minorHAnsi"/>
                <w:i/>
                <w:sz w:val="20"/>
                <w:szCs w:val="20"/>
                <w:rPrChange w:id="642" w:author="Sergio Ramos Favarini" w:date="2023-02-16T17:30:00Z">
                  <w:rPr>
                    <w:sz w:val="20"/>
                    <w:szCs w:val="20"/>
                  </w:rPr>
                </w:rPrChange>
              </w:rPr>
              <w:t>esponsability</w:t>
            </w:r>
            <w:proofErr w:type="spellEnd"/>
            <w:r w:rsidRPr="00887D1B">
              <w:rPr>
                <w:rFonts w:asciiTheme="minorHAnsi" w:hAnsiTheme="minorHAnsi" w:cstheme="minorHAnsi"/>
                <w:i/>
                <w:sz w:val="20"/>
                <w:szCs w:val="20"/>
                <w:rPrChange w:id="643" w:author="Sergio Ramos Favarini" w:date="2023-02-16T17:30:00Z">
                  <w:rPr>
                    <w:sz w:val="20"/>
                    <w:szCs w:val="20"/>
                  </w:rPr>
                </w:rPrChange>
              </w:rPr>
              <w:t xml:space="preserve"> </w:t>
            </w:r>
            <w:proofErr w:type="spellStart"/>
            <w:r w:rsidRPr="00887D1B">
              <w:rPr>
                <w:rFonts w:asciiTheme="minorHAnsi" w:hAnsiTheme="minorHAnsi" w:cstheme="minorHAnsi"/>
                <w:i/>
                <w:sz w:val="20"/>
                <w:szCs w:val="20"/>
                <w:rPrChange w:id="644" w:author="Sergio Ramos Favarini" w:date="2023-02-16T17:30:00Z">
                  <w:rPr>
                    <w:sz w:val="20"/>
                    <w:szCs w:val="20"/>
                  </w:rPr>
                </w:rPrChange>
              </w:rPr>
              <w:t>Declaration</w:t>
            </w:r>
            <w:proofErr w:type="spellEnd"/>
          </w:p>
        </w:tc>
      </w:tr>
      <w:tr w:rsidR="00313241" w:rsidRPr="008D7C61" w14:paraId="415AFE34" w14:textId="77777777" w:rsidTr="00DB698E">
        <w:trPr>
          <w:trHeight w:val="4567"/>
          <w:jc w:val="center"/>
        </w:trPr>
        <w:tc>
          <w:tcPr>
            <w:tcW w:w="9821" w:type="dxa"/>
            <w:shd w:val="clear" w:color="auto" w:fill="FFFFFF" w:themeFill="background1"/>
          </w:tcPr>
          <w:p w14:paraId="7B6BC673" w14:textId="6F5484A8" w:rsidR="00B868EE" w:rsidRPr="008D7C61" w:rsidRDefault="007969A7" w:rsidP="006922A4">
            <w:pPr>
              <w:pStyle w:val="Assunto"/>
              <w:numPr>
                <w:ilvl w:val="0"/>
                <w:numId w:val="32"/>
              </w:numPr>
              <w:spacing w:after="0"/>
              <w:ind w:right="0"/>
              <w:rPr>
                <w:rFonts w:asciiTheme="minorHAnsi" w:hAnsiTheme="minorHAnsi" w:cstheme="minorHAnsi"/>
                <w:color w:val="000000" w:themeColor="text1"/>
                <w:rPrChange w:id="645" w:author="Sergio Ramos Favarini" w:date="2023-02-16T17:29:00Z">
                  <w:rPr>
                    <w:color w:val="000000" w:themeColor="text1"/>
                  </w:rPr>
                </w:rPrChange>
              </w:rPr>
            </w:pPr>
            <w:r w:rsidRPr="008D7C61">
              <w:rPr>
                <w:rFonts w:asciiTheme="minorHAnsi" w:hAnsiTheme="minorHAnsi" w:cstheme="minorHAnsi"/>
                <w:rPrChange w:id="646" w:author="Sergio Ramos Favarini" w:date="2023-02-16T17:29:00Z">
                  <w:rPr/>
                </w:rPrChange>
              </w:rPr>
              <w:t xml:space="preserve">Declaro ser </w:t>
            </w:r>
            <w:r w:rsidRPr="008D7C61">
              <w:rPr>
                <w:rFonts w:asciiTheme="minorHAnsi" w:hAnsiTheme="minorHAnsi" w:cstheme="minorHAnsi"/>
                <w:color w:val="000000" w:themeColor="text1"/>
                <w:rPrChange w:id="647" w:author="Sergio Ramos Favarini" w:date="2023-02-16T17:29:00Z">
                  <w:rPr>
                    <w:color w:val="000000" w:themeColor="text1"/>
                  </w:rPr>
                </w:rPrChange>
              </w:rPr>
              <w:t xml:space="preserve">o </w:t>
            </w:r>
            <w:r w:rsidR="00C77C4B" w:rsidRPr="008D7C61">
              <w:rPr>
                <w:rFonts w:asciiTheme="minorHAnsi" w:hAnsiTheme="minorHAnsi" w:cstheme="minorHAnsi"/>
                <w:color w:val="000000" w:themeColor="text1"/>
                <w:rPrChange w:id="648" w:author="Sergio Ramos Favarini" w:date="2023-02-16T17:29:00Z">
                  <w:rPr>
                    <w:color w:val="000000" w:themeColor="text1"/>
                  </w:rPr>
                </w:rPrChange>
              </w:rPr>
              <w:t>representante legal da</w:t>
            </w:r>
            <w:r w:rsidR="00283B25" w:rsidRPr="008D7C61">
              <w:rPr>
                <w:rFonts w:asciiTheme="minorHAnsi" w:hAnsiTheme="minorHAnsi" w:cstheme="minorHAnsi"/>
                <w:color w:val="000000" w:themeColor="text1"/>
                <w:rPrChange w:id="649" w:author="Sergio Ramos Favarini" w:date="2023-02-16T17:29:00Z">
                  <w:rPr>
                    <w:color w:val="000000" w:themeColor="text1"/>
                  </w:rPr>
                </w:rPrChange>
              </w:rPr>
              <w:t xml:space="preserve"> empresa</w:t>
            </w:r>
            <w:r w:rsidR="003D540D" w:rsidRPr="008D7C61">
              <w:rPr>
                <w:rFonts w:asciiTheme="minorHAnsi" w:hAnsiTheme="minorHAnsi" w:cstheme="minorHAnsi"/>
                <w:color w:val="000000" w:themeColor="text1"/>
                <w:rPrChange w:id="650" w:author="Sergio Ramos Favarini" w:date="2023-02-16T17:29:00Z">
                  <w:rPr>
                    <w:color w:val="000000" w:themeColor="text1"/>
                  </w:rPr>
                </w:rPrChange>
              </w:rPr>
              <w:t xml:space="preserve"> acima identificada</w:t>
            </w:r>
            <w:r w:rsidR="00C77C4B" w:rsidRPr="008D7C61">
              <w:rPr>
                <w:rFonts w:asciiTheme="minorHAnsi" w:hAnsiTheme="minorHAnsi" w:cstheme="minorHAnsi"/>
                <w:color w:val="000000" w:themeColor="text1"/>
                <w:rPrChange w:id="651" w:author="Sergio Ramos Favarini" w:date="2023-02-16T17:29:00Z">
                  <w:rPr>
                    <w:color w:val="000000" w:themeColor="text1"/>
                  </w:rPr>
                </w:rPrChange>
              </w:rPr>
              <w:t xml:space="preserve"> atuando</w:t>
            </w:r>
            <w:r w:rsidRPr="008D7C61">
              <w:rPr>
                <w:rFonts w:asciiTheme="minorHAnsi" w:hAnsiTheme="minorHAnsi" w:cstheme="minorHAnsi"/>
                <w:color w:val="000000" w:themeColor="text1"/>
                <w:rPrChange w:id="652" w:author="Sergio Ramos Favarini" w:date="2023-02-16T17:29:00Z">
                  <w:rPr>
                    <w:color w:val="000000" w:themeColor="text1"/>
                  </w:rPr>
                </w:rPrChange>
              </w:rPr>
              <w:t xml:space="preserve"> perante a ANAC e a República Federativa do Brasil, </w:t>
            </w:r>
            <w:r w:rsidR="00283B25" w:rsidRPr="008D7C61">
              <w:rPr>
                <w:rFonts w:asciiTheme="minorHAnsi" w:hAnsiTheme="minorHAnsi" w:cstheme="minorHAnsi"/>
                <w:color w:val="000000" w:themeColor="text1"/>
                <w:rPrChange w:id="653" w:author="Sergio Ramos Favarini" w:date="2023-02-16T17:29:00Z">
                  <w:rPr>
                    <w:color w:val="000000" w:themeColor="text1"/>
                  </w:rPr>
                </w:rPrChange>
              </w:rPr>
              <w:t xml:space="preserve">tendo poder para </w:t>
            </w:r>
            <w:r w:rsidRPr="008D7C61">
              <w:rPr>
                <w:rFonts w:asciiTheme="minorHAnsi" w:hAnsiTheme="minorHAnsi" w:cstheme="minorHAnsi"/>
                <w:color w:val="000000" w:themeColor="text1"/>
                <w:rPrChange w:id="654" w:author="Sergio Ramos Favarini" w:date="2023-02-16T17:29:00Z">
                  <w:rPr>
                    <w:color w:val="000000" w:themeColor="text1"/>
                  </w:rPr>
                </w:rPrChange>
              </w:rPr>
              <w:t>recebe</w:t>
            </w:r>
            <w:r w:rsidR="00283B25" w:rsidRPr="008D7C61">
              <w:rPr>
                <w:rFonts w:asciiTheme="minorHAnsi" w:hAnsiTheme="minorHAnsi" w:cstheme="minorHAnsi"/>
                <w:color w:val="000000" w:themeColor="text1"/>
                <w:rPrChange w:id="655" w:author="Sergio Ramos Favarini" w:date="2023-02-16T17:29:00Z">
                  <w:rPr>
                    <w:color w:val="000000" w:themeColor="text1"/>
                  </w:rPr>
                </w:rPrChange>
              </w:rPr>
              <w:t>r</w:t>
            </w:r>
            <w:r w:rsidRPr="008D7C61">
              <w:rPr>
                <w:rFonts w:asciiTheme="minorHAnsi" w:hAnsiTheme="minorHAnsi" w:cstheme="minorHAnsi"/>
                <w:color w:val="000000" w:themeColor="text1"/>
                <w:rPrChange w:id="656" w:author="Sergio Ramos Favarini" w:date="2023-02-16T17:29:00Z">
                  <w:rPr>
                    <w:color w:val="000000" w:themeColor="text1"/>
                  </w:rPr>
                </w:rPrChange>
              </w:rPr>
              <w:t xml:space="preserve"> </w:t>
            </w:r>
            <w:r w:rsidR="00B868EE" w:rsidRPr="008D7C61">
              <w:rPr>
                <w:rFonts w:asciiTheme="minorHAnsi" w:hAnsiTheme="minorHAnsi" w:cstheme="minorHAnsi"/>
                <w:color w:val="000000" w:themeColor="text1"/>
                <w:rPrChange w:id="657" w:author="Sergio Ramos Favarini" w:date="2023-02-16T17:29:00Z">
                  <w:rPr>
                    <w:color w:val="000000" w:themeColor="text1"/>
                  </w:rPr>
                </w:rPrChange>
              </w:rPr>
              <w:t xml:space="preserve">notificações, intimações, citações e </w:t>
            </w:r>
            <w:r w:rsidRPr="008D7C61">
              <w:rPr>
                <w:rFonts w:asciiTheme="minorHAnsi" w:hAnsiTheme="minorHAnsi" w:cstheme="minorHAnsi"/>
                <w:color w:val="000000" w:themeColor="text1"/>
                <w:rPrChange w:id="658" w:author="Sergio Ramos Favarini" w:date="2023-02-16T17:29:00Z">
                  <w:rPr>
                    <w:color w:val="000000" w:themeColor="text1"/>
                  </w:rPr>
                </w:rPrChange>
              </w:rPr>
              <w:t>correspondências, in</w:t>
            </w:r>
            <w:r w:rsidR="00B868EE" w:rsidRPr="008D7C61">
              <w:rPr>
                <w:rFonts w:asciiTheme="minorHAnsi" w:hAnsiTheme="minorHAnsi" w:cstheme="minorHAnsi"/>
                <w:color w:val="000000" w:themeColor="text1"/>
                <w:rPrChange w:id="659" w:author="Sergio Ramos Favarini" w:date="2023-02-16T17:29:00Z">
                  <w:rPr>
                    <w:color w:val="000000" w:themeColor="text1"/>
                  </w:rPr>
                </w:rPrChange>
              </w:rPr>
              <w:t>clusive eletrônicas.</w:t>
            </w:r>
          </w:p>
          <w:p w14:paraId="7BB7B61C" w14:textId="77777777" w:rsidR="002E2A6E" w:rsidRPr="008D7C61" w:rsidRDefault="002E2A6E" w:rsidP="00756D51">
            <w:pPr>
              <w:pStyle w:val="Assunto"/>
              <w:spacing w:after="0"/>
              <w:ind w:left="360" w:right="0" w:firstLine="0"/>
              <w:rPr>
                <w:rFonts w:asciiTheme="minorHAnsi" w:hAnsiTheme="minorHAnsi" w:cstheme="minorHAnsi"/>
                <w:color w:val="000000" w:themeColor="text1"/>
                <w:rPrChange w:id="660" w:author="Sergio Ramos Favarini" w:date="2023-02-16T17:29:00Z">
                  <w:rPr>
                    <w:color w:val="000000" w:themeColor="text1"/>
                  </w:rPr>
                </w:rPrChange>
              </w:rPr>
            </w:pPr>
          </w:p>
          <w:p w14:paraId="661FE14E" w14:textId="02027457" w:rsidR="00B868EE" w:rsidRPr="008D7C61" w:rsidRDefault="00B868EE" w:rsidP="006922A4">
            <w:pPr>
              <w:pStyle w:val="Assunto"/>
              <w:numPr>
                <w:ilvl w:val="0"/>
                <w:numId w:val="32"/>
              </w:numPr>
              <w:spacing w:after="0"/>
              <w:ind w:right="0"/>
              <w:rPr>
                <w:rFonts w:asciiTheme="minorHAnsi" w:hAnsiTheme="minorHAnsi" w:cstheme="minorHAnsi"/>
                <w:color w:val="000000" w:themeColor="text1"/>
                <w:rPrChange w:id="661" w:author="Sergio Ramos Favarini" w:date="2023-02-16T17:29:00Z">
                  <w:rPr>
                    <w:color w:val="000000" w:themeColor="text1"/>
                  </w:rPr>
                </w:rPrChange>
              </w:rPr>
            </w:pPr>
            <w:r w:rsidRPr="008D7C61">
              <w:rPr>
                <w:rFonts w:asciiTheme="minorHAnsi" w:hAnsiTheme="minorHAnsi" w:cstheme="minorHAnsi"/>
                <w:color w:val="000000" w:themeColor="text1"/>
                <w:rPrChange w:id="662" w:author="Sergio Ramos Favarini" w:date="2023-02-16T17:29:00Z">
                  <w:rPr>
                    <w:color w:val="000000" w:themeColor="text1"/>
                  </w:rPr>
                </w:rPrChange>
              </w:rPr>
              <w:t>Assumo o compromisso de:</w:t>
            </w:r>
          </w:p>
          <w:p w14:paraId="3335EDD2" w14:textId="34434822" w:rsidR="007058C0" w:rsidRPr="008D7C61" w:rsidRDefault="007058C0" w:rsidP="00A81CA4">
            <w:pPr>
              <w:pStyle w:val="Assunto"/>
              <w:spacing w:after="0"/>
              <w:ind w:left="360" w:right="0" w:firstLine="0"/>
              <w:rPr>
                <w:rFonts w:asciiTheme="minorHAnsi" w:hAnsiTheme="minorHAnsi" w:cstheme="minorHAnsi"/>
                <w:color w:val="000000" w:themeColor="text1"/>
                <w:rPrChange w:id="663" w:author="Sergio Ramos Favarini" w:date="2023-02-16T17:29:00Z">
                  <w:rPr>
                    <w:color w:val="000000" w:themeColor="text1"/>
                  </w:rPr>
                </w:rPrChange>
              </w:rPr>
            </w:pPr>
            <w:r w:rsidRPr="008D7C61">
              <w:rPr>
                <w:rFonts w:asciiTheme="minorHAnsi" w:hAnsiTheme="minorHAnsi" w:cstheme="minorHAnsi"/>
                <w:color w:val="000000" w:themeColor="text1"/>
                <w:rPrChange w:id="664" w:author="Sergio Ramos Favarini" w:date="2023-02-16T17:29:00Z">
                  <w:rPr>
                    <w:color w:val="000000" w:themeColor="text1"/>
                  </w:rPr>
                </w:rPrChange>
              </w:rPr>
              <w:t xml:space="preserve">a) </w:t>
            </w:r>
            <w:r w:rsidR="00F378C3" w:rsidRPr="008D7C61">
              <w:rPr>
                <w:rFonts w:asciiTheme="minorHAnsi" w:hAnsiTheme="minorHAnsi" w:cstheme="minorHAnsi"/>
                <w:color w:val="000000" w:themeColor="text1"/>
                <w:rPrChange w:id="665" w:author="Sergio Ramos Favarini" w:date="2023-02-16T17:29:00Z">
                  <w:rPr>
                    <w:color w:val="000000" w:themeColor="text1"/>
                  </w:rPr>
                </w:rPrChange>
              </w:rPr>
              <w:t>c</w:t>
            </w:r>
            <w:r w:rsidR="00C913E4" w:rsidRPr="008D7C61">
              <w:rPr>
                <w:rFonts w:asciiTheme="minorHAnsi" w:hAnsiTheme="minorHAnsi" w:cstheme="minorHAnsi"/>
                <w:color w:val="000000" w:themeColor="text1"/>
                <w:rPrChange w:id="666" w:author="Sergio Ramos Favarini" w:date="2023-02-16T17:29:00Z">
                  <w:rPr>
                    <w:color w:val="000000" w:themeColor="text1"/>
                  </w:rPr>
                </w:rPrChange>
              </w:rPr>
              <w:t xml:space="preserve">onhecer, </w:t>
            </w:r>
            <w:r w:rsidR="00C77C4B" w:rsidRPr="008D7C61">
              <w:rPr>
                <w:rFonts w:asciiTheme="minorHAnsi" w:hAnsiTheme="minorHAnsi" w:cstheme="minorHAnsi"/>
                <w:color w:val="000000" w:themeColor="text1"/>
                <w:rPrChange w:id="667" w:author="Sergio Ramos Favarini" w:date="2023-02-16T17:29:00Z">
                  <w:rPr>
                    <w:color w:val="000000" w:themeColor="text1"/>
                  </w:rPr>
                </w:rPrChange>
              </w:rPr>
              <w:t>orientar o operador aéreo</w:t>
            </w:r>
            <w:r w:rsidR="00C913E4" w:rsidRPr="008D7C61">
              <w:rPr>
                <w:rFonts w:asciiTheme="minorHAnsi" w:hAnsiTheme="minorHAnsi" w:cstheme="minorHAnsi"/>
                <w:color w:val="000000" w:themeColor="text1"/>
                <w:rPrChange w:id="668" w:author="Sergio Ramos Favarini" w:date="2023-02-16T17:29:00Z">
                  <w:rPr>
                    <w:color w:val="000000" w:themeColor="text1"/>
                  </w:rPr>
                </w:rPrChange>
              </w:rPr>
              <w:t xml:space="preserve"> e envidar esforços dentro d</w:t>
            </w:r>
            <w:r w:rsidR="00F336A6" w:rsidRPr="008D7C61">
              <w:rPr>
                <w:rFonts w:asciiTheme="minorHAnsi" w:hAnsiTheme="minorHAnsi" w:cstheme="minorHAnsi"/>
                <w:color w:val="000000" w:themeColor="text1"/>
                <w:rPrChange w:id="669" w:author="Sergio Ramos Favarini" w:date="2023-02-16T17:29:00Z">
                  <w:rPr>
                    <w:color w:val="000000" w:themeColor="text1"/>
                  </w:rPr>
                </w:rPrChange>
              </w:rPr>
              <w:t>as</w:t>
            </w:r>
            <w:r w:rsidR="00C913E4" w:rsidRPr="008D7C61">
              <w:rPr>
                <w:rFonts w:asciiTheme="minorHAnsi" w:hAnsiTheme="minorHAnsi" w:cstheme="minorHAnsi"/>
                <w:color w:val="000000" w:themeColor="text1"/>
                <w:rPrChange w:id="670" w:author="Sergio Ramos Favarini" w:date="2023-02-16T17:29:00Z">
                  <w:rPr>
                    <w:color w:val="000000" w:themeColor="text1"/>
                  </w:rPr>
                </w:rPrChange>
              </w:rPr>
              <w:t xml:space="preserve"> </w:t>
            </w:r>
            <w:r w:rsidR="00DB2329" w:rsidRPr="008D7C61">
              <w:rPr>
                <w:rFonts w:asciiTheme="minorHAnsi" w:hAnsiTheme="minorHAnsi" w:cstheme="minorHAnsi"/>
                <w:color w:val="000000" w:themeColor="text1"/>
                <w:rPrChange w:id="671" w:author="Sergio Ramos Favarini" w:date="2023-02-16T17:29:00Z">
                  <w:rPr>
                    <w:color w:val="000000" w:themeColor="text1"/>
                  </w:rPr>
                </w:rPrChange>
              </w:rPr>
              <w:t>minhas</w:t>
            </w:r>
            <w:r w:rsidR="00C913E4" w:rsidRPr="008D7C61">
              <w:rPr>
                <w:rFonts w:asciiTheme="minorHAnsi" w:hAnsiTheme="minorHAnsi" w:cstheme="minorHAnsi"/>
                <w:color w:val="000000" w:themeColor="text1"/>
                <w:rPrChange w:id="672" w:author="Sergio Ramos Favarini" w:date="2023-02-16T17:29:00Z">
                  <w:rPr>
                    <w:color w:val="000000" w:themeColor="text1"/>
                  </w:rPr>
                </w:rPrChange>
              </w:rPr>
              <w:t xml:space="preserve"> competências </w:t>
            </w:r>
            <w:r w:rsidR="00C77C4B" w:rsidRPr="008D7C61">
              <w:rPr>
                <w:rFonts w:asciiTheme="minorHAnsi" w:hAnsiTheme="minorHAnsi" w:cstheme="minorHAnsi"/>
                <w:color w:val="000000" w:themeColor="text1"/>
                <w:rPrChange w:id="673" w:author="Sergio Ramos Favarini" w:date="2023-02-16T17:29:00Z">
                  <w:rPr>
                    <w:color w:val="000000" w:themeColor="text1"/>
                  </w:rPr>
                </w:rPrChange>
              </w:rPr>
              <w:t xml:space="preserve">para </w:t>
            </w:r>
            <w:r w:rsidR="00C913E4" w:rsidRPr="008D7C61">
              <w:rPr>
                <w:rFonts w:asciiTheme="minorHAnsi" w:hAnsiTheme="minorHAnsi" w:cstheme="minorHAnsi"/>
                <w:color w:val="000000" w:themeColor="text1"/>
                <w:rPrChange w:id="674" w:author="Sergio Ramos Favarini" w:date="2023-02-16T17:29:00Z">
                  <w:rPr>
                    <w:color w:val="000000" w:themeColor="text1"/>
                  </w:rPr>
                </w:rPrChange>
              </w:rPr>
              <w:t xml:space="preserve">que </w:t>
            </w:r>
            <w:r w:rsidR="0025743F" w:rsidRPr="008D7C61">
              <w:rPr>
                <w:rFonts w:asciiTheme="minorHAnsi" w:hAnsiTheme="minorHAnsi" w:cstheme="minorHAnsi"/>
                <w:color w:val="000000" w:themeColor="text1"/>
                <w:rPrChange w:id="675" w:author="Sergio Ramos Favarini" w:date="2023-02-16T17:29:00Z">
                  <w:rPr>
                    <w:color w:val="000000" w:themeColor="text1"/>
                  </w:rPr>
                </w:rPrChange>
              </w:rPr>
              <w:t xml:space="preserve">as operações </w:t>
            </w:r>
            <w:r w:rsidR="00C913E4" w:rsidRPr="008D7C61">
              <w:rPr>
                <w:rFonts w:asciiTheme="minorHAnsi" w:hAnsiTheme="minorHAnsi" w:cstheme="minorHAnsi"/>
                <w:color w:val="000000" w:themeColor="text1"/>
                <w:rPrChange w:id="676" w:author="Sergio Ramos Favarini" w:date="2023-02-16T17:29:00Z">
                  <w:rPr>
                    <w:color w:val="000000" w:themeColor="text1"/>
                  </w:rPr>
                </w:rPrChange>
              </w:rPr>
              <w:t xml:space="preserve">ocorram </w:t>
            </w:r>
            <w:r w:rsidR="0025743F" w:rsidRPr="008D7C61">
              <w:rPr>
                <w:rFonts w:asciiTheme="minorHAnsi" w:hAnsiTheme="minorHAnsi" w:cstheme="minorHAnsi"/>
                <w:color w:val="000000" w:themeColor="text1"/>
                <w:rPrChange w:id="677" w:author="Sergio Ramos Favarini" w:date="2023-02-16T17:29:00Z">
                  <w:rPr>
                    <w:color w:val="000000" w:themeColor="text1"/>
                  </w:rPr>
                </w:rPrChange>
              </w:rPr>
              <w:t>de acordo com as normas da legislação brasileira</w:t>
            </w:r>
            <w:r w:rsidR="00967BB9" w:rsidRPr="008D7C61">
              <w:rPr>
                <w:rFonts w:asciiTheme="minorHAnsi" w:hAnsiTheme="minorHAnsi" w:cstheme="minorHAnsi"/>
                <w:color w:val="000000" w:themeColor="text1"/>
                <w:rPrChange w:id="678" w:author="Sergio Ramos Favarini" w:date="2023-02-16T17:29:00Z">
                  <w:rPr>
                    <w:color w:val="000000" w:themeColor="text1"/>
                  </w:rPr>
                </w:rPrChange>
              </w:rPr>
              <w:t>,</w:t>
            </w:r>
            <w:r w:rsidR="0025743F" w:rsidRPr="008D7C61">
              <w:rPr>
                <w:rFonts w:asciiTheme="minorHAnsi" w:hAnsiTheme="minorHAnsi" w:cstheme="minorHAnsi"/>
                <w:color w:val="000000" w:themeColor="text1"/>
                <w:rPrChange w:id="679" w:author="Sergio Ramos Favarini" w:date="2023-02-16T17:29:00Z">
                  <w:rPr>
                    <w:color w:val="000000" w:themeColor="text1"/>
                  </w:rPr>
                </w:rPrChange>
              </w:rPr>
              <w:t xml:space="preserve"> especialmente o Código Brasileiro de Aeronáutica (Lei nº 7565/1986), </w:t>
            </w:r>
            <w:r w:rsidR="00C913E4" w:rsidRPr="008D7C61">
              <w:rPr>
                <w:rFonts w:asciiTheme="minorHAnsi" w:hAnsiTheme="minorHAnsi" w:cstheme="minorHAnsi"/>
                <w:color w:val="000000" w:themeColor="text1"/>
                <w:rPrChange w:id="680" w:author="Sergio Ramos Favarini" w:date="2023-02-16T17:29:00Z">
                  <w:rPr>
                    <w:color w:val="000000" w:themeColor="text1"/>
                  </w:rPr>
                </w:rPrChange>
              </w:rPr>
              <w:t xml:space="preserve">bem como </w:t>
            </w:r>
            <w:r w:rsidR="0025743F" w:rsidRPr="008D7C61">
              <w:rPr>
                <w:rFonts w:asciiTheme="minorHAnsi" w:hAnsiTheme="minorHAnsi" w:cstheme="minorHAnsi"/>
                <w:color w:val="000000" w:themeColor="text1"/>
                <w:rPrChange w:id="681" w:author="Sergio Ramos Favarini" w:date="2023-02-16T17:29:00Z">
                  <w:rPr>
                    <w:color w:val="000000" w:themeColor="text1"/>
                  </w:rPr>
                </w:rPrChange>
              </w:rPr>
              <w:t>respeitar as Condições Gerais de Transporte e as regras para registro de voos.</w:t>
            </w:r>
          </w:p>
          <w:p w14:paraId="02E859CA" w14:textId="174324B0" w:rsidR="00662028" w:rsidRPr="008D7C61" w:rsidRDefault="0025743F" w:rsidP="00A81CA4">
            <w:pPr>
              <w:pStyle w:val="Assunto"/>
              <w:spacing w:after="0"/>
              <w:ind w:left="360" w:right="0" w:firstLine="0"/>
              <w:rPr>
                <w:rFonts w:asciiTheme="minorHAnsi" w:hAnsiTheme="minorHAnsi" w:cstheme="minorHAnsi"/>
                <w:color w:val="000000" w:themeColor="text1"/>
                <w:rPrChange w:id="682" w:author="Sergio Ramos Favarini" w:date="2023-02-16T17:29:00Z">
                  <w:rPr>
                    <w:color w:val="000000" w:themeColor="text1"/>
                  </w:rPr>
                </w:rPrChange>
              </w:rPr>
            </w:pPr>
            <w:r w:rsidRPr="008D7C61">
              <w:rPr>
                <w:rFonts w:asciiTheme="minorHAnsi" w:hAnsiTheme="minorHAnsi" w:cstheme="minorHAnsi"/>
                <w:color w:val="000000" w:themeColor="text1"/>
                <w:rPrChange w:id="683" w:author="Sergio Ramos Favarini" w:date="2023-02-16T17:29:00Z">
                  <w:rPr>
                    <w:color w:val="000000" w:themeColor="text1"/>
                  </w:rPr>
                </w:rPrChange>
              </w:rPr>
              <w:t xml:space="preserve">b) </w:t>
            </w:r>
            <w:r w:rsidR="00F378C3" w:rsidRPr="008D7C61">
              <w:rPr>
                <w:rFonts w:asciiTheme="minorHAnsi" w:hAnsiTheme="minorHAnsi" w:cstheme="minorHAnsi"/>
                <w:color w:val="000000" w:themeColor="text1"/>
                <w:rPrChange w:id="684" w:author="Sergio Ramos Favarini" w:date="2023-02-16T17:29:00Z">
                  <w:rPr>
                    <w:color w:val="000000" w:themeColor="text1"/>
                  </w:rPr>
                </w:rPrChange>
              </w:rPr>
              <w:t>e</w:t>
            </w:r>
            <w:r w:rsidR="00C913E4" w:rsidRPr="008D7C61">
              <w:rPr>
                <w:rFonts w:asciiTheme="minorHAnsi" w:hAnsiTheme="minorHAnsi" w:cstheme="minorHAnsi"/>
                <w:color w:val="000000" w:themeColor="text1"/>
                <w:rPrChange w:id="685" w:author="Sergio Ramos Favarini" w:date="2023-02-16T17:29:00Z">
                  <w:rPr>
                    <w:color w:val="000000" w:themeColor="text1"/>
                  </w:rPr>
                </w:rPrChange>
              </w:rPr>
              <w:t xml:space="preserve">nvidar esforços para que o </w:t>
            </w:r>
            <w:r w:rsidR="00C77C4B" w:rsidRPr="008D7C61">
              <w:rPr>
                <w:rFonts w:asciiTheme="minorHAnsi" w:hAnsiTheme="minorHAnsi" w:cstheme="minorHAnsi"/>
                <w:color w:val="000000" w:themeColor="text1"/>
                <w:rPrChange w:id="686" w:author="Sergio Ramos Favarini" w:date="2023-02-16T17:29:00Z">
                  <w:rPr>
                    <w:color w:val="000000" w:themeColor="text1"/>
                  </w:rPr>
                </w:rPrChange>
              </w:rPr>
              <w:t xml:space="preserve">operador aéreo </w:t>
            </w:r>
            <w:r w:rsidR="00C913E4" w:rsidRPr="008D7C61">
              <w:rPr>
                <w:rFonts w:asciiTheme="minorHAnsi" w:hAnsiTheme="minorHAnsi" w:cstheme="minorHAnsi"/>
                <w:color w:val="000000" w:themeColor="text1"/>
                <w:rPrChange w:id="687" w:author="Sergio Ramos Favarini" w:date="2023-02-16T17:29:00Z">
                  <w:rPr>
                    <w:color w:val="000000" w:themeColor="text1"/>
                  </w:rPr>
                </w:rPrChange>
              </w:rPr>
              <w:t>designe</w:t>
            </w:r>
            <w:r w:rsidRPr="008D7C61">
              <w:rPr>
                <w:rFonts w:asciiTheme="minorHAnsi" w:hAnsiTheme="minorHAnsi" w:cstheme="minorHAnsi"/>
                <w:color w:val="000000" w:themeColor="text1"/>
                <w:rPrChange w:id="688" w:author="Sergio Ramos Favarini" w:date="2023-02-16T17:29:00Z">
                  <w:rPr>
                    <w:color w:val="000000" w:themeColor="text1"/>
                  </w:rPr>
                </w:rPrChange>
              </w:rPr>
              <w:t>, durante o período em que a operação ocorrer em solo nacional, operador plantonista responsável pelo contato com a ANAC e demais autoridades</w:t>
            </w:r>
            <w:r w:rsidR="00662028" w:rsidRPr="008D7C61">
              <w:rPr>
                <w:rFonts w:asciiTheme="minorHAnsi" w:hAnsiTheme="minorHAnsi" w:cstheme="minorHAnsi"/>
                <w:color w:val="000000" w:themeColor="text1"/>
                <w:rPrChange w:id="689" w:author="Sergio Ramos Favarini" w:date="2023-02-16T17:29:00Z">
                  <w:rPr>
                    <w:color w:val="000000" w:themeColor="text1"/>
                  </w:rPr>
                </w:rPrChange>
              </w:rPr>
              <w:t>.</w:t>
            </w:r>
          </w:p>
          <w:p w14:paraId="1A193F0A" w14:textId="455BFA74" w:rsidR="007058C0" w:rsidRPr="008D7C61" w:rsidRDefault="00662028">
            <w:pPr>
              <w:pStyle w:val="Assunto"/>
              <w:spacing w:after="0"/>
              <w:ind w:left="360" w:right="0" w:firstLine="0"/>
              <w:rPr>
                <w:rFonts w:asciiTheme="minorHAnsi" w:hAnsiTheme="minorHAnsi" w:cstheme="minorHAnsi"/>
                <w:color w:val="000000" w:themeColor="text1"/>
                <w:rPrChange w:id="690" w:author="Sergio Ramos Favarini" w:date="2023-02-16T17:29:00Z">
                  <w:rPr>
                    <w:color w:val="000000" w:themeColor="text1"/>
                  </w:rPr>
                </w:rPrChange>
              </w:rPr>
            </w:pPr>
            <w:r w:rsidRPr="008D7C61">
              <w:rPr>
                <w:rFonts w:asciiTheme="minorHAnsi" w:hAnsiTheme="minorHAnsi" w:cstheme="minorHAnsi"/>
                <w:color w:val="000000" w:themeColor="text1"/>
                <w:rPrChange w:id="691" w:author="Sergio Ramos Favarini" w:date="2023-02-16T17:29:00Z">
                  <w:rPr>
                    <w:color w:val="000000" w:themeColor="text1"/>
                  </w:rPr>
                </w:rPrChange>
              </w:rPr>
              <w:t xml:space="preserve">c) </w:t>
            </w:r>
            <w:r w:rsidR="00F378C3" w:rsidRPr="008D7C61">
              <w:rPr>
                <w:rFonts w:asciiTheme="minorHAnsi" w:hAnsiTheme="minorHAnsi" w:cstheme="minorHAnsi"/>
                <w:color w:val="000000" w:themeColor="text1"/>
                <w:rPrChange w:id="692" w:author="Sergio Ramos Favarini" w:date="2023-02-16T17:29:00Z">
                  <w:rPr>
                    <w:color w:val="000000" w:themeColor="text1"/>
                  </w:rPr>
                </w:rPrChange>
              </w:rPr>
              <w:t>c</w:t>
            </w:r>
            <w:r w:rsidR="007058C0" w:rsidRPr="008D7C61">
              <w:rPr>
                <w:rFonts w:asciiTheme="minorHAnsi" w:hAnsiTheme="minorHAnsi" w:cstheme="minorHAnsi"/>
                <w:color w:val="000000" w:themeColor="text1"/>
                <w:rPrChange w:id="693" w:author="Sergio Ramos Favarini" w:date="2023-02-16T17:29:00Z">
                  <w:rPr>
                    <w:color w:val="000000" w:themeColor="text1"/>
                  </w:rPr>
                </w:rPrChange>
              </w:rPr>
              <w:t>onhecer</w:t>
            </w:r>
            <w:r w:rsidR="00C913E4" w:rsidRPr="008D7C61">
              <w:rPr>
                <w:rFonts w:asciiTheme="minorHAnsi" w:hAnsiTheme="minorHAnsi" w:cstheme="minorHAnsi"/>
                <w:color w:val="000000" w:themeColor="text1"/>
                <w:rPrChange w:id="694" w:author="Sergio Ramos Favarini" w:date="2023-02-16T17:29:00Z">
                  <w:rPr>
                    <w:color w:val="000000" w:themeColor="text1"/>
                  </w:rPr>
                </w:rPrChange>
              </w:rPr>
              <w:t>,</w:t>
            </w:r>
            <w:r w:rsidR="00C77C4B" w:rsidRPr="008D7C61">
              <w:rPr>
                <w:rFonts w:asciiTheme="minorHAnsi" w:hAnsiTheme="minorHAnsi" w:cstheme="minorHAnsi"/>
                <w:color w:val="000000" w:themeColor="text1"/>
                <w:rPrChange w:id="695" w:author="Sergio Ramos Favarini" w:date="2023-02-16T17:29:00Z">
                  <w:rPr>
                    <w:color w:val="000000" w:themeColor="text1"/>
                  </w:rPr>
                </w:rPrChange>
              </w:rPr>
              <w:t xml:space="preserve"> orientar </w:t>
            </w:r>
            <w:r w:rsidR="00C913E4" w:rsidRPr="008D7C61">
              <w:rPr>
                <w:rFonts w:asciiTheme="minorHAnsi" w:hAnsiTheme="minorHAnsi" w:cstheme="minorHAnsi"/>
                <w:color w:val="000000" w:themeColor="text1"/>
                <w:rPrChange w:id="696" w:author="Sergio Ramos Favarini" w:date="2023-02-16T17:29:00Z">
                  <w:rPr>
                    <w:color w:val="000000" w:themeColor="text1"/>
                  </w:rPr>
                </w:rPrChange>
              </w:rPr>
              <w:t xml:space="preserve">o operador </w:t>
            </w:r>
            <w:r w:rsidR="0056249C" w:rsidRPr="008D7C61">
              <w:rPr>
                <w:rFonts w:asciiTheme="minorHAnsi" w:hAnsiTheme="minorHAnsi" w:cstheme="minorHAnsi"/>
                <w:color w:val="000000" w:themeColor="text1"/>
                <w:rPrChange w:id="697" w:author="Sergio Ramos Favarini" w:date="2023-02-16T17:29:00Z">
                  <w:rPr>
                    <w:color w:val="000000" w:themeColor="text1"/>
                  </w:rPr>
                </w:rPrChange>
              </w:rPr>
              <w:t xml:space="preserve">aéreo </w:t>
            </w:r>
            <w:r w:rsidR="00C913E4" w:rsidRPr="008D7C61">
              <w:rPr>
                <w:rFonts w:asciiTheme="minorHAnsi" w:hAnsiTheme="minorHAnsi" w:cstheme="minorHAnsi"/>
                <w:color w:val="000000" w:themeColor="text1"/>
                <w:rPrChange w:id="698" w:author="Sergio Ramos Favarini" w:date="2023-02-16T17:29:00Z">
                  <w:rPr>
                    <w:color w:val="000000" w:themeColor="text1"/>
                  </w:rPr>
                </w:rPrChange>
              </w:rPr>
              <w:t xml:space="preserve">e envidar esforços dentro de </w:t>
            </w:r>
            <w:r w:rsidR="00817A12" w:rsidRPr="008D7C61">
              <w:rPr>
                <w:rFonts w:asciiTheme="minorHAnsi" w:hAnsiTheme="minorHAnsi" w:cstheme="minorHAnsi"/>
                <w:color w:val="000000" w:themeColor="text1"/>
                <w:rPrChange w:id="699" w:author="Sergio Ramos Favarini" w:date="2023-02-16T17:29:00Z">
                  <w:rPr>
                    <w:color w:val="000000" w:themeColor="text1"/>
                  </w:rPr>
                </w:rPrChange>
              </w:rPr>
              <w:t>minhas</w:t>
            </w:r>
            <w:r w:rsidR="00C913E4" w:rsidRPr="008D7C61">
              <w:rPr>
                <w:rFonts w:asciiTheme="minorHAnsi" w:hAnsiTheme="minorHAnsi" w:cstheme="minorHAnsi"/>
                <w:color w:val="000000" w:themeColor="text1"/>
                <w:rPrChange w:id="700" w:author="Sergio Ramos Favarini" w:date="2023-02-16T17:29:00Z">
                  <w:rPr>
                    <w:color w:val="000000" w:themeColor="text1"/>
                  </w:rPr>
                </w:rPrChange>
              </w:rPr>
              <w:t xml:space="preserve"> competências para o </w:t>
            </w:r>
            <w:r w:rsidR="00C77C4B" w:rsidRPr="008D7C61">
              <w:rPr>
                <w:rFonts w:asciiTheme="minorHAnsi" w:hAnsiTheme="minorHAnsi" w:cstheme="minorHAnsi"/>
                <w:color w:val="000000" w:themeColor="text1"/>
                <w:rPrChange w:id="701" w:author="Sergio Ramos Favarini" w:date="2023-02-16T17:29:00Z">
                  <w:rPr>
                    <w:color w:val="000000" w:themeColor="text1"/>
                  </w:rPr>
                </w:rPrChange>
              </w:rPr>
              <w:t>cumprimento</w:t>
            </w:r>
            <w:r w:rsidR="007058C0" w:rsidRPr="008D7C61">
              <w:rPr>
                <w:rFonts w:asciiTheme="minorHAnsi" w:hAnsiTheme="minorHAnsi" w:cstheme="minorHAnsi"/>
                <w:color w:val="000000" w:themeColor="text1"/>
                <w:rPrChange w:id="702" w:author="Sergio Ramos Favarini" w:date="2023-02-16T17:29:00Z">
                  <w:rPr>
                    <w:color w:val="000000" w:themeColor="text1"/>
                  </w:rPr>
                </w:rPrChange>
              </w:rPr>
              <w:t xml:space="preserve"> </w:t>
            </w:r>
            <w:r w:rsidR="0056249C" w:rsidRPr="008D7C61">
              <w:rPr>
                <w:rFonts w:asciiTheme="minorHAnsi" w:hAnsiTheme="minorHAnsi" w:cstheme="minorHAnsi"/>
                <w:color w:val="000000" w:themeColor="text1"/>
                <w:rPrChange w:id="703" w:author="Sergio Ramos Favarini" w:date="2023-02-16T17:29:00Z">
                  <w:rPr>
                    <w:color w:val="000000" w:themeColor="text1"/>
                  </w:rPr>
                </w:rPrChange>
              </w:rPr>
              <w:t>dos</w:t>
            </w:r>
            <w:r w:rsidR="00BA49B6" w:rsidRPr="008D7C61">
              <w:rPr>
                <w:rFonts w:asciiTheme="minorHAnsi" w:hAnsiTheme="minorHAnsi" w:cstheme="minorHAnsi"/>
                <w:color w:val="000000" w:themeColor="text1"/>
                <w:rPrChange w:id="704" w:author="Sergio Ramos Favarini" w:date="2023-02-16T17:29:00Z">
                  <w:rPr>
                    <w:color w:val="000000" w:themeColor="text1"/>
                  </w:rPr>
                </w:rPrChange>
              </w:rPr>
              <w:t xml:space="preserve"> normativos de segurança operacional</w:t>
            </w:r>
            <w:r w:rsidR="007058C0" w:rsidRPr="008D7C61">
              <w:rPr>
                <w:rFonts w:asciiTheme="minorHAnsi" w:hAnsiTheme="minorHAnsi" w:cstheme="minorHAnsi"/>
                <w:color w:val="000000" w:themeColor="text1"/>
                <w:rPrChange w:id="705" w:author="Sergio Ramos Favarini" w:date="2023-02-16T17:29:00Z">
                  <w:rPr>
                    <w:color w:val="000000" w:themeColor="text1"/>
                  </w:rPr>
                </w:rPrChange>
              </w:rPr>
              <w:t>, em particular o</w:t>
            </w:r>
            <w:r w:rsidR="00BA49B6" w:rsidRPr="008D7C61">
              <w:rPr>
                <w:rFonts w:asciiTheme="minorHAnsi" w:hAnsiTheme="minorHAnsi" w:cstheme="minorHAnsi"/>
                <w:color w:val="000000" w:themeColor="text1"/>
                <w:rPrChange w:id="706" w:author="Sergio Ramos Favarini" w:date="2023-02-16T17:29:00Z">
                  <w:rPr>
                    <w:color w:val="000000" w:themeColor="text1"/>
                  </w:rPr>
                </w:rPrChange>
              </w:rPr>
              <w:t xml:space="preserve"> Regulamento Brasileiro de Aviação Civil -</w:t>
            </w:r>
            <w:r w:rsidR="007058C0" w:rsidRPr="008D7C61">
              <w:rPr>
                <w:rFonts w:asciiTheme="minorHAnsi" w:hAnsiTheme="minorHAnsi" w:cstheme="minorHAnsi"/>
                <w:color w:val="000000" w:themeColor="text1"/>
                <w:rPrChange w:id="707" w:author="Sergio Ramos Favarini" w:date="2023-02-16T17:29:00Z">
                  <w:rPr>
                    <w:color w:val="000000" w:themeColor="text1"/>
                  </w:rPr>
                </w:rPrChange>
              </w:rPr>
              <w:t xml:space="preserve"> RBAC </w:t>
            </w:r>
            <w:r w:rsidR="00BA49B6" w:rsidRPr="008D7C61">
              <w:rPr>
                <w:rFonts w:asciiTheme="minorHAnsi" w:hAnsiTheme="minorHAnsi" w:cstheme="minorHAnsi"/>
                <w:color w:val="000000" w:themeColor="text1"/>
                <w:rPrChange w:id="708" w:author="Sergio Ramos Favarini" w:date="2023-02-16T17:29:00Z">
                  <w:rPr>
                    <w:color w:val="000000" w:themeColor="text1"/>
                  </w:rPr>
                </w:rPrChange>
              </w:rPr>
              <w:t xml:space="preserve">nº </w:t>
            </w:r>
            <w:r w:rsidR="007058C0" w:rsidRPr="008D7C61">
              <w:rPr>
                <w:rFonts w:asciiTheme="minorHAnsi" w:hAnsiTheme="minorHAnsi" w:cstheme="minorHAnsi"/>
                <w:color w:val="000000" w:themeColor="text1"/>
                <w:rPrChange w:id="709" w:author="Sergio Ramos Favarini" w:date="2023-02-16T17:29:00Z">
                  <w:rPr>
                    <w:color w:val="000000" w:themeColor="text1"/>
                  </w:rPr>
                </w:rPrChange>
              </w:rPr>
              <w:t>129</w:t>
            </w:r>
            <w:r w:rsidR="00BA49B6" w:rsidRPr="008D7C61">
              <w:rPr>
                <w:rFonts w:asciiTheme="minorHAnsi" w:hAnsiTheme="minorHAnsi" w:cstheme="minorHAnsi"/>
                <w:color w:val="000000" w:themeColor="text1"/>
                <w:rPrChange w:id="710" w:author="Sergio Ramos Favarini" w:date="2023-02-16T17:29:00Z">
                  <w:rPr>
                    <w:color w:val="000000" w:themeColor="text1"/>
                  </w:rPr>
                </w:rPrChange>
              </w:rPr>
              <w:t xml:space="preserve"> e </w:t>
            </w:r>
            <w:r w:rsidR="007058C0" w:rsidRPr="008D7C61">
              <w:rPr>
                <w:rFonts w:asciiTheme="minorHAnsi" w:hAnsiTheme="minorHAnsi" w:cstheme="minorHAnsi"/>
                <w:color w:val="000000" w:themeColor="text1"/>
                <w:rPrChange w:id="711" w:author="Sergio Ramos Favarini" w:date="2023-02-16T17:29:00Z">
                  <w:rPr>
                    <w:color w:val="000000" w:themeColor="text1"/>
                  </w:rPr>
                </w:rPrChange>
              </w:rPr>
              <w:t>suas instruções suplementares</w:t>
            </w:r>
            <w:r w:rsidR="00AA419A" w:rsidRPr="008D7C61">
              <w:rPr>
                <w:rFonts w:asciiTheme="minorHAnsi" w:hAnsiTheme="minorHAnsi" w:cstheme="minorHAnsi"/>
                <w:color w:val="000000" w:themeColor="text1"/>
                <w:rPrChange w:id="712" w:author="Sergio Ramos Favarini" w:date="2023-02-16T17:29:00Z">
                  <w:rPr>
                    <w:color w:val="000000" w:themeColor="text1"/>
                  </w:rPr>
                </w:rPrChange>
              </w:rPr>
              <w:t xml:space="preserve">, e de </w:t>
            </w:r>
            <w:r w:rsidR="000C292E" w:rsidRPr="008D7C61">
              <w:rPr>
                <w:rFonts w:asciiTheme="minorHAnsi" w:hAnsiTheme="minorHAnsi" w:cstheme="minorHAnsi"/>
                <w:color w:val="000000" w:themeColor="text1"/>
                <w:rPrChange w:id="713" w:author="Sergio Ramos Favarini" w:date="2023-02-16T17:29:00Z">
                  <w:rPr>
                    <w:color w:val="000000" w:themeColor="text1"/>
                  </w:rPr>
                </w:rPrChange>
              </w:rPr>
              <w:t>segurança da aviação civil contra atos de interferência ilícita, com especial atenção ao RBAC nº 108 e IS nº 108-001</w:t>
            </w:r>
            <w:r w:rsidR="007058C0" w:rsidRPr="008D7C61">
              <w:rPr>
                <w:rFonts w:asciiTheme="minorHAnsi" w:hAnsiTheme="minorHAnsi" w:cstheme="minorHAnsi"/>
                <w:color w:val="000000" w:themeColor="text1"/>
                <w:rPrChange w:id="714" w:author="Sergio Ramos Favarini" w:date="2023-02-16T17:29:00Z">
                  <w:rPr>
                    <w:color w:val="000000" w:themeColor="text1"/>
                  </w:rPr>
                </w:rPrChange>
              </w:rPr>
              <w:t>.</w:t>
            </w:r>
          </w:p>
          <w:p w14:paraId="569F97E1" w14:textId="75C88653" w:rsidR="00BA49B6" w:rsidRPr="008D7C61" w:rsidRDefault="00A67EDC" w:rsidP="006A18CD">
            <w:pPr>
              <w:pStyle w:val="Assunto"/>
              <w:spacing w:after="0"/>
              <w:ind w:left="360" w:right="0" w:firstLine="0"/>
              <w:rPr>
                <w:rFonts w:asciiTheme="minorHAnsi" w:hAnsiTheme="minorHAnsi" w:cstheme="minorHAnsi"/>
                <w:color w:val="000000" w:themeColor="text1"/>
                <w:rPrChange w:id="715" w:author="Sergio Ramos Favarini" w:date="2023-02-16T17:29:00Z">
                  <w:rPr>
                    <w:color w:val="000000" w:themeColor="text1"/>
                  </w:rPr>
                </w:rPrChange>
              </w:rPr>
            </w:pPr>
            <w:r w:rsidRPr="008D7C61">
              <w:rPr>
                <w:rFonts w:asciiTheme="minorHAnsi" w:hAnsiTheme="minorHAnsi" w:cstheme="minorHAnsi"/>
                <w:color w:val="000000" w:themeColor="text1"/>
                <w:rPrChange w:id="716" w:author="Sergio Ramos Favarini" w:date="2023-02-16T17:29:00Z">
                  <w:rPr>
                    <w:color w:val="000000" w:themeColor="text1"/>
                  </w:rPr>
                </w:rPrChange>
              </w:rPr>
              <w:t xml:space="preserve">d) Orientar e envidar esforços para que o </w:t>
            </w:r>
            <w:r w:rsidR="00C77C4B" w:rsidRPr="008D7C61">
              <w:rPr>
                <w:rFonts w:asciiTheme="minorHAnsi" w:hAnsiTheme="minorHAnsi" w:cstheme="minorHAnsi"/>
                <w:color w:val="000000" w:themeColor="text1"/>
                <w:rPrChange w:id="717" w:author="Sergio Ramos Favarini" w:date="2023-02-16T17:29:00Z">
                  <w:rPr>
                    <w:color w:val="000000" w:themeColor="text1"/>
                  </w:rPr>
                </w:rPrChange>
              </w:rPr>
              <w:t xml:space="preserve">operador aéreo </w:t>
            </w:r>
            <w:r w:rsidRPr="008D7C61">
              <w:rPr>
                <w:rFonts w:asciiTheme="minorHAnsi" w:hAnsiTheme="minorHAnsi" w:cstheme="minorHAnsi"/>
                <w:color w:val="000000" w:themeColor="text1"/>
                <w:rPrChange w:id="718" w:author="Sergio Ramos Favarini" w:date="2023-02-16T17:29:00Z">
                  <w:rPr>
                    <w:color w:val="000000" w:themeColor="text1"/>
                  </w:rPr>
                </w:rPrChange>
              </w:rPr>
              <w:t xml:space="preserve">designe </w:t>
            </w:r>
            <w:r w:rsidR="00662028" w:rsidRPr="008D7C61">
              <w:rPr>
                <w:rFonts w:asciiTheme="minorHAnsi" w:hAnsiTheme="minorHAnsi" w:cstheme="minorHAnsi"/>
                <w:color w:val="000000" w:themeColor="text1"/>
                <w:rPrChange w:id="719" w:author="Sergio Ramos Favarini" w:date="2023-02-16T17:29:00Z">
                  <w:rPr>
                    <w:color w:val="000000" w:themeColor="text1"/>
                  </w:rPr>
                </w:rPrChange>
              </w:rPr>
              <w:t xml:space="preserve">responsável </w:t>
            </w:r>
            <w:r w:rsidR="00BA49B6" w:rsidRPr="008D7C61">
              <w:rPr>
                <w:rFonts w:asciiTheme="minorHAnsi" w:hAnsiTheme="minorHAnsi" w:cstheme="minorHAnsi"/>
                <w:color w:val="000000" w:themeColor="text1"/>
                <w:rPrChange w:id="720" w:author="Sergio Ramos Favarini" w:date="2023-02-16T17:29:00Z">
                  <w:rPr>
                    <w:color w:val="000000" w:themeColor="text1"/>
                  </w:rPr>
                </w:rPrChange>
              </w:rPr>
              <w:t>AVSEC</w:t>
            </w:r>
            <w:r w:rsidRPr="008D7C61">
              <w:rPr>
                <w:rFonts w:asciiTheme="minorHAnsi" w:hAnsiTheme="minorHAnsi" w:cstheme="minorHAnsi"/>
                <w:color w:val="000000" w:themeColor="text1"/>
                <w:rPrChange w:id="721" w:author="Sergio Ramos Favarini" w:date="2023-02-16T17:29:00Z">
                  <w:rPr>
                    <w:color w:val="000000" w:themeColor="text1"/>
                  </w:rPr>
                </w:rPrChange>
              </w:rPr>
              <w:t>, nos termos do RBAC nº 108 e sua Instrução Suplementar.</w:t>
            </w:r>
          </w:p>
          <w:p w14:paraId="62A27B57" w14:textId="77777777" w:rsidR="002E2A6E" w:rsidRPr="008D7C61" w:rsidRDefault="002E2A6E" w:rsidP="00756D51">
            <w:pPr>
              <w:pStyle w:val="Assunto"/>
              <w:spacing w:after="0"/>
              <w:ind w:left="360" w:right="0" w:firstLine="0"/>
              <w:rPr>
                <w:rFonts w:asciiTheme="minorHAnsi" w:hAnsiTheme="minorHAnsi" w:cstheme="minorHAnsi"/>
                <w:color w:val="000000" w:themeColor="text1"/>
                <w:rPrChange w:id="722" w:author="Sergio Ramos Favarini" w:date="2023-02-16T17:29:00Z">
                  <w:rPr>
                    <w:color w:val="000000" w:themeColor="text1"/>
                  </w:rPr>
                </w:rPrChange>
              </w:rPr>
            </w:pPr>
          </w:p>
          <w:p w14:paraId="6B49CD88" w14:textId="18159C92" w:rsidR="00662028" w:rsidRPr="008D7C61" w:rsidRDefault="0056249C" w:rsidP="00BA49B6">
            <w:pPr>
              <w:pStyle w:val="Assunto"/>
              <w:numPr>
                <w:ilvl w:val="0"/>
                <w:numId w:val="32"/>
              </w:numPr>
              <w:spacing w:after="0"/>
              <w:ind w:right="0"/>
              <w:rPr>
                <w:rFonts w:asciiTheme="minorHAnsi" w:hAnsiTheme="minorHAnsi" w:cstheme="minorHAnsi"/>
                <w:color w:val="000000" w:themeColor="text1"/>
                <w:rPrChange w:id="723" w:author="Sergio Ramos Favarini" w:date="2023-02-16T17:29:00Z">
                  <w:rPr>
                    <w:color w:val="000000" w:themeColor="text1"/>
                  </w:rPr>
                </w:rPrChange>
              </w:rPr>
            </w:pPr>
            <w:r w:rsidRPr="008D7C61">
              <w:rPr>
                <w:rFonts w:asciiTheme="minorHAnsi" w:hAnsiTheme="minorHAnsi" w:cstheme="minorHAnsi"/>
                <w:color w:val="000000" w:themeColor="text1"/>
                <w:rPrChange w:id="724" w:author="Sergio Ramos Favarini" w:date="2023-02-16T17:29:00Z">
                  <w:rPr>
                    <w:color w:val="000000" w:themeColor="text1"/>
                  </w:rPr>
                </w:rPrChange>
              </w:rPr>
              <w:t>Declaro</w:t>
            </w:r>
            <w:r w:rsidR="00662028" w:rsidRPr="008D7C61">
              <w:rPr>
                <w:rFonts w:asciiTheme="minorHAnsi" w:hAnsiTheme="minorHAnsi" w:cstheme="minorHAnsi"/>
                <w:color w:val="000000" w:themeColor="text1"/>
                <w:rPrChange w:id="725" w:author="Sergio Ramos Favarini" w:date="2023-02-16T17:29:00Z">
                  <w:rPr>
                    <w:color w:val="000000" w:themeColor="text1"/>
                  </w:rPr>
                </w:rPrChange>
              </w:rPr>
              <w:t xml:space="preserve"> ter ciência da obrigação permanente do operador aéreo de obter acesso ao conteúdo integral da IS nº 108-001 em sua versão vigente à época de cada operação, tendo conhecimento </w:t>
            </w:r>
            <w:r w:rsidR="00662028" w:rsidRPr="008D7C61">
              <w:rPr>
                <w:rFonts w:asciiTheme="minorHAnsi" w:hAnsiTheme="minorHAnsi" w:cstheme="minorHAnsi"/>
                <w:color w:val="000000" w:themeColor="text1"/>
                <w:rPrChange w:id="726" w:author="Sergio Ramos Favarini" w:date="2023-02-16T17:29:00Z">
                  <w:rPr>
                    <w:color w:val="000000" w:themeColor="text1"/>
                  </w:rPr>
                </w:rPrChange>
              </w:rPr>
              <w:lastRenderedPageBreak/>
              <w:t>de que se trata de norma restrita, e que a disponibilização de acesso da referida norma para pessoas que não necessitam conhecer seu conteúdo pode acarretar prejuízos ao sistema de segurança da aviação civil contra atos de interferência ilícita</w:t>
            </w:r>
            <w:r w:rsidR="002E2A6E" w:rsidRPr="008D7C61">
              <w:rPr>
                <w:rFonts w:asciiTheme="minorHAnsi" w:hAnsiTheme="minorHAnsi" w:cstheme="minorHAnsi"/>
                <w:color w:val="000000" w:themeColor="text1"/>
                <w:rPrChange w:id="727" w:author="Sergio Ramos Favarini" w:date="2023-02-16T17:29:00Z">
                  <w:rPr>
                    <w:color w:val="000000" w:themeColor="text1"/>
                  </w:rPr>
                </w:rPrChange>
              </w:rPr>
              <w:t>.</w:t>
            </w:r>
          </w:p>
          <w:p w14:paraId="53DC0B71" w14:textId="77777777" w:rsidR="002E2A6E" w:rsidRPr="008D7C61" w:rsidRDefault="002E2A6E" w:rsidP="00756D51">
            <w:pPr>
              <w:pStyle w:val="Assunto"/>
              <w:spacing w:after="0"/>
              <w:ind w:left="360" w:right="0" w:firstLine="0"/>
              <w:rPr>
                <w:rFonts w:asciiTheme="minorHAnsi" w:hAnsiTheme="minorHAnsi" w:cstheme="minorHAnsi"/>
                <w:color w:val="000000" w:themeColor="text1"/>
                <w:rPrChange w:id="728" w:author="Sergio Ramos Favarini" w:date="2023-02-16T17:29:00Z">
                  <w:rPr>
                    <w:color w:val="000000" w:themeColor="text1"/>
                  </w:rPr>
                </w:rPrChange>
              </w:rPr>
            </w:pPr>
          </w:p>
          <w:p w14:paraId="667757C0" w14:textId="1113A14E" w:rsidR="00662028" w:rsidRPr="008D7C61" w:rsidRDefault="0056249C" w:rsidP="00BA49B6">
            <w:pPr>
              <w:pStyle w:val="Assunto"/>
              <w:numPr>
                <w:ilvl w:val="0"/>
                <w:numId w:val="32"/>
              </w:numPr>
              <w:spacing w:after="0"/>
              <w:ind w:right="0"/>
              <w:rPr>
                <w:rFonts w:asciiTheme="minorHAnsi" w:hAnsiTheme="minorHAnsi" w:cstheme="minorHAnsi"/>
                <w:rPrChange w:id="729" w:author="Sergio Ramos Favarini" w:date="2023-02-16T17:29:00Z">
                  <w:rPr/>
                </w:rPrChange>
              </w:rPr>
            </w:pPr>
            <w:r w:rsidRPr="008D7C61">
              <w:rPr>
                <w:rFonts w:asciiTheme="minorHAnsi" w:hAnsiTheme="minorHAnsi" w:cstheme="minorHAnsi"/>
                <w:color w:val="000000" w:themeColor="text1"/>
                <w:rPrChange w:id="730" w:author="Sergio Ramos Favarini" w:date="2023-02-16T17:29:00Z">
                  <w:rPr>
                    <w:color w:val="000000" w:themeColor="text1"/>
                  </w:rPr>
                </w:rPrChange>
              </w:rPr>
              <w:t>Declaro</w:t>
            </w:r>
            <w:r w:rsidR="00662028" w:rsidRPr="008D7C61">
              <w:rPr>
                <w:rFonts w:asciiTheme="minorHAnsi" w:hAnsiTheme="minorHAnsi" w:cstheme="minorHAnsi"/>
                <w:color w:val="000000" w:themeColor="text1"/>
                <w:rPrChange w:id="731" w:author="Sergio Ramos Favarini" w:date="2023-02-16T17:29:00Z">
                  <w:rPr>
                    <w:color w:val="000000" w:themeColor="text1"/>
                  </w:rPr>
                </w:rPrChange>
              </w:rPr>
              <w:t xml:space="preserve"> ter conhecimento de que as Informações Restritas AVSEC somente podem ser compartilhadas com pessoas que delas necessitam para o desempenho de suas atividades laborais, especial, mas não exclusivamente, àqueles profissionais que </w:t>
            </w:r>
            <w:r w:rsidR="00C77C4B" w:rsidRPr="008D7C61">
              <w:rPr>
                <w:rFonts w:asciiTheme="minorHAnsi" w:hAnsiTheme="minorHAnsi" w:cstheme="minorHAnsi"/>
                <w:color w:val="000000" w:themeColor="text1"/>
                <w:rPrChange w:id="732" w:author="Sergio Ramos Favarini" w:date="2023-02-16T17:29:00Z">
                  <w:rPr>
                    <w:color w:val="000000" w:themeColor="text1"/>
                  </w:rPr>
                </w:rPrChange>
              </w:rPr>
              <w:t>atuam</w:t>
            </w:r>
            <w:r w:rsidR="00662028" w:rsidRPr="008D7C61">
              <w:rPr>
                <w:rFonts w:asciiTheme="minorHAnsi" w:hAnsiTheme="minorHAnsi" w:cstheme="minorHAnsi"/>
                <w:color w:val="000000" w:themeColor="text1"/>
                <w:rPrChange w:id="733" w:author="Sergio Ramos Favarini" w:date="2023-02-16T17:29:00Z">
                  <w:rPr>
                    <w:color w:val="000000" w:themeColor="text1"/>
                  </w:rPr>
                </w:rPrChange>
              </w:rPr>
              <w:t xml:space="preserve"> no ambiente aeroportuário e possuem responsabilidades ligadas </w:t>
            </w:r>
            <w:r w:rsidR="0098736E" w:rsidRPr="008D7C61">
              <w:rPr>
                <w:rFonts w:asciiTheme="minorHAnsi" w:hAnsiTheme="minorHAnsi" w:cstheme="minorHAnsi"/>
                <w:color w:val="000000" w:themeColor="text1"/>
                <w:rPrChange w:id="734" w:author="Sergio Ramos Favarini" w:date="2023-02-16T17:29:00Z">
                  <w:rPr>
                    <w:color w:val="000000" w:themeColor="text1"/>
                  </w:rPr>
                </w:rPrChange>
              </w:rPr>
              <w:t xml:space="preserve">à </w:t>
            </w:r>
            <w:r w:rsidR="00662028" w:rsidRPr="008D7C61">
              <w:rPr>
                <w:rFonts w:asciiTheme="minorHAnsi" w:hAnsiTheme="minorHAnsi" w:cstheme="minorHAnsi"/>
                <w:color w:val="000000" w:themeColor="text1"/>
                <w:rPrChange w:id="735" w:author="Sergio Ramos Favarini" w:date="2023-02-16T17:29:00Z">
                  <w:rPr>
                    <w:color w:val="000000" w:themeColor="text1"/>
                  </w:rPr>
                </w:rPrChange>
              </w:rPr>
              <w:t>AVSEC (princípio da necessidade de conhecer). Uma vez liberado o acesso, esses profissionais passam a ser, também, responsáveis pela proteção da informação a eles confiada, contra quaisquer acessos ou divulgação de forma não controlada</w:t>
            </w:r>
            <w:r w:rsidR="00662028" w:rsidRPr="008D7C61">
              <w:rPr>
                <w:rFonts w:asciiTheme="minorHAnsi" w:hAnsiTheme="minorHAnsi" w:cstheme="minorHAnsi"/>
                <w:rPrChange w:id="736" w:author="Sergio Ramos Favarini" w:date="2023-02-16T17:29:00Z">
                  <w:rPr/>
                </w:rPrChange>
              </w:rPr>
              <w:t>.</w:t>
            </w:r>
          </w:p>
          <w:p w14:paraId="7CCD84C6" w14:textId="77777777" w:rsidR="00682BFB" w:rsidRPr="008D7C61" w:rsidRDefault="00682BFB" w:rsidP="00682BFB">
            <w:pPr>
              <w:pStyle w:val="Assunto"/>
              <w:spacing w:after="0"/>
              <w:ind w:left="0" w:right="-23" w:firstLine="0"/>
              <w:rPr>
                <w:rFonts w:asciiTheme="minorHAnsi" w:hAnsiTheme="minorHAnsi" w:cstheme="minorHAnsi"/>
                <w:rPrChange w:id="737" w:author="Sergio Ramos Favarini" w:date="2023-02-16T17:29:00Z">
                  <w:rPr/>
                </w:rPrChange>
              </w:rPr>
            </w:pPr>
          </w:p>
          <w:p w14:paraId="25A86391" w14:textId="64A0B525" w:rsidR="007969A7" w:rsidRPr="008D7C61" w:rsidRDefault="001E1223" w:rsidP="00A81CA4">
            <w:pPr>
              <w:pStyle w:val="Assunto"/>
              <w:numPr>
                <w:ilvl w:val="0"/>
                <w:numId w:val="33"/>
              </w:numPr>
              <w:spacing w:after="0"/>
              <w:ind w:right="0"/>
              <w:rPr>
                <w:rFonts w:asciiTheme="minorHAnsi" w:hAnsiTheme="minorHAnsi" w:cstheme="minorHAnsi"/>
                <w:i/>
                <w:color w:val="000000" w:themeColor="text1"/>
                <w:sz w:val="20"/>
                <w:szCs w:val="20"/>
                <w:lang w:val="en-US"/>
                <w:rPrChange w:id="738" w:author="Sergio Ramos Favarini" w:date="2023-02-16T17:29:00Z">
                  <w:rPr>
                    <w:i/>
                    <w:color w:val="000000" w:themeColor="text1"/>
                    <w:sz w:val="20"/>
                    <w:szCs w:val="20"/>
                    <w:lang w:val="en-US"/>
                  </w:rPr>
                </w:rPrChange>
              </w:rPr>
            </w:pPr>
            <w:r w:rsidRPr="008D7C61">
              <w:rPr>
                <w:rFonts w:asciiTheme="minorHAnsi" w:hAnsiTheme="minorHAnsi" w:cstheme="minorHAnsi"/>
                <w:i/>
                <w:color w:val="000000" w:themeColor="text1"/>
                <w:sz w:val="20"/>
                <w:szCs w:val="20"/>
                <w:lang w:val="en-US"/>
                <w:rPrChange w:id="739" w:author="Sergio Ramos Favarini" w:date="2023-02-16T17:29:00Z">
                  <w:rPr>
                    <w:i/>
                    <w:color w:val="000000" w:themeColor="text1"/>
                    <w:sz w:val="20"/>
                    <w:szCs w:val="20"/>
                    <w:lang w:val="en-US"/>
                  </w:rPr>
                </w:rPrChange>
              </w:rPr>
              <w:t xml:space="preserve">I declare to be the </w:t>
            </w:r>
            <w:r w:rsidR="001464DB" w:rsidRPr="008D7C61">
              <w:rPr>
                <w:rFonts w:asciiTheme="minorHAnsi" w:hAnsiTheme="minorHAnsi" w:cstheme="minorHAnsi"/>
                <w:i/>
                <w:color w:val="000000" w:themeColor="text1"/>
                <w:sz w:val="20"/>
                <w:szCs w:val="20"/>
                <w:lang w:val="en-US"/>
                <w:rPrChange w:id="740" w:author="Sergio Ramos Favarini" w:date="2023-02-16T17:29:00Z">
                  <w:rPr>
                    <w:i/>
                    <w:color w:val="000000" w:themeColor="text1"/>
                    <w:sz w:val="20"/>
                    <w:szCs w:val="20"/>
                    <w:lang w:val="en-US"/>
                  </w:rPr>
                </w:rPrChange>
              </w:rPr>
              <w:t xml:space="preserve">legal representative of the company identified above </w:t>
            </w:r>
            <w:r w:rsidRPr="008D7C61">
              <w:rPr>
                <w:rFonts w:asciiTheme="minorHAnsi" w:hAnsiTheme="minorHAnsi" w:cstheme="minorHAnsi"/>
                <w:i/>
                <w:color w:val="000000" w:themeColor="text1"/>
                <w:sz w:val="20"/>
                <w:szCs w:val="20"/>
                <w:lang w:val="en-US"/>
                <w:rPrChange w:id="741" w:author="Sergio Ramos Favarini" w:date="2023-02-16T17:29:00Z">
                  <w:rPr>
                    <w:i/>
                    <w:color w:val="000000" w:themeColor="text1"/>
                    <w:sz w:val="20"/>
                    <w:szCs w:val="20"/>
                    <w:lang w:val="en-US"/>
                  </w:rPr>
                </w:rPrChange>
              </w:rPr>
              <w:t>towards ANAC and the Federal Republic of Brazil, thus being legally able to receive</w:t>
            </w:r>
            <w:r w:rsidR="001A24C4" w:rsidRPr="008D7C61">
              <w:rPr>
                <w:rFonts w:asciiTheme="minorHAnsi" w:hAnsiTheme="minorHAnsi" w:cstheme="minorHAnsi"/>
                <w:i/>
                <w:color w:val="000000" w:themeColor="text1"/>
                <w:sz w:val="20"/>
                <w:szCs w:val="20"/>
                <w:lang w:val="en-US"/>
                <w:rPrChange w:id="742" w:author="Sergio Ramos Favarini" w:date="2023-02-16T17:29:00Z">
                  <w:rPr>
                    <w:i/>
                    <w:color w:val="000000" w:themeColor="text1"/>
                    <w:sz w:val="20"/>
                    <w:szCs w:val="20"/>
                    <w:lang w:val="en-US"/>
                  </w:rPr>
                </w:rPrChange>
              </w:rPr>
              <w:t xml:space="preserve"> notifications, subpoe</w:t>
            </w:r>
            <w:r w:rsidR="007B2D8D" w:rsidRPr="008D7C61">
              <w:rPr>
                <w:rFonts w:asciiTheme="minorHAnsi" w:hAnsiTheme="minorHAnsi" w:cstheme="minorHAnsi"/>
                <w:i/>
                <w:color w:val="000000" w:themeColor="text1"/>
                <w:sz w:val="20"/>
                <w:szCs w:val="20"/>
                <w:lang w:val="en-US"/>
                <w:rPrChange w:id="743" w:author="Sergio Ramos Favarini" w:date="2023-02-16T17:29:00Z">
                  <w:rPr>
                    <w:i/>
                    <w:color w:val="000000" w:themeColor="text1"/>
                    <w:sz w:val="20"/>
                    <w:szCs w:val="20"/>
                    <w:lang w:val="en-US"/>
                  </w:rPr>
                </w:rPrChange>
              </w:rPr>
              <w:t>n</w:t>
            </w:r>
            <w:r w:rsidR="001A24C4" w:rsidRPr="008D7C61">
              <w:rPr>
                <w:rFonts w:asciiTheme="minorHAnsi" w:hAnsiTheme="minorHAnsi" w:cstheme="minorHAnsi"/>
                <w:i/>
                <w:color w:val="000000" w:themeColor="text1"/>
                <w:sz w:val="20"/>
                <w:szCs w:val="20"/>
                <w:lang w:val="en-US"/>
                <w:rPrChange w:id="744" w:author="Sergio Ramos Favarini" w:date="2023-02-16T17:29:00Z">
                  <w:rPr>
                    <w:i/>
                    <w:color w:val="000000" w:themeColor="text1"/>
                    <w:sz w:val="20"/>
                    <w:szCs w:val="20"/>
                    <w:lang w:val="en-US"/>
                  </w:rPr>
                </w:rPrChange>
              </w:rPr>
              <w:t xml:space="preserve">as, summons and </w:t>
            </w:r>
            <w:r w:rsidRPr="008D7C61">
              <w:rPr>
                <w:rFonts w:asciiTheme="minorHAnsi" w:hAnsiTheme="minorHAnsi" w:cstheme="minorHAnsi"/>
                <w:i/>
                <w:color w:val="000000" w:themeColor="text1"/>
                <w:sz w:val="20"/>
                <w:szCs w:val="20"/>
                <w:lang w:val="en-US"/>
                <w:rPrChange w:id="745" w:author="Sergio Ramos Favarini" w:date="2023-02-16T17:29:00Z">
                  <w:rPr>
                    <w:i/>
                    <w:color w:val="000000" w:themeColor="text1"/>
                    <w:sz w:val="20"/>
                    <w:szCs w:val="20"/>
                    <w:lang w:val="en-US"/>
                  </w:rPr>
                </w:rPrChange>
              </w:rPr>
              <w:t xml:space="preserve">correspondences, </w:t>
            </w:r>
            <w:r w:rsidR="001A24C4" w:rsidRPr="008D7C61">
              <w:rPr>
                <w:rFonts w:asciiTheme="minorHAnsi" w:hAnsiTheme="minorHAnsi" w:cstheme="minorHAnsi"/>
                <w:i/>
                <w:color w:val="000000" w:themeColor="text1"/>
                <w:sz w:val="20"/>
                <w:szCs w:val="20"/>
                <w:lang w:val="en-US"/>
                <w:rPrChange w:id="746" w:author="Sergio Ramos Favarini" w:date="2023-02-16T17:29:00Z">
                  <w:rPr>
                    <w:i/>
                    <w:color w:val="000000" w:themeColor="text1"/>
                    <w:sz w:val="20"/>
                    <w:szCs w:val="20"/>
                    <w:lang w:val="en-US"/>
                  </w:rPr>
                </w:rPrChange>
              </w:rPr>
              <w:t>including electronic messages</w:t>
            </w:r>
            <w:r w:rsidR="007969A7" w:rsidRPr="008D7C61">
              <w:rPr>
                <w:rFonts w:asciiTheme="minorHAnsi" w:hAnsiTheme="minorHAnsi" w:cstheme="minorHAnsi"/>
                <w:i/>
                <w:color w:val="000000" w:themeColor="text1"/>
                <w:sz w:val="20"/>
                <w:szCs w:val="20"/>
                <w:lang w:val="en-US"/>
                <w:rPrChange w:id="747" w:author="Sergio Ramos Favarini" w:date="2023-02-16T17:29:00Z">
                  <w:rPr>
                    <w:i/>
                    <w:color w:val="000000" w:themeColor="text1"/>
                    <w:sz w:val="20"/>
                    <w:szCs w:val="20"/>
                    <w:lang w:val="en-US"/>
                  </w:rPr>
                </w:rPrChange>
              </w:rPr>
              <w:t>.</w:t>
            </w:r>
          </w:p>
          <w:p w14:paraId="366BC8DF" w14:textId="62A9BAC0" w:rsidR="009C158C" w:rsidRPr="008D7C61" w:rsidRDefault="00FC5AB6" w:rsidP="006922A4">
            <w:pPr>
              <w:pStyle w:val="Assunto"/>
              <w:numPr>
                <w:ilvl w:val="0"/>
                <w:numId w:val="33"/>
              </w:numPr>
              <w:spacing w:after="0"/>
              <w:ind w:right="0"/>
              <w:rPr>
                <w:rFonts w:asciiTheme="minorHAnsi" w:hAnsiTheme="minorHAnsi" w:cstheme="minorHAnsi"/>
                <w:i/>
                <w:color w:val="000000" w:themeColor="text1"/>
                <w:sz w:val="20"/>
                <w:szCs w:val="20"/>
                <w:lang w:val="en-US"/>
                <w:rPrChange w:id="748" w:author="Sergio Ramos Favarini" w:date="2023-02-16T17:29:00Z">
                  <w:rPr>
                    <w:i/>
                    <w:color w:val="000000" w:themeColor="text1"/>
                    <w:sz w:val="20"/>
                    <w:szCs w:val="20"/>
                    <w:lang w:val="en-US"/>
                  </w:rPr>
                </w:rPrChange>
              </w:rPr>
            </w:pPr>
            <w:r w:rsidRPr="008D7C61">
              <w:rPr>
                <w:rFonts w:asciiTheme="minorHAnsi" w:hAnsiTheme="minorHAnsi" w:cstheme="minorHAnsi"/>
                <w:i/>
                <w:color w:val="000000" w:themeColor="text1"/>
                <w:sz w:val="20"/>
                <w:szCs w:val="20"/>
                <w:lang w:val="en-US"/>
                <w:rPrChange w:id="749" w:author="Sergio Ramos Favarini" w:date="2023-02-16T17:29:00Z">
                  <w:rPr>
                    <w:i/>
                    <w:color w:val="000000" w:themeColor="text1"/>
                    <w:sz w:val="20"/>
                    <w:szCs w:val="20"/>
                    <w:lang w:val="en-US"/>
                  </w:rPr>
                </w:rPrChange>
              </w:rPr>
              <w:t xml:space="preserve">I </w:t>
            </w:r>
            <w:r w:rsidR="009C158C" w:rsidRPr="008D7C61">
              <w:rPr>
                <w:rFonts w:asciiTheme="minorHAnsi" w:hAnsiTheme="minorHAnsi" w:cstheme="minorHAnsi"/>
                <w:i/>
                <w:color w:val="000000" w:themeColor="text1"/>
                <w:sz w:val="20"/>
                <w:szCs w:val="20"/>
                <w:lang w:val="en-US"/>
                <w:rPrChange w:id="750" w:author="Sergio Ramos Favarini" w:date="2023-02-16T17:29:00Z">
                  <w:rPr>
                    <w:i/>
                    <w:color w:val="000000" w:themeColor="text1"/>
                    <w:sz w:val="20"/>
                    <w:szCs w:val="20"/>
                    <w:lang w:val="en-US"/>
                  </w:rPr>
                </w:rPrChange>
              </w:rPr>
              <w:t>undertake to:</w:t>
            </w:r>
          </w:p>
          <w:p w14:paraId="7253C360" w14:textId="1BDC7D80" w:rsidR="00662028" w:rsidRPr="008D7C61" w:rsidRDefault="001E1223" w:rsidP="00756D51">
            <w:pPr>
              <w:pStyle w:val="Assunto"/>
              <w:numPr>
                <w:ilvl w:val="0"/>
                <w:numId w:val="38"/>
              </w:numPr>
              <w:spacing w:after="0"/>
              <w:ind w:right="0"/>
              <w:rPr>
                <w:rFonts w:asciiTheme="minorHAnsi" w:hAnsiTheme="minorHAnsi" w:cstheme="minorHAnsi"/>
                <w:i/>
                <w:color w:val="000000" w:themeColor="text1"/>
                <w:sz w:val="20"/>
                <w:szCs w:val="20"/>
                <w:lang w:val="en-US"/>
                <w:rPrChange w:id="751" w:author="Sergio Ramos Favarini" w:date="2023-02-16T17:29:00Z">
                  <w:rPr>
                    <w:i/>
                    <w:color w:val="000000" w:themeColor="text1"/>
                    <w:sz w:val="20"/>
                    <w:szCs w:val="20"/>
                    <w:lang w:val="en-US"/>
                  </w:rPr>
                </w:rPrChange>
              </w:rPr>
            </w:pPr>
            <w:r w:rsidRPr="008D7C61">
              <w:rPr>
                <w:rFonts w:asciiTheme="minorHAnsi" w:hAnsiTheme="minorHAnsi" w:cstheme="minorHAnsi"/>
                <w:i/>
                <w:color w:val="000000" w:themeColor="text1"/>
                <w:sz w:val="20"/>
                <w:szCs w:val="20"/>
                <w:lang w:val="en-US"/>
                <w:rPrChange w:id="752" w:author="Sergio Ramos Favarini" w:date="2023-02-16T17:29:00Z">
                  <w:rPr>
                    <w:i/>
                    <w:color w:val="000000" w:themeColor="text1"/>
                    <w:sz w:val="20"/>
                    <w:szCs w:val="20"/>
                    <w:lang w:val="en-US"/>
                  </w:rPr>
                </w:rPrChange>
              </w:rPr>
              <w:t xml:space="preserve">know, </w:t>
            </w:r>
            <w:r w:rsidR="009C158C" w:rsidRPr="008D7C61">
              <w:rPr>
                <w:rFonts w:asciiTheme="minorHAnsi" w:hAnsiTheme="minorHAnsi" w:cstheme="minorHAnsi"/>
                <w:i/>
                <w:color w:val="000000" w:themeColor="text1"/>
                <w:sz w:val="20"/>
                <w:szCs w:val="20"/>
                <w:lang w:val="en-US"/>
                <w:rPrChange w:id="753" w:author="Sergio Ramos Favarini" w:date="2023-02-16T17:29:00Z">
                  <w:rPr>
                    <w:i/>
                    <w:color w:val="000000" w:themeColor="text1"/>
                    <w:sz w:val="20"/>
                    <w:szCs w:val="20"/>
                    <w:lang w:val="en-US"/>
                  </w:rPr>
                </w:rPrChange>
              </w:rPr>
              <w:t>guide the air operator and make efforts within my competence so that the ope</w:t>
            </w:r>
            <w:r w:rsidR="009D268D" w:rsidRPr="008D7C61">
              <w:rPr>
                <w:rFonts w:asciiTheme="minorHAnsi" w:hAnsiTheme="minorHAnsi" w:cstheme="minorHAnsi"/>
                <w:i/>
                <w:color w:val="000000" w:themeColor="text1"/>
                <w:sz w:val="20"/>
                <w:szCs w:val="20"/>
                <w:lang w:val="en-US"/>
                <w:rPrChange w:id="754" w:author="Sergio Ramos Favarini" w:date="2023-02-16T17:29:00Z">
                  <w:rPr>
                    <w:i/>
                    <w:color w:val="000000" w:themeColor="text1"/>
                    <w:sz w:val="20"/>
                    <w:szCs w:val="20"/>
                    <w:lang w:val="en-US"/>
                  </w:rPr>
                </w:rPrChange>
              </w:rPr>
              <w:t>r</w:t>
            </w:r>
            <w:r w:rsidR="009C158C" w:rsidRPr="008D7C61">
              <w:rPr>
                <w:rFonts w:asciiTheme="minorHAnsi" w:hAnsiTheme="minorHAnsi" w:cstheme="minorHAnsi"/>
                <w:i/>
                <w:color w:val="000000" w:themeColor="text1"/>
                <w:sz w:val="20"/>
                <w:szCs w:val="20"/>
                <w:lang w:val="en-US"/>
                <w:rPrChange w:id="755" w:author="Sergio Ramos Favarini" w:date="2023-02-16T17:29:00Z">
                  <w:rPr>
                    <w:i/>
                    <w:color w:val="000000" w:themeColor="text1"/>
                    <w:sz w:val="20"/>
                    <w:szCs w:val="20"/>
                    <w:lang w:val="en-US"/>
                  </w:rPr>
                </w:rPrChange>
              </w:rPr>
              <w:t>a</w:t>
            </w:r>
            <w:r w:rsidR="009D268D" w:rsidRPr="008D7C61">
              <w:rPr>
                <w:rFonts w:asciiTheme="minorHAnsi" w:hAnsiTheme="minorHAnsi" w:cstheme="minorHAnsi"/>
                <w:i/>
                <w:color w:val="000000" w:themeColor="text1"/>
                <w:sz w:val="20"/>
                <w:szCs w:val="20"/>
                <w:lang w:val="en-US"/>
                <w:rPrChange w:id="756" w:author="Sergio Ramos Favarini" w:date="2023-02-16T17:29:00Z">
                  <w:rPr>
                    <w:i/>
                    <w:color w:val="000000" w:themeColor="text1"/>
                    <w:sz w:val="20"/>
                    <w:szCs w:val="20"/>
                    <w:lang w:val="en-US"/>
                  </w:rPr>
                </w:rPrChange>
              </w:rPr>
              <w:t>t</w:t>
            </w:r>
            <w:r w:rsidR="009C158C" w:rsidRPr="008D7C61">
              <w:rPr>
                <w:rFonts w:asciiTheme="minorHAnsi" w:hAnsiTheme="minorHAnsi" w:cstheme="minorHAnsi"/>
                <w:i/>
                <w:color w:val="000000" w:themeColor="text1"/>
                <w:sz w:val="20"/>
                <w:szCs w:val="20"/>
                <w:lang w:val="en-US"/>
                <w:rPrChange w:id="757" w:author="Sergio Ramos Favarini" w:date="2023-02-16T17:29:00Z">
                  <w:rPr>
                    <w:i/>
                    <w:color w:val="000000" w:themeColor="text1"/>
                    <w:sz w:val="20"/>
                    <w:szCs w:val="20"/>
                    <w:lang w:val="en-US"/>
                  </w:rPr>
                </w:rPrChange>
              </w:rPr>
              <w:t>ions take place in accordance with the norms of Brazilian legis</w:t>
            </w:r>
            <w:r w:rsidR="009D268D" w:rsidRPr="008D7C61">
              <w:rPr>
                <w:rFonts w:asciiTheme="minorHAnsi" w:hAnsiTheme="minorHAnsi" w:cstheme="minorHAnsi"/>
                <w:i/>
                <w:color w:val="000000" w:themeColor="text1"/>
                <w:sz w:val="20"/>
                <w:szCs w:val="20"/>
                <w:lang w:val="en-US"/>
                <w:rPrChange w:id="758" w:author="Sergio Ramos Favarini" w:date="2023-02-16T17:29:00Z">
                  <w:rPr>
                    <w:i/>
                    <w:color w:val="000000" w:themeColor="text1"/>
                    <w:sz w:val="20"/>
                    <w:szCs w:val="20"/>
                    <w:lang w:val="en-US"/>
                  </w:rPr>
                </w:rPrChange>
              </w:rPr>
              <w:t>lation, especially the Brazilian Aeronautical Code (law nº 7.565/1986), as well as respecting the General Conditions of Carriage and the flight registration rules;</w:t>
            </w:r>
          </w:p>
          <w:p w14:paraId="6278AAD4" w14:textId="00E24D93" w:rsidR="00107026" w:rsidRPr="008D7C61" w:rsidRDefault="009D268D" w:rsidP="00756D51">
            <w:pPr>
              <w:pStyle w:val="Assunto"/>
              <w:numPr>
                <w:ilvl w:val="0"/>
                <w:numId w:val="38"/>
              </w:numPr>
              <w:spacing w:after="0"/>
              <w:ind w:right="0"/>
              <w:rPr>
                <w:rFonts w:asciiTheme="minorHAnsi" w:hAnsiTheme="minorHAnsi" w:cstheme="minorHAnsi"/>
                <w:i/>
                <w:color w:val="000000" w:themeColor="text1"/>
                <w:sz w:val="20"/>
                <w:szCs w:val="20"/>
                <w:lang w:val="en-US"/>
                <w:rPrChange w:id="759" w:author="Sergio Ramos Favarini" w:date="2023-02-16T17:29:00Z">
                  <w:rPr>
                    <w:i/>
                    <w:color w:val="000000" w:themeColor="text1"/>
                    <w:sz w:val="20"/>
                    <w:szCs w:val="20"/>
                    <w:lang w:val="en-US"/>
                  </w:rPr>
                </w:rPrChange>
              </w:rPr>
            </w:pPr>
            <w:r w:rsidRPr="008D7C61">
              <w:rPr>
                <w:rFonts w:asciiTheme="minorHAnsi" w:hAnsiTheme="minorHAnsi" w:cstheme="minorHAnsi"/>
                <w:i/>
                <w:color w:val="000000" w:themeColor="text1"/>
                <w:sz w:val="20"/>
                <w:szCs w:val="20"/>
                <w:lang w:val="en-US"/>
                <w:rPrChange w:id="760" w:author="Sergio Ramos Favarini" w:date="2023-02-16T17:29:00Z">
                  <w:rPr>
                    <w:i/>
                    <w:color w:val="000000" w:themeColor="text1"/>
                    <w:sz w:val="20"/>
                    <w:szCs w:val="20"/>
                    <w:lang w:val="en-US"/>
                  </w:rPr>
                </w:rPrChange>
              </w:rPr>
              <w:t>make efforts for the air operator to designate, during the period in which the operation takes place on national soil, on</w:t>
            </w:r>
            <w:r w:rsidR="00575C8C" w:rsidRPr="008D7C61">
              <w:rPr>
                <w:rFonts w:asciiTheme="minorHAnsi" w:hAnsiTheme="minorHAnsi" w:cstheme="minorHAnsi"/>
                <w:i/>
                <w:color w:val="000000" w:themeColor="text1"/>
                <w:sz w:val="20"/>
                <w:szCs w:val="20"/>
                <w:lang w:val="en-US"/>
                <w:rPrChange w:id="761" w:author="Sergio Ramos Favarini" w:date="2023-02-16T17:29:00Z">
                  <w:rPr>
                    <w:i/>
                    <w:color w:val="000000" w:themeColor="text1"/>
                    <w:sz w:val="20"/>
                    <w:szCs w:val="20"/>
                    <w:lang w:val="en-US"/>
                  </w:rPr>
                </w:rPrChange>
              </w:rPr>
              <w:t>-</w:t>
            </w:r>
            <w:proofErr w:type="gramStart"/>
            <w:r w:rsidR="00575C8C" w:rsidRPr="008D7C61">
              <w:rPr>
                <w:rFonts w:asciiTheme="minorHAnsi" w:hAnsiTheme="minorHAnsi" w:cstheme="minorHAnsi"/>
                <w:i/>
                <w:color w:val="000000" w:themeColor="text1"/>
                <w:sz w:val="20"/>
                <w:szCs w:val="20"/>
                <w:lang w:val="en-US"/>
                <w:rPrChange w:id="762" w:author="Sergio Ramos Favarini" w:date="2023-02-16T17:29:00Z">
                  <w:rPr>
                    <w:i/>
                    <w:color w:val="000000" w:themeColor="text1"/>
                    <w:sz w:val="20"/>
                    <w:szCs w:val="20"/>
                    <w:lang w:val="en-US"/>
                  </w:rPr>
                </w:rPrChange>
              </w:rPr>
              <w:t>call</w:t>
            </w:r>
            <w:r w:rsidR="007F617D" w:rsidRPr="008D7C61">
              <w:rPr>
                <w:rFonts w:asciiTheme="minorHAnsi" w:hAnsiTheme="minorHAnsi" w:cstheme="minorHAnsi"/>
                <w:i/>
                <w:color w:val="000000" w:themeColor="text1"/>
                <w:sz w:val="20"/>
                <w:szCs w:val="20"/>
                <w:lang w:val="en-US"/>
                <w:rPrChange w:id="763" w:author="Sergio Ramos Favarini" w:date="2023-02-16T17:29:00Z">
                  <w:rPr>
                    <w:i/>
                    <w:color w:val="000000" w:themeColor="text1"/>
                    <w:sz w:val="20"/>
                    <w:szCs w:val="20"/>
                    <w:lang w:val="en-US"/>
                  </w:rPr>
                </w:rPrChange>
              </w:rPr>
              <w:t xml:space="preserve"> </w:t>
            </w:r>
            <w:r w:rsidRPr="008D7C61">
              <w:rPr>
                <w:rFonts w:asciiTheme="minorHAnsi" w:hAnsiTheme="minorHAnsi" w:cstheme="minorHAnsi"/>
                <w:i/>
                <w:color w:val="000000" w:themeColor="text1"/>
                <w:sz w:val="20"/>
                <w:szCs w:val="20"/>
                <w:lang w:val="en-US"/>
                <w:rPrChange w:id="764" w:author="Sergio Ramos Favarini" w:date="2023-02-16T17:29:00Z">
                  <w:rPr>
                    <w:i/>
                    <w:color w:val="000000" w:themeColor="text1"/>
                    <w:sz w:val="20"/>
                    <w:szCs w:val="20"/>
                    <w:lang w:val="en-US"/>
                  </w:rPr>
                </w:rPrChange>
              </w:rPr>
              <w:t xml:space="preserve"> operator</w:t>
            </w:r>
            <w:proofErr w:type="gramEnd"/>
            <w:r w:rsidRPr="008D7C61">
              <w:rPr>
                <w:rFonts w:asciiTheme="minorHAnsi" w:hAnsiTheme="minorHAnsi" w:cstheme="minorHAnsi"/>
                <w:i/>
                <w:color w:val="000000" w:themeColor="text1"/>
                <w:sz w:val="20"/>
                <w:szCs w:val="20"/>
                <w:lang w:val="en-US"/>
                <w:rPrChange w:id="765" w:author="Sergio Ramos Favarini" w:date="2023-02-16T17:29:00Z">
                  <w:rPr>
                    <w:i/>
                    <w:color w:val="000000" w:themeColor="text1"/>
                    <w:sz w:val="20"/>
                    <w:szCs w:val="20"/>
                    <w:lang w:val="en-US"/>
                  </w:rPr>
                </w:rPrChange>
              </w:rPr>
              <w:t xml:space="preserve"> responsible for contacting ANAC and other authorities.</w:t>
            </w:r>
          </w:p>
          <w:p w14:paraId="1CA674BA" w14:textId="04C6A9C5" w:rsidR="00107026" w:rsidRPr="008D7C61" w:rsidRDefault="00107026" w:rsidP="00756D51">
            <w:pPr>
              <w:pStyle w:val="Assunto"/>
              <w:numPr>
                <w:ilvl w:val="0"/>
                <w:numId w:val="38"/>
              </w:numPr>
              <w:spacing w:after="0"/>
              <w:ind w:right="0"/>
              <w:rPr>
                <w:rFonts w:asciiTheme="minorHAnsi" w:hAnsiTheme="minorHAnsi" w:cstheme="minorHAnsi"/>
                <w:i/>
                <w:color w:val="000000" w:themeColor="text1"/>
                <w:sz w:val="20"/>
                <w:szCs w:val="20"/>
                <w:lang w:val="en-US"/>
                <w:rPrChange w:id="766" w:author="Sergio Ramos Favarini" w:date="2023-02-16T17:29:00Z">
                  <w:rPr>
                    <w:i/>
                    <w:color w:val="000000" w:themeColor="text1"/>
                    <w:sz w:val="20"/>
                    <w:szCs w:val="20"/>
                    <w:lang w:val="en-US"/>
                  </w:rPr>
                </w:rPrChange>
              </w:rPr>
            </w:pPr>
            <w:r w:rsidRPr="008D7C61">
              <w:rPr>
                <w:rFonts w:asciiTheme="minorHAnsi" w:hAnsiTheme="minorHAnsi" w:cstheme="minorHAnsi"/>
                <w:i/>
                <w:color w:val="000000" w:themeColor="text1"/>
                <w:sz w:val="20"/>
                <w:szCs w:val="20"/>
                <w:lang w:val="en-US"/>
                <w:rPrChange w:id="767" w:author="Sergio Ramos Favarini" w:date="2023-02-16T17:29:00Z">
                  <w:rPr>
                    <w:i/>
                    <w:color w:val="000000" w:themeColor="text1"/>
                    <w:sz w:val="20"/>
                    <w:szCs w:val="20"/>
                    <w:lang w:val="en-US"/>
                  </w:rPr>
                </w:rPrChange>
              </w:rPr>
              <w:t xml:space="preserve">know, guide the air operator and make efforts within my competence to comply with operations safety regulations, </w:t>
            </w:r>
            <w:proofErr w:type="gramStart"/>
            <w:r w:rsidRPr="008D7C61">
              <w:rPr>
                <w:rFonts w:asciiTheme="minorHAnsi" w:hAnsiTheme="minorHAnsi" w:cstheme="minorHAnsi"/>
                <w:i/>
                <w:color w:val="000000" w:themeColor="text1"/>
                <w:sz w:val="20"/>
                <w:szCs w:val="20"/>
                <w:lang w:val="en-US"/>
                <w:rPrChange w:id="768" w:author="Sergio Ramos Favarini" w:date="2023-02-16T17:29:00Z">
                  <w:rPr>
                    <w:i/>
                    <w:color w:val="000000" w:themeColor="text1"/>
                    <w:sz w:val="20"/>
                    <w:szCs w:val="20"/>
                    <w:lang w:val="en-US"/>
                  </w:rPr>
                </w:rPrChange>
              </w:rPr>
              <w:t>in parti</w:t>
            </w:r>
            <w:r w:rsidR="00387904" w:rsidRPr="008D7C61">
              <w:rPr>
                <w:rFonts w:asciiTheme="minorHAnsi" w:hAnsiTheme="minorHAnsi" w:cstheme="minorHAnsi"/>
                <w:i/>
                <w:color w:val="000000" w:themeColor="text1"/>
                <w:sz w:val="20"/>
                <w:szCs w:val="20"/>
                <w:lang w:val="en-US"/>
                <w:rPrChange w:id="769" w:author="Sergio Ramos Favarini" w:date="2023-02-16T17:29:00Z">
                  <w:rPr>
                    <w:i/>
                    <w:color w:val="000000" w:themeColor="text1"/>
                    <w:sz w:val="20"/>
                    <w:szCs w:val="20"/>
                    <w:lang w:val="en-US"/>
                  </w:rPr>
                </w:rPrChange>
              </w:rPr>
              <w:t>c</w:t>
            </w:r>
            <w:r w:rsidRPr="008D7C61">
              <w:rPr>
                <w:rFonts w:asciiTheme="minorHAnsi" w:hAnsiTheme="minorHAnsi" w:cstheme="minorHAnsi"/>
                <w:i/>
                <w:color w:val="000000" w:themeColor="text1"/>
                <w:sz w:val="20"/>
                <w:szCs w:val="20"/>
                <w:lang w:val="en-US"/>
                <w:rPrChange w:id="770" w:author="Sergio Ramos Favarini" w:date="2023-02-16T17:29:00Z">
                  <w:rPr>
                    <w:i/>
                    <w:color w:val="000000" w:themeColor="text1"/>
                    <w:sz w:val="20"/>
                    <w:szCs w:val="20"/>
                    <w:lang w:val="en-US"/>
                  </w:rPr>
                </w:rPrChange>
              </w:rPr>
              <w:t>ular</w:t>
            </w:r>
            <w:r w:rsidR="00387904" w:rsidRPr="008D7C61">
              <w:rPr>
                <w:rFonts w:asciiTheme="minorHAnsi" w:hAnsiTheme="minorHAnsi" w:cstheme="minorHAnsi"/>
                <w:i/>
                <w:color w:val="000000" w:themeColor="text1"/>
                <w:sz w:val="20"/>
                <w:szCs w:val="20"/>
                <w:lang w:val="en-US"/>
                <w:rPrChange w:id="771" w:author="Sergio Ramos Favarini" w:date="2023-02-16T17:29:00Z">
                  <w:rPr>
                    <w:i/>
                    <w:color w:val="000000" w:themeColor="text1"/>
                    <w:sz w:val="20"/>
                    <w:szCs w:val="20"/>
                    <w:lang w:val="en-US"/>
                  </w:rPr>
                </w:rPrChange>
              </w:rPr>
              <w:t xml:space="preserve"> the</w:t>
            </w:r>
            <w:proofErr w:type="gramEnd"/>
            <w:r w:rsidR="00387904" w:rsidRPr="008D7C61">
              <w:rPr>
                <w:rFonts w:asciiTheme="minorHAnsi" w:hAnsiTheme="minorHAnsi" w:cstheme="minorHAnsi"/>
                <w:i/>
                <w:color w:val="000000" w:themeColor="text1"/>
                <w:sz w:val="20"/>
                <w:szCs w:val="20"/>
                <w:lang w:val="en-US"/>
                <w:rPrChange w:id="772" w:author="Sergio Ramos Favarini" w:date="2023-02-16T17:29:00Z">
                  <w:rPr>
                    <w:i/>
                    <w:color w:val="000000" w:themeColor="text1"/>
                    <w:sz w:val="20"/>
                    <w:szCs w:val="20"/>
                    <w:lang w:val="en-US"/>
                  </w:rPr>
                </w:rPrChange>
              </w:rPr>
              <w:t xml:space="preserve"> Brazilia</w:t>
            </w:r>
            <w:r w:rsidR="00F60F75" w:rsidRPr="008D7C61">
              <w:rPr>
                <w:rFonts w:asciiTheme="minorHAnsi" w:hAnsiTheme="minorHAnsi" w:cstheme="minorHAnsi"/>
                <w:i/>
                <w:color w:val="000000" w:themeColor="text1"/>
                <w:sz w:val="20"/>
                <w:szCs w:val="20"/>
                <w:lang w:val="en-US"/>
                <w:rPrChange w:id="773" w:author="Sergio Ramos Favarini" w:date="2023-02-16T17:29:00Z">
                  <w:rPr>
                    <w:i/>
                    <w:color w:val="000000" w:themeColor="text1"/>
                    <w:sz w:val="20"/>
                    <w:szCs w:val="20"/>
                    <w:lang w:val="en-US"/>
                  </w:rPr>
                </w:rPrChange>
              </w:rPr>
              <w:t>n</w:t>
            </w:r>
            <w:r w:rsidR="00387904" w:rsidRPr="008D7C61">
              <w:rPr>
                <w:rFonts w:asciiTheme="minorHAnsi" w:hAnsiTheme="minorHAnsi" w:cstheme="minorHAnsi"/>
                <w:i/>
                <w:color w:val="000000" w:themeColor="text1"/>
                <w:sz w:val="20"/>
                <w:szCs w:val="20"/>
                <w:lang w:val="en-US"/>
                <w:rPrChange w:id="774" w:author="Sergio Ramos Favarini" w:date="2023-02-16T17:29:00Z">
                  <w:rPr>
                    <w:i/>
                    <w:color w:val="000000" w:themeColor="text1"/>
                    <w:sz w:val="20"/>
                    <w:szCs w:val="20"/>
                    <w:lang w:val="en-US"/>
                  </w:rPr>
                </w:rPrChange>
              </w:rPr>
              <w:t xml:space="preserve"> Civil Aviation Regulation – RBAC nº 129 and its supplementary instructions, and civil aviation s</w:t>
            </w:r>
            <w:r w:rsidR="00083F7A" w:rsidRPr="008D7C61">
              <w:rPr>
                <w:rFonts w:asciiTheme="minorHAnsi" w:hAnsiTheme="minorHAnsi" w:cstheme="minorHAnsi"/>
                <w:i/>
                <w:color w:val="000000" w:themeColor="text1"/>
                <w:sz w:val="20"/>
                <w:szCs w:val="20"/>
                <w:lang w:val="en-US"/>
                <w:rPrChange w:id="775" w:author="Sergio Ramos Favarini" w:date="2023-02-16T17:29:00Z">
                  <w:rPr>
                    <w:i/>
                    <w:color w:val="000000" w:themeColor="text1"/>
                    <w:sz w:val="20"/>
                    <w:szCs w:val="20"/>
                    <w:lang w:val="en-US"/>
                  </w:rPr>
                </w:rPrChange>
              </w:rPr>
              <w:t>ecuri</w:t>
            </w:r>
            <w:r w:rsidR="00387904" w:rsidRPr="008D7C61">
              <w:rPr>
                <w:rFonts w:asciiTheme="minorHAnsi" w:hAnsiTheme="minorHAnsi" w:cstheme="minorHAnsi"/>
                <w:i/>
                <w:color w:val="000000" w:themeColor="text1"/>
                <w:sz w:val="20"/>
                <w:szCs w:val="20"/>
                <w:lang w:val="en-US"/>
                <w:rPrChange w:id="776" w:author="Sergio Ramos Favarini" w:date="2023-02-16T17:29:00Z">
                  <w:rPr>
                    <w:i/>
                    <w:color w:val="000000" w:themeColor="text1"/>
                    <w:sz w:val="20"/>
                    <w:szCs w:val="20"/>
                    <w:lang w:val="en-US"/>
                  </w:rPr>
                </w:rPrChange>
              </w:rPr>
              <w:t>ty against acts of unlawful interference, with special attention to RBAC nº 108 and IS nº 108-001;</w:t>
            </w:r>
          </w:p>
          <w:p w14:paraId="601D670B" w14:textId="0B476766" w:rsidR="00387904" w:rsidRPr="008D7C61" w:rsidRDefault="00387904" w:rsidP="00756D51">
            <w:pPr>
              <w:pStyle w:val="Assunto"/>
              <w:numPr>
                <w:ilvl w:val="0"/>
                <w:numId w:val="38"/>
              </w:numPr>
              <w:spacing w:after="0"/>
              <w:ind w:right="0"/>
              <w:rPr>
                <w:rFonts w:asciiTheme="minorHAnsi" w:hAnsiTheme="minorHAnsi" w:cstheme="minorHAnsi"/>
                <w:i/>
                <w:color w:val="000000" w:themeColor="text1"/>
                <w:sz w:val="20"/>
                <w:szCs w:val="20"/>
                <w:lang w:val="en-US"/>
                <w:rPrChange w:id="777" w:author="Sergio Ramos Favarini" w:date="2023-02-16T17:29:00Z">
                  <w:rPr>
                    <w:i/>
                    <w:color w:val="000000" w:themeColor="text1"/>
                    <w:sz w:val="20"/>
                    <w:szCs w:val="20"/>
                    <w:lang w:val="en-US"/>
                  </w:rPr>
                </w:rPrChange>
              </w:rPr>
            </w:pPr>
            <w:r w:rsidRPr="008D7C61">
              <w:rPr>
                <w:rFonts w:asciiTheme="minorHAnsi" w:hAnsiTheme="minorHAnsi" w:cstheme="minorHAnsi"/>
                <w:i/>
                <w:color w:val="000000" w:themeColor="text1"/>
                <w:sz w:val="20"/>
                <w:szCs w:val="20"/>
                <w:lang w:val="en-US"/>
                <w:rPrChange w:id="778" w:author="Sergio Ramos Favarini" w:date="2023-02-16T17:29:00Z">
                  <w:rPr>
                    <w:i/>
                    <w:color w:val="000000" w:themeColor="text1"/>
                    <w:sz w:val="20"/>
                    <w:szCs w:val="20"/>
                    <w:lang w:val="en-US"/>
                  </w:rPr>
                </w:rPrChange>
              </w:rPr>
              <w:t>guide and make efforts for the air operator to designate an AVSEC responsible, under the terms of RBAC nº 108 and its Sup</w:t>
            </w:r>
            <w:r w:rsidR="00F60F75" w:rsidRPr="008D7C61">
              <w:rPr>
                <w:rFonts w:asciiTheme="minorHAnsi" w:hAnsiTheme="minorHAnsi" w:cstheme="minorHAnsi"/>
                <w:i/>
                <w:color w:val="000000" w:themeColor="text1"/>
                <w:sz w:val="20"/>
                <w:szCs w:val="20"/>
                <w:lang w:val="en-US"/>
                <w:rPrChange w:id="779" w:author="Sergio Ramos Favarini" w:date="2023-02-16T17:29:00Z">
                  <w:rPr>
                    <w:i/>
                    <w:color w:val="000000" w:themeColor="text1"/>
                    <w:sz w:val="20"/>
                    <w:szCs w:val="20"/>
                    <w:lang w:val="en-US"/>
                  </w:rPr>
                </w:rPrChange>
              </w:rPr>
              <w:t>p</w:t>
            </w:r>
            <w:r w:rsidRPr="008D7C61">
              <w:rPr>
                <w:rFonts w:asciiTheme="minorHAnsi" w:hAnsiTheme="minorHAnsi" w:cstheme="minorHAnsi"/>
                <w:i/>
                <w:color w:val="000000" w:themeColor="text1"/>
                <w:sz w:val="20"/>
                <w:szCs w:val="20"/>
                <w:lang w:val="en-US"/>
                <w:rPrChange w:id="780" w:author="Sergio Ramos Favarini" w:date="2023-02-16T17:29:00Z">
                  <w:rPr>
                    <w:i/>
                    <w:color w:val="000000" w:themeColor="text1"/>
                    <w:sz w:val="20"/>
                    <w:szCs w:val="20"/>
                    <w:lang w:val="en-US"/>
                  </w:rPr>
                </w:rPrChange>
              </w:rPr>
              <w:t>lementary Instruction</w:t>
            </w:r>
            <w:r w:rsidR="00F60F75" w:rsidRPr="008D7C61">
              <w:rPr>
                <w:rFonts w:asciiTheme="minorHAnsi" w:hAnsiTheme="minorHAnsi" w:cstheme="minorHAnsi"/>
                <w:i/>
                <w:color w:val="000000" w:themeColor="text1"/>
                <w:sz w:val="20"/>
                <w:szCs w:val="20"/>
                <w:lang w:val="en-US"/>
                <w:rPrChange w:id="781" w:author="Sergio Ramos Favarini" w:date="2023-02-16T17:29:00Z">
                  <w:rPr>
                    <w:i/>
                    <w:color w:val="000000" w:themeColor="text1"/>
                    <w:sz w:val="20"/>
                    <w:szCs w:val="20"/>
                    <w:lang w:val="en-US"/>
                  </w:rPr>
                </w:rPrChange>
              </w:rPr>
              <w:t>.</w:t>
            </w:r>
          </w:p>
          <w:p w14:paraId="7608B174" w14:textId="2E683E3E" w:rsidR="00107026" w:rsidRPr="008D7C61" w:rsidRDefault="00107026" w:rsidP="00756D51">
            <w:pPr>
              <w:pStyle w:val="Assunto"/>
              <w:numPr>
                <w:ilvl w:val="0"/>
                <w:numId w:val="37"/>
              </w:numPr>
              <w:spacing w:after="0"/>
              <w:ind w:right="0"/>
              <w:rPr>
                <w:rFonts w:asciiTheme="minorHAnsi" w:hAnsiTheme="minorHAnsi" w:cstheme="minorHAnsi"/>
                <w:i/>
                <w:color w:val="000000" w:themeColor="text1"/>
                <w:sz w:val="20"/>
                <w:szCs w:val="20"/>
                <w:lang w:val="en-US"/>
                <w:rPrChange w:id="782" w:author="Sergio Ramos Favarini" w:date="2023-02-16T17:29:00Z">
                  <w:rPr>
                    <w:i/>
                    <w:color w:val="000000" w:themeColor="text1"/>
                    <w:sz w:val="20"/>
                    <w:szCs w:val="20"/>
                    <w:lang w:val="en-US"/>
                  </w:rPr>
                </w:rPrChange>
              </w:rPr>
            </w:pPr>
            <w:r w:rsidRPr="008D7C61">
              <w:rPr>
                <w:rFonts w:asciiTheme="minorHAnsi" w:hAnsiTheme="minorHAnsi" w:cstheme="minorHAnsi"/>
                <w:i/>
                <w:color w:val="000000" w:themeColor="text1"/>
                <w:sz w:val="20"/>
                <w:szCs w:val="20"/>
                <w:lang w:val="en-US"/>
                <w:rPrChange w:id="783" w:author="Sergio Ramos Favarini" w:date="2023-02-16T17:29:00Z">
                  <w:rPr>
                    <w:i/>
                    <w:color w:val="000000" w:themeColor="text1"/>
                    <w:sz w:val="20"/>
                    <w:szCs w:val="20"/>
                    <w:lang w:val="en-US"/>
                  </w:rPr>
                </w:rPrChange>
              </w:rPr>
              <w:t>I declare that I am aware of the permanent obligation of the air operator to obtain access to the full content of Supplementary Instruction No. 108-001 in its current version at the time of each operation, knowing that it is a restricted rule, and that the providing access to the aforementioned rule for people who do not need to know its content may harm the civil aviation security system against acts of unlawful interference.</w:t>
            </w:r>
          </w:p>
          <w:p w14:paraId="36FEBB75" w14:textId="5DA680EE" w:rsidR="001E1223" w:rsidRPr="008D7C61" w:rsidRDefault="00FC5AB6" w:rsidP="00756D51">
            <w:pPr>
              <w:pStyle w:val="Assunto"/>
              <w:numPr>
                <w:ilvl w:val="0"/>
                <w:numId w:val="37"/>
              </w:numPr>
              <w:spacing w:after="0"/>
              <w:ind w:right="0"/>
              <w:rPr>
                <w:rFonts w:asciiTheme="minorHAnsi" w:hAnsiTheme="minorHAnsi" w:cstheme="minorHAnsi"/>
                <w:i/>
                <w:sz w:val="20"/>
                <w:szCs w:val="20"/>
                <w:lang w:val="en-US"/>
                <w:rPrChange w:id="784" w:author="Sergio Ramos Favarini" w:date="2023-02-16T17:29:00Z">
                  <w:rPr>
                    <w:i/>
                    <w:sz w:val="20"/>
                    <w:szCs w:val="20"/>
                    <w:lang w:val="en-US"/>
                  </w:rPr>
                </w:rPrChange>
              </w:rPr>
            </w:pPr>
            <w:r w:rsidRPr="008D7C61">
              <w:rPr>
                <w:rFonts w:asciiTheme="minorHAnsi" w:hAnsiTheme="minorHAnsi" w:cstheme="minorHAnsi"/>
                <w:i/>
                <w:color w:val="000000" w:themeColor="text1"/>
                <w:sz w:val="20"/>
                <w:szCs w:val="20"/>
                <w:lang w:val="en-US"/>
                <w:rPrChange w:id="785" w:author="Sergio Ramos Favarini" w:date="2023-02-16T17:29:00Z">
                  <w:rPr>
                    <w:i/>
                    <w:color w:val="000000" w:themeColor="text1"/>
                    <w:sz w:val="20"/>
                    <w:szCs w:val="20"/>
                    <w:lang w:val="en-US"/>
                  </w:rPr>
                </w:rPrChange>
              </w:rPr>
              <w:t>I declare</w:t>
            </w:r>
            <w:r w:rsidR="001E1223" w:rsidRPr="008D7C61">
              <w:rPr>
                <w:rFonts w:asciiTheme="minorHAnsi" w:hAnsiTheme="minorHAnsi" w:cstheme="minorHAnsi"/>
                <w:i/>
                <w:color w:val="000000" w:themeColor="text1"/>
                <w:sz w:val="20"/>
                <w:szCs w:val="20"/>
                <w:lang w:val="en-US"/>
                <w:rPrChange w:id="786" w:author="Sergio Ramos Favarini" w:date="2023-02-16T17:29:00Z">
                  <w:rPr>
                    <w:i/>
                    <w:color w:val="000000" w:themeColor="text1"/>
                    <w:sz w:val="20"/>
                    <w:szCs w:val="20"/>
                    <w:lang w:val="en-US"/>
                  </w:rPr>
                </w:rPrChange>
              </w:rPr>
              <w:t xml:space="preserve"> </w:t>
            </w:r>
            <w:r w:rsidR="00107026" w:rsidRPr="008D7C61">
              <w:rPr>
                <w:rFonts w:asciiTheme="minorHAnsi" w:hAnsiTheme="minorHAnsi" w:cstheme="minorHAnsi"/>
                <w:i/>
                <w:color w:val="000000" w:themeColor="text1"/>
                <w:sz w:val="20"/>
                <w:szCs w:val="20"/>
                <w:lang w:val="en-US"/>
                <w:rPrChange w:id="787" w:author="Sergio Ramos Favarini" w:date="2023-02-16T17:29:00Z">
                  <w:rPr>
                    <w:i/>
                    <w:color w:val="000000" w:themeColor="text1"/>
                    <w:sz w:val="20"/>
                    <w:szCs w:val="20"/>
                    <w:lang w:val="en-US"/>
                  </w:rPr>
                </w:rPrChange>
              </w:rPr>
              <w:t xml:space="preserve">to </w:t>
            </w:r>
            <w:proofErr w:type="gramStart"/>
            <w:r w:rsidR="00107026" w:rsidRPr="008D7C61">
              <w:rPr>
                <w:rFonts w:asciiTheme="minorHAnsi" w:hAnsiTheme="minorHAnsi" w:cstheme="minorHAnsi"/>
                <w:i/>
                <w:color w:val="000000" w:themeColor="text1"/>
                <w:sz w:val="20"/>
                <w:szCs w:val="20"/>
                <w:lang w:val="en-US"/>
                <w:rPrChange w:id="788" w:author="Sergio Ramos Favarini" w:date="2023-02-16T17:29:00Z">
                  <w:rPr>
                    <w:i/>
                    <w:color w:val="000000" w:themeColor="text1"/>
                    <w:sz w:val="20"/>
                    <w:szCs w:val="20"/>
                    <w:lang w:val="en-US"/>
                  </w:rPr>
                </w:rPrChange>
              </w:rPr>
              <w:t xml:space="preserve">be </w:t>
            </w:r>
            <w:r w:rsidR="001E1223" w:rsidRPr="008D7C61">
              <w:rPr>
                <w:rFonts w:asciiTheme="minorHAnsi" w:hAnsiTheme="minorHAnsi" w:cstheme="minorHAnsi"/>
                <w:i/>
                <w:color w:val="000000" w:themeColor="text1"/>
                <w:sz w:val="20"/>
                <w:szCs w:val="20"/>
                <w:lang w:val="en-US"/>
                <w:rPrChange w:id="789" w:author="Sergio Ramos Favarini" w:date="2023-02-16T17:29:00Z">
                  <w:rPr>
                    <w:i/>
                    <w:color w:val="000000" w:themeColor="text1"/>
                    <w:sz w:val="20"/>
                    <w:szCs w:val="20"/>
                    <w:lang w:val="en-US"/>
                  </w:rPr>
                </w:rPrChange>
              </w:rPr>
              <w:t xml:space="preserve"> aware</w:t>
            </w:r>
            <w:proofErr w:type="gramEnd"/>
            <w:r w:rsidR="001E1223" w:rsidRPr="008D7C61">
              <w:rPr>
                <w:rFonts w:asciiTheme="minorHAnsi" w:hAnsiTheme="minorHAnsi" w:cstheme="minorHAnsi"/>
                <w:i/>
                <w:color w:val="000000" w:themeColor="text1"/>
                <w:sz w:val="20"/>
                <w:szCs w:val="20"/>
                <w:lang w:val="en-US"/>
                <w:rPrChange w:id="790" w:author="Sergio Ramos Favarini" w:date="2023-02-16T17:29:00Z">
                  <w:rPr>
                    <w:i/>
                    <w:color w:val="000000" w:themeColor="text1"/>
                    <w:sz w:val="20"/>
                    <w:szCs w:val="20"/>
                    <w:lang w:val="en-US"/>
                  </w:rPr>
                </w:rPrChange>
              </w:rPr>
              <w:t xml:space="preserve"> that the AVSEC Restrict Information can only be shared with people who need it for the performance of their work activities, especially, but not exclusively, to those professionals who work in the airport environment and have responsibilities related to AVSEC </w:t>
            </w:r>
            <w:r w:rsidR="001E1223" w:rsidRPr="008D7C61">
              <w:rPr>
                <w:rFonts w:asciiTheme="minorHAnsi" w:hAnsiTheme="minorHAnsi" w:cstheme="minorHAnsi"/>
                <w:i/>
                <w:sz w:val="20"/>
                <w:szCs w:val="20"/>
                <w:lang w:val="en-US"/>
                <w:rPrChange w:id="791" w:author="Sergio Ramos Favarini" w:date="2023-02-16T17:29:00Z">
                  <w:rPr>
                    <w:i/>
                    <w:sz w:val="20"/>
                    <w:szCs w:val="20"/>
                    <w:lang w:val="en-US"/>
                  </w:rPr>
                </w:rPrChange>
              </w:rPr>
              <w:t>(need to know principle). Once access is granted, these professionals are also responsible for protecting the information entrusted to them against any access or disclosure in an uncontrolled manner.</w:t>
            </w:r>
          </w:p>
          <w:p w14:paraId="19327FBC" w14:textId="53C107A0" w:rsidR="006922A4" w:rsidRPr="008D7C61" w:rsidRDefault="006922A4" w:rsidP="00662028">
            <w:pPr>
              <w:pStyle w:val="Assunto"/>
              <w:ind w:left="0" w:right="-23" w:firstLine="0"/>
              <w:rPr>
                <w:rFonts w:asciiTheme="minorHAnsi" w:hAnsiTheme="minorHAnsi" w:cstheme="minorHAnsi"/>
                <w:b/>
                <w:lang w:val="en-US"/>
                <w:rPrChange w:id="792" w:author="Sergio Ramos Favarini" w:date="2023-02-16T17:29:00Z">
                  <w:rPr>
                    <w:b/>
                    <w:lang w:val="en-US"/>
                  </w:rPr>
                </w:rPrChange>
              </w:rPr>
            </w:pPr>
          </w:p>
        </w:tc>
      </w:tr>
      <w:tr w:rsidR="00DB698E" w:rsidRPr="008D7C61" w14:paraId="726B1BB4" w14:textId="77777777" w:rsidTr="00DB698E">
        <w:trPr>
          <w:trHeight w:val="893"/>
          <w:jc w:val="center"/>
        </w:trPr>
        <w:tc>
          <w:tcPr>
            <w:tcW w:w="9821" w:type="dxa"/>
            <w:shd w:val="clear" w:color="auto" w:fill="FFFFFF" w:themeFill="background1"/>
          </w:tcPr>
          <w:p w14:paraId="02C46F2E" w14:textId="77777777" w:rsidR="00DB698E" w:rsidRPr="008D7C61" w:rsidRDefault="00DB698E" w:rsidP="00DB698E">
            <w:pPr>
              <w:pStyle w:val="Assunto"/>
              <w:spacing w:after="0"/>
              <w:ind w:left="85" w:right="0" w:hanging="85"/>
              <w:rPr>
                <w:rFonts w:asciiTheme="minorHAnsi" w:hAnsiTheme="minorHAnsi" w:cstheme="minorHAnsi"/>
                <w:rPrChange w:id="793" w:author="Sergio Ramos Favarini" w:date="2023-02-16T17:29:00Z">
                  <w:rPr/>
                </w:rPrChange>
              </w:rPr>
            </w:pPr>
            <w:r w:rsidRPr="008D7C61">
              <w:rPr>
                <w:rFonts w:asciiTheme="minorHAnsi" w:hAnsiTheme="minorHAnsi" w:cstheme="minorHAnsi"/>
                <w:rPrChange w:id="794" w:author="Sergio Ramos Favarini" w:date="2023-02-16T17:29:00Z">
                  <w:rPr/>
                </w:rPrChange>
              </w:rPr>
              <w:lastRenderedPageBreak/>
              <w:t>Assinatura:</w:t>
            </w:r>
          </w:p>
          <w:p w14:paraId="4EE2EB56" w14:textId="18294839" w:rsidR="00DB698E" w:rsidRPr="008D7C61" w:rsidRDefault="00DB698E" w:rsidP="00DB698E">
            <w:pPr>
              <w:pStyle w:val="Assunto"/>
              <w:spacing w:after="0"/>
              <w:ind w:left="85" w:right="0" w:hanging="85"/>
              <w:rPr>
                <w:rFonts w:asciiTheme="minorHAnsi" w:hAnsiTheme="minorHAnsi" w:cstheme="minorHAnsi"/>
                <w:rPrChange w:id="795" w:author="Sergio Ramos Favarini" w:date="2023-02-16T17:29:00Z">
                  <w:rPr/>
                </w:rPrChange>
              </w:rPr>
            </w:pPr>
            <w:proofErr w:type="spellStart"/>
            <w:r w:rsidRPr="008D7C61">
              <w:rPr>
                <w:rFonts w:asciiTheme="minorHAnsi" w:hAnsiTheme="minorHAnsi" w:cstheme="minorHAnsi"/>
                <w:i/>
                <w:iCs/>
                <w:sz w:val="20"/>
                <w:szCs w:val="20"/>
                <w:rPrChange w:id="796" w:author="Sergio Ramos Favarini" w:date="2023-02-16T17:29:00Z">
                  <w:rPr>
                    <w:i/>
                    <w:iCs/>
                    <w:sz w:val="20"/>
                    <w:szCs w:val="20"/>
                  </w:rPr>
                </w:rPrChange>
              </w:rPr>
              <w:t>Signature</w:t>
            </w:r>
            <w:proofErr w:type="spellEnd"/>
            <w:r w:rsidRPr="008D7C61">
              <w:rPr>
                <w:rFonts w:asciiTheme="minorHAnsi" w:hAnsiTheme="minorHAnsi" w:cstheme="minorHAnsi"/>
                <w:rPrChange w:id="797" w:author="Sergio Ramos Favarini" w:date="2023-02-16T17:29:00Z">
                  <w:rPr/>
                </w:rPrChange>
              </w:rPr>
              <w:t>:</w:t>
            </w:r>
          </w:p>
        </w:tc>
      </w:tr>
    </w:tbl>
    <w:p w14:paraId="339F58C9" w14:textId="77777777" w:rsidR="00EE112C" w:rsidRPr="008D7C61" w:rsidRDefault="00EE112C" w:rsidP="00EE112C">
      <w:pPr>
        <w:pStyle w:val="Assunto"/>
        <w:rPr>
          <w:rFonts w:asciiTheme="minorHAnsi" w:hAnsiTheme="minorHAnsi" w:cstheme="minorHAnsi"/>
          <w:lang w:val="en-GB"/>
          <w:rPrChange w:id="798" w:author="Sergio Ramos Favarini" w:date="2023-02-16T17:29:00Z">
            <w:rPr>
              <w:lang w:val="en-GB"/>
            </w:rPr>
          </w:rPrChange>
        </w:rPr>
      </w:pPr>
    </w:p>
    <w:sectPr w:rsidR="00EE112C" w:rsidRPr="008D7C61" w:rsidSect="00705DB3">
      <w:headerReference w:type="default" r:id="rId8"/>
      <w:footerReference w:type="even" r:id="rId9"/>
      <w:footerReference w:type="default" r:id="rId10"/>
      <w:headerReference w:type="first" r:id="rId11"/>
      <w:footerReference w:type="first" r:id="rId12"/>
      <w:type w:val="continuous"/>
      <w:pgSz w:w="11907" w:h="16840" w:code="9"/>
      <w:pgMar w:top="709" w:right="709" w:bottom="1134" w:left="993" w:header="284" w:footer="709" w:gutter="0"/>
      <w:pgNumType w:start="1"/>
      <w:cols w:space="708"/>
      <w:docGrid w:linePitch="360"/>
      <w:sectPrChange w:id="799" w:author="Sergio Ramos Favarini" w:date="2023-02-16T16:00:00Z">
        <w:sectPr w:rsidR="00EE112C" w:rsidRPr="008D7C61" w:rsidSect="00705DB3">
          <w:pgMar w:top="709" w:right="709" w:bottom="1134" w:left="1134" w:header="284"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81732" w14:textId="77777777" w:rsidR="0016275C" w:rsidRDefault="0016275C" w:rsidP="00DA2962">
      <w:r>
        <w:separator/>
      </w:r>
    </w:p>
  </w:endnote>
  <w:endnote w:type="continuationSeparator" w:id="0">
    <w:p w14:paraId="5402A2C9" w14:textId="77777777" w:rsidR="0016275C" w:rsidRDefault="0016275C" w:rsidP="00DA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1082" w14:textId="77777777" w:rsidR="00A92EEB" w:rsidRDefault="00F228C7">
    <w:pPr>
      <w:pStyle w:val="Rodap"/>
      <w:framePr w:wrap="around" w:vAnchor="text" w:hAnchor="margin" w:xAlign="right" w:y="1"/>
      <w:rPr>
        <w:rStyle w:val="Nmerodepgina"/>
      </w:rPr>
    </w:pPr>
    <w:r>
      <w:rPr>
        <w:rStyle w:val="Nmerodepgina"/>
      </w:rPr>
      <w:fldChar w:fldCharType="begin"/>
    </w:r>
    <w:r w:rsidR="00A92EEB">
      <w:rPr>
        <w:rStyle w:val="Nmerodepgina"/>
      </w:rPr>
      <w:instrText xml:space="preserve">PAGE  </w:instrText>
    </w:r>
    <w:r>
      <w:rPr>
        <w:rStyle w:val="Nmerodepgina"/>
      </w:rPr>
      <w:fldChar w:fldCharType="end"/>
    </w:r>
  </w:p>
  <w:p w14:paraId="3EFAF0B1" w14:textId="77777777" w:rsidR="00A92EEB" w:rsidRDefault="00A92EE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12A7" w14:textId="77777777" w:rsidR="00A92EEB" w:rsidRPr="00D919FE" w:rsidRDefault="009B09B7" w:rsidP="00D919FE">
    <w:pPr>
      <w:pStyle w:val="Rodap"/>
      <w:jc w:val="center"/>
    </w:pPr>
    <w:r>
      <w:fldChar w:fldCharType="begin"/>
    </w:r>
    <w:r>
      <w:instrText xml:space="preserve"> PAGE   \* MERGEFORMAT </w:instrText>
    </w:r>
    <w:r>
      <w:fldChar w:fldCharType="separate"/>
    </w:r>
    <w:r w:rsidR="00EB4ED3">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4DB3" w14:textId="77777777" w:rsidR="00A92EEB" w:rsidRPr="001738D5" w:rsidRDefault="00A92EEB" w:rsidP="00DB40CC">
    <w:pPr>
      <w:spacing w:after="1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5920C" w14:textId="77777777" w:rsidR="0016275C" w:rsidRDefault="0016275C" w:rsidP="00DA2962">
      <w:r>
        <w:separator/>
      </w:r>
    </w:p>
  </w:footnote>
  <w:footnote w:type="continuationSeparator" w:id="0">
    <w:p w14:paraId="7EB398F3" w14:textId="77777777" w:rsidR="0016275C" w:rsidRDefault="0016275C" w:rsidP="00DA2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F451" w14:textId="77777777" w:rsidR="00A92EEB" w:rsidRPr="00E57A2D" w:rsidRDefault="00A92EEB" w:rsidP="004050AE">
    <w:pPr>
      <w:tabs>
        <w:tab w:val="left" w:pos="1309"/>
      </w:tabs>
      <w:spacing w:after="240"/>
      <w:jc w:val="center"/>
      <w:rPr>
        <w:rFonts w:ascii="Times New Roman" w:hAnsi="Times New Roman"/>
      </w:rPr>
    </w:pPr>
    <w:r>
      <w:rPr>
        <w:noProof/>
        <w:lang w:eastAsia="pt-BR"/>
      </w:rPr>
      <w:drawing>
        <wp:inline distT="0" distB="0" distL="0" distR="0" wp14:anchorId="3C513AEC" wp14:editId="134E47C7">
          <wp:extent cx="1000760" cy="720725"/>
          <wp:effectExtent l="19050" t="0" r="8890" b="0"/>
          <wp:docPr id="1" name="Imagem 5" descr="ANAC_Volume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ANAC_Volume_Vert.jpg"/>
                  <pic:cNvPicPr>
                    <a:picLocks noChangeAspect="1" noChangeArrowheads="1"/>
                  </pic:cNvPicPr>
                </pic:nvPicPr>
                <pic:blipFill>
                  <a:blip r:embed="rId1"/>
                  <a:srcRect b="11490"/>
                  <a:stretch>
                    <a:fillRect/>
                  </a:stretch>
                </pic:blipFill>
                <pic:spPr bwMode="auto">
                  <a:xfrm>
                    <a:off x="0" y="0"/>
                    <a:ext cx="1000760" cy="7207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59A6" w14:textId="77777777" w:rsidR="004775C7" w:rsidRDefault="004775C7">
    <w:pPr>
      <w:pStyle w:val="Cabealho"/>
    </w:pPr>
    <w:r>
      <w:rPr>
        <w:noProof/>
      </w:rPr>
      <w:drawing>
        <wp:inline distT="0" distB="0" distL="0" distR="0" wp14:anchorId="3D24612E" wp14:editId="37B0EAEB">
          <wp:extent cx="2788919" cy="581025"/>
          <wp:effectExtent l="19050" t="0" r="0" b="0"/>
          <wp:docPr id="2" name="Imagem 2" descr="Descrição: logoA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Anac"/>
                  <pic:cNvPicPr>
                    <a:picLocks noChangeAspect="1" noChangeArrowheads="1"/>
                  </pic:cNvPicPr>
                </pic:nvPicPr>
                <pic:blipFill>
                  <a:blip r:embed="rId1"/>
                  <a:srcRect/>
                  <a:stretch>
                    <a:fillRect/>
                  </a:stretch>
                </pic:blipFill>
                <pic:spPr bwMode="auto">
                  <a:xfrm>
                    <a:off x="0" y="0"/>
                    <a:ext cx="2812161" cy="585867"/>
                  </a:xfrm>
                  <a:prstGeom prst="rect">
                    <a:avLst/>
                  </a:prstGeom>
                  <a:noFill/>
                  <a:ln w="9525">
                    <a:noFill/>
                    <a:miter lim="800000"/>
                    <a:headEnd/>
                    <a:tailEnd/>
                  </a:ln>
                </pic:spPr>
              </pic:pic>
            </a:graphicData>
          </a:graphic>
        </wp:inline>
      </w:drawing>
    </w:r>
  </w:p>
  <w:p w14:paraId="6E6B1223" w14:textId="77777777" w:rsidR="00A92EEB" w:rsidRPr="00DB40CC" w:rsidRDefault="00A92EEB" w:rsidP="004050AE">
    <w:pPr>
      <w:pStyle w:val="Cabealh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F7F"/>
    <w:multiLevelType w:val="hybridMultilevel"/>
    <w:tmpl w:val="D5780B9A"/>
    <w:lvl w:ilvl="0" w:tplc="532ACF3A">
      <w:start w:val="1"/>
      <w:numFmt w:val="bullet"/>
      <w:pStyle w:val="Marcadores"/>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15:restartNumberingAfterBreak="0">
    <w:nsid w:val="01A66436"/>
    <w:multiLevelType w:val="hybridMultilevel"/>
    <w:tmpl w:val="88580B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1B7C8E"/>
    <w:multiLevelType w:val="multilevel"/>
    <w:tmpl w:val="4F0A8B8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400005"/>
    <w:multiLevelType w:val="hybridMultilevel"/>
    <w:tmpl w:val="C2363B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6461C8"/>
    <w:multiLevelType w:val="hybridMultilevel"/>
    <w:tmpl w:val="37FC23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6E1D4F"/>
    <w:multiLevelType w:val="hybridMultilevel"/>
    <w:tmpl w:val="CABC4252"/>
    <w:lvl w:ilvl="0" w:tplc="0BF03BB4">
      <w:start w:val="1"/>
      <w:numFmt w:val="lowerLetter"/>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981DFF"/>
    <w:multiLevelType w:val="hybridMultilevel"/>
    <w:tmpl w:val="F66E74D2"/>
    <w:lvl w:ilvl="0" w:tplc="10783D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5232A1"/>
    <w:multiLevelType w:val="hybridMultilevel"/>
    <w:tmpl w:val="4B5095A6"/>
    <w:lvl w:ilvl="0" w:tplc="9A785A72">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15:restartNumberingAfterBreak="0">
    <w:nsid w:val="229310D8"/>
    <w:multiLevelType w:val="hybridMultilevel"/>
    <w:tmpl w:val="A576122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A921B5"/>
    <w:multiLevelType w:val="hybridMultilevel"/>
    <w:tmpl w:val="8864E00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2F30FC"/>
    <w:multiLevelType w:val="hybridMultilevel"/>
    <w:tmpl w:val="E0D8396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3241166C"/>
    <w:multiLevelType w:val="hybridMultilevel"/>
    <w:tmpl w:val="DDA0F4AE"/>
    <w:lvl w:ilvl="0" w:tplc="56AC8C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16D2384"/>
    <w:multiLevelType w:val="hybridMultilevel"/>
    <w:tmpl w:val="FE128BAC"/>
    <w:lvl w:ilvl="0" w:tplc="DF36B7E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B7297B"/>
    <w:multiLevelType w:val="hybridMultilevel"/>
    <w:tmpl w:val="F66E74D2"/>
    <w:lvl w:ilvl="0" w:tplc="10783D5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8437346"/>
    <w:multiLevelType w:val="hybridMultilevel"/>
    <w:tmpl w:val="0770A8D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CD3481B"/>
    <w:multiLevelType w:val="hybridMultilevel"/>
    <w:tmpl w:val="AFDE6D0C"/>
    <w:lvl w:ilvl="0" w:tplc="E6726710">
      <w:start w:val="1"/>
      <w:numFmt w:val="bullet"/>
      <w:lvlText w:val=""/>
      <w:lvlJc w:val="left"/>
      <w:pPr>
        <w:ind w:left="1770" w:hanging="141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DC6443A"/>
    <w:multiLevelType w:val="hybridMultilevel"/>
    <w:tmpl w:val="1180A180"/>
    <w:lvl w:ilvl="0" w:tplc="3CC6EA74">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5F225CA5"/>
    <w:multiLevelType w:val="hybridMultilevel"/>
    <w:tmpl w:val="5126734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61D7357A"/>
    <w:multiLevelType w:val="hybridMultilevel"/>
    <w:tmpl w:val="93327E6C"/>
    <w:lvl w:ilvl="0" w:tplc="64CC67FA">
      <w:start w:val="1"/>
      <w:numFmt w:val="decimal"/>
      <w:pStyle w:val="Pargrafos"/>
      <w:lvlText w:val="%1."/>
      <w:lvlJc w:val="left"/>
      <w:pPr>
        <w:ind w:left="1770" w:hanging="14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40E4AE4"/>
    <w:multiLevelType w:val="hybridMultilevel"/>
    <w:tmpl w:val="A2726328"/>
    <w:lvl w:ilvl="0" w:tplc="B04839EC">
      <w:start w:val="1"/>
      <w:numFmt w:val="decimal"/>
      <w:lvlText w:val="%1."/>
      <w:lvlJc w:val="left"/>
      <w:pPr>
        <w:ind w:left="1770" w:hanging="14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6FE7706"/>
    <w:multiLevelType w:val="hybridMultilevel"/>
    <w:tmpl w:val="8864E00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313636C"/>
    <w:multiLevelType w:val="hybridMultilevel"/>
    <w:tmpl w:val="6D7465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3D90F57"/>
    <w:multiLevelType w:val="hybridMultilevel"/>
    <w:tmpl w:val="9162EA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5"/>
  </w:num>
  <w:num w:numId="3">
    <w:abstractNumId w:val="19"/>
  </w:num>
  <w:num w:numId="4">
    <w:abstractNumId w:val="15"/>
  </w:num>
  <w:num w:numId="5">
    <w:abstractNumId w:val="19"/>
  </w:num>
  <w:num w:numId="6">
    <w:abstractNumId w:val="15"/>
  </w:num>
  <w:num w:numId="7">
    <w:abstractNumId w:val="19"/>
  </w:num>
  <w:num w:numId="8">
    <w:abstractNumId w:val="19"/>
  </w:num>
  <w:num w:numId="9">
    <w:abstractNumId w:val="18"/>
  </w:num>
  <w:num w:numId="10">
    <w:abstractNumId w:val="15"/>
  </w:num>
  <w:num w:numId="11">
    <w:abstractNumId w:val="0"/>
  </w:num>
  <w:num w:numId="12">
    <w:abstractNumId w:val="15"/>
  </w:num>
  <w:num w:numId="13">
    <w:abstractNumId w:val="3"/>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3"/>
  </w:num>
  <w:num w:numId="21">
    <w:abstractNumId w:val="6"/>
  </w:num>
  <w:num w:numId="22">
    <w:abstractNumId w:val="7"/>
  </w:num>
  <w:num w:numId="23">
    <w:abstractNumId w:val="11"/>
  </w:num>
  <w:num w:numId="24">
    <w:abstractNumId w:val="16"/>
  </w:num>
  <w:num w:numId="25">
    <w:abstractNumId w:val="8"/>
  </w:num>
  <w:num w:numId="26">
    <w:abstractNumId w:val="1"/>
  </w:num>
  <w:num w:numId="27">
    <w:abstractNumId w:val="10"/>
  </w:num>
  <w:num w:numId="28">
    <w:abstractNumId w:val="21"/>
  </w:num>
  <w:num w:numId="29">
    <w:abstractNumId w:val="17"/>
  </w:num>
  <w:num w:numId="30">
    <w:abstractNumId w:val="4"/>
  </w:num>
  <w:num w:numId="31">
    <w:abstractNumId w:val="14"/>
  </w:num>
  <w:num w:numId="32">
    <w:abstractNumId w:val="9"/>
  </w:num>
  <w:num w:numId="33">
    <w:abstractNumId w:val="20"/>
  </w:num>
  <w:num w:numId="34">
    <w:abstractNumId w:val="22"/>
  </w:num>
  <w:num w:numId="35">
    <w:abstractNumId w:val="5"/>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gio Ramos Favarini">
    <w15:presenceInfo w15:providerId="AD" w15:userId="S-1-5-21-4233537663-2308165179-1281772090-14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17C"/>
    <w:rsid w:val="00004CB0"/>
    <w:rsid w:val="000074AC"/>
    <w:rsid w:val="0001208F"/>
    <w:rsid w:val="0001216B"/>
    <w:rsid w:val="00014289"/>
    <w:rsid w:val="00030226"/>
    <w:rsid w:val="000405F6"/>
    <w:rsid w:val="00043FC8"/>
    <w:rsid w:val="00044616"/>
    <w:rsid w:val="000450F7"/>
    <w:rsid w:val="00046A21"/>
    <w:rsid w:val="0005372A"/>
    <w:rsid w:val="00060422"/>
    <w:rsid w:val="00066EC1"/>
    <w:rsid w:val="00066F8F"/>
    <w:rsid w:val="00066FE8"/>
    <w:rsid w:val="00071193"/>
    <w:rsid w:val="00082631"/>
    <w:rsid w:val="00083F7A"/>
    <w:rsid w:val="0008431E"/>
    <w:rsid w:val="00090896"/>
    <w:rsid w:val="00096AE2"/>
    <w:rsid w:val="0009702B"/>
    <w:rsid w:val="00097F14"/>
    <w:rsid w:val="000B42C2"/>
    <w:rsid w:val="000B4B11"/>
    <w:rsid w:val="000C292E"/>
    <w:rsid w:val="000D24A7"/>
    <w:rsid w:val="000E12F1"/>
    <w:rsid w:val="000F52F4"/>
    <w:rsid w:val="00107026"/>
    <w:rsid w:val="001134BE"/>
    <w:rsid w:val="001218CF"/>
    <w:rsid w:val="001307DC"/>
    <w:rsid w:val="00130937"/>
    <w:rsid w:val="00132119"/>
    <w:rsid w:val="001340D5"/>
    <w:rsid w:val="001401EA"/>
    <w:rsid w:val="0014026B"/>
    <w:rsid w:val="0014132B"/>
    <w:rsid w:val="001449AF"/>
    <w:rsid w:val="00144A95"/>
    <w:rsid w:val="001464DB"/>
    <w:rsid w:val="00147064"/>
    <w:rsid w:val="00153B0A"/>
    <w:rsid w:val="00156C4B"/>
    <w:rsid w:val="00156F1F"/>
    <w:rsid w:val="00160D9B"/>
    <w:rsid w:val="001612E5"/>
    <w:rsid w:val="001617D3"/>
    <w:rsid w:val="0016274E"/>
    <w:rsid w:val="0016275C"/>
    <w:rsid w:val="001738D5"/>
    <w:rsid w:val="001752C3"/>
    <w:rsid w:val="00175FB8"/>
    <w:rsid w:val="001763E7"/>
    <w:rsid w:val="0017798A"/>
    <w:rsid w:val="00195E79"/>
    <w:rsid w:val="001975FF"/>
    <w:rsid w:val="001A0509"/>
    <w:rsid w:val="001A1A2A"/>
    <w:rsid w:val="001A23C3"/>
    <w:rsid w:val="001A24C4"/>
    <w:rsid w:val="001A5CFE"/>
    <w:rsid w:val="001A61E0"/>
    <w:rsid w:val="001B27C8"/>
    <w:rsid w:val="001B7DF9"/>
    <w:rsid w:val="001C1397"/>
    <w:rsid w:val="001C23FF"/>
    <w:rsid w:val="001C4BC9"/>
    <w:rsid w:val="001C55C2"/>
    <w:rsid w:val="001D180E"/>
    <w:rsid w:val="001D250A"/>
    <w:rsid w:val="001D3685"/>
    <w:rsid w:val="001D5620"/>
    <w:rsid w:val="001D5D9B"/>
    <w:rsid w:val="001E0AA8"/>
    <w:rsid w:val="001E1223"/>
    <w:rsid w:val="001E1FA7"/>
    <w:rsid w:val="001E639B"/>
    <w:rsid w:val="001E680B"/>
    <w:rsid w:val="001F18A9"/>
    <w:rsid w:val="001F5BF8"/>
    <w:rsid w:val="001F6236"/>
    <w:rsid w:val="0020260B"/>
    <w:rsid w:val="00203BF4"/>
    <w:rsid w:val="00207B51"/>
    <w:rsid w:val="00210456"/>
    <w:rsid w:val="002122DE"/>
    <w:rsid w:val="00234AC4"/>
    <w:rsid w:val="00247909"/>
    <w:rsid w:val="002557B6"/>
    <w:rsid w:val="0025743F"/>
    <w:rsid w:val="00262113"/>
    <w:rsid w:val="002678AA"/>
    <w:rsid w:val="002740B8"/>
    <w:rsid w:val="0028111D"/>
    <w:rsid w:val="00283B25"/>
    <w:rsid w:val="00284243"/>
    <w:rsid w:val="00284798"/>
    <w:rsid w:val="002910E0"/>
    <w:rsid w:val="002A6E83"/>
    <w:rsid w:val="002C58B6"/>
    <w:rsid w:val="002D03E0"/>
    <w:rsid w:val="002E2A6E"/>
    <w:rsid w:val="002F15AE"/>
    <w:rsid w:val="002F2BA0"/>
    <w:rsid w:val="002F3713"/>
    <w:rsid w:val="002F799E"/>
    <w:rsid w:val="002F7BF5"/>
    <w:rsid w:val="002F7FDB"/>
    <w:rsid w:val="003035B6"/>
    <w:rsid w:val="00304211"/>
    <w:rsid w:val="00305FE9"/>
    <w:rsid w:val="003068BD"/>
    <w:rsid w:val="00313241"/>
    <w:rsid w:val="0032197E"/>
    <w:rsid w:val="0032356E"/>
    <w:rsid w:val="00324D76"/>
    <w:rsid w:val="003273FE"/>
    <w:rsid w:val="00330ECA"/>
    <w:rsid w:val="00331D50"/>
    <w:rsid w:val="00331D6D"/>
    <w:rsid w:val="00331F8F"/>
    <w:rsid w:val="00356817"/>
    <w:rsid w:val="003717F4"/>
    <w:rsid w:val="00383247"/>
    <w:rsid w:val="00385C7D"/>
    <w:rsid w:val="00387904"/>
    <w:rsid w:val="003925AB"/>
    <w:rsid w:val="0039642E"/>
    <w:rsid w:val="003A2497"/>
    <w:rsid w:val="003A39AB"/>
    <w:rsid w:val="003D3742"/>
    <w:rsid w:val="003D540D"/>
    <w:rsid w:val="003D69A8"/>
    <w:rsid w:val="003F07F6"/>
    <w:rsid w:val="003F2742"/>
    <w:rsid w:val="003F5121"/>
    <w:rsid w:val="00401701"/>
    <w:rsid w:val="00401ECB"/>
    <w:rsid w:val="00403287"/>
    <w:rsid w:val="00404D16"/>
    <w:rsid w:val="004050AE"/>
    <w:rsid w:val="00405BA9"/>
    <w:rsid w:val="004079DF"/>
    <w:rsid w:val="00415882"/>
    <w:rsid w:val="00424396"/>
    <w:rsid w:val="00441448"/>
    <w:rsid w:val="00443155"/>
    <w:rsid w:val="00462E18"/>
    <w:rsid w:val="004775C7"/>
    <w:rsid w:val="0048546B"/>
    <w:rsid w:val="00485AF0"/>
    <w:rsid w:val="004A140A"/>
    <w:rsid w:val="004A2842"/>
    <w:rsid w:val="004A29C4"/>
    <w:rsid w:val="004A543C"/>
    <w:rsid w:val="004A644B"/>
    <w:rsid w:val="004B0826"/>
    <w:rsid w:val="004B1CC7"/>
    <w:rsid w:val="004B22A8"/>
    <w:rsid w:val="004C44BF"/>
    <w:rsid w:val="004D27C9"/>
    <w:rsid w:val="004D3FD0"/>
    <w:rsid w:val="004E0805"/>
    <w:rsid w:val="004F060C"/>
    <w:rsid w:val="004F0F34"/>
    <w:rsid w:val="00500A26"/>
    <w:rsid w:val="00515775"/>
    <w:rsid w:val="005172F7"/>
    <w:rsid w:val="00524A0D"/>
    <w:rsid w:val="00527526"/>
    <w:rsid w:val="005323DA"/>
    <w:rsid w:val="00535191"/>
    <w:rsid w:val="00536A00"/>
    <w:rsid w:val="00540DE6"/>
    <w:rsid w:val="005439CA"/>
    <w:rsid w:val="0054717C"/>
    <w:rsid w:val="00547E9E"/>
    <w:rsid w:val="005513BA"/>
    <w:rsid w:val="00551BF3"/>
    <w:rsid w:val="00555236"/>
    <w:rsid w:val="005611B9"/>
    <w:rsid w:val="00561383"/>
    <w:rsid w:val="00561401"/>
    <w:rsid w:val="0056249C"/>
    <w:rsid w:val="0056472A"/>
    <w:rsid w:val="005721B6"/>
    <w:rsid w:val="0057227E"/>
    <w:rsid w:val="00575C8C"/>
    <w:rsid w:val="00580BE2"/>
    <w:rsid w:val="00581EAB"/>
    <w:rsid w:val="00583961"/>
    <w:rsid w:val="00590E92"/>
    <w:rsid w:val="00592E7B"/>
    <w:rsid w:val="00594923"/>
    <w:rsid w:val="005956CE"/>
    <w:rsid w:val="005A0DF3"/>
    <w:rsid w:val="005A28BA"/>
    <w:rsid w:val="005A3991"/>
    <w:rsid w:val="005A5E02"/>
    <w:rsid w:val="005B0528"/>
    <w:rsid w:val="005B48F4"/>
    <w:rsid w:val="005B49B9"/>
    <w:rsid w:val="005B7A87"/>
    <w:rsid w:val="005C0341"/>
    <w:rsid w:val="005C6BB6"/>
    <w:rsid w:val="005D2D83"/>
    <w:rsid w:val="005D38A9"/>
    <w:rsid w:val="005E0934"/>
    <w:rsid w:val="005E4851"/>
    <w:rsid w:val="005F12A8"/>
    <w:rsid w:val="005F3E06"/>
    <w:rsid w:val="005F4508"/>
    <w:rsid w:val="005F63EB"/>
    <w:rsid w:val="00602072"/>
    <w:rsid w:val="00603D0A"/>
    <w:rsid w:val="00606E88"/>
    <w:rsid w:val="0062168B"/>
    <w:rsid w:val="006262DC"/>
    <w:rsid w:val="006403A9"/>
    <w:rsid w:val="00642269"/>
    <w:rsid w:val="00646867"/>
    <w:rsid w:val="00655A2C"/>
    <w:rsid w:val="00662028"/>
    <w:rsid w:val="006655BA"/>
    <w:rsid w:val="00666622"/>
    <w:rsid w:val="00667987"/>
    <w:rsid w:val="0067047A"/>
    <w:rsid w:val="00675E6B"/>
    <w:rsid w:val="0068058A"/>
    <w:rsid w:val="00682BFB"/>
    <w:rsid w:val="006839AD"/>
    <w:rsid w:val="006922A4"/>
    <w:rsid w:val="006925F5"/>
    <w:rsid w:val="0069634D"/>
    <w:rsid w:val="006A18CD"/>
    <w:rsid w:val="006A6700"/>
    <w:rsid w:val="006D3C5C"/>
    <w:rsid w:val="006D3E18"/>
    <w:rsid w:val="006F0F7F"/>
    <w:rsid w:val="0070343C"/>
    <w:rsid w:val="007058C0"/>
    <w:rsid w:val="00705DB3"/>
    <w:rsid w:val="00711876"/>
    <w:rsid w:val="0071240A"/>
    <w:rsid w:val="0072219C"/>
    <w:rsid w:val="007334E7"/>
    <w:rsid w:val="00743BF0"/>
    <w:rsid w:val="00747253"/>
    <w:rsid w:val="00753270"/>
    <w:rsid w:val="00756D51"/>
    <w:rsid w:val="00770C98"/>
    <w:rsid w:val="00770FE2"/>
    <w:rsid w:val="00775568"/>
    <w:rsid w:val="0077767E"/>
    <w:rsid w:val="00780E58"/>
    <w:rsid w:val="007822A2"/>
    <w:rsid w:val="00787307"/>
    <w:rsid w:val="00787C8E"/>
    <w:rsid w:val="00790757"/>
    <w:rsid w:val="0079603B"/>
    <w:rsid w:val="007969A7"/>
    <w:rsid w:val="007A1402"/>
    <w:rsid w:val="007A3C0C"/>
    <w:rsid w:val="007A66F8"/>
    <w:rsid w:val="007A6B5F"/>
    <w:rsid w:val="007B2D8D"/>
    <w:rsid w:val="007C2C1B"/>
    <w:rsid w:val="007C5103"/>
    <w:rsid w:val="007C6DC7"/>
    <w:rsid w:val="007D4A1C"/>
    <w:rsid w:val="007D5196"/>
    <w:rsid w:val="007D6A1F"/>
    <w:rsid w:val="007D729D"/>
    <w:rsid w:val="007E1C46"/>
    <w:rsid w:val="007F5F47"/>
    <w:rsid w:val="007F617D"/>
    <w:rsid w:val="007F629E"/>
    <w:rsid w:val="007F6C52"/>
    <w:rsid w:val="007F6D16"/>
    <w:rsid w:val="008016E4"/>
    <w:rsid w:val="00815D8B"/>
    <w:rsid w:val="00817A12"/>
    <w:rsid w:val="00821D45"/>
    <w:rsid w:val="0082695A"/>
    <w:rsid w:val="00826E77"/>
    <w:rsid w:val="00831772"/>
    <w:rsid w:val="00831F86"/>
    <w:rsid w:val="008414BA"/>
    <w:rsid w:val="0085613D"/>
    <w:rsid w:val="00861636"/>
    <w:rsid w:val="00861EB8"/>
    <w:rsid w:val="00885505"/>
    <w:rsid w:val="00887D1B"/>
    <w:rsid w:val="008949D1"/>
    <w:rsid w:val="008A0CAE"/>
    <w:rsid w:val="008A4B50"/>
    <w:rsid w:val="008A59A8"/>
    <w:rsid w:val="008B609E"/>
    <w:rsid w:val="008C196C"/>
    <w:rsid w:val="008C2060"/>
    <w:rsid w:val="008D18DF"/>
    <w:rsid w:val="008D5FD7"/>
    <w:rsid w:val="008D7C61"/>
    <w:rsid w:val="008E6D26"/>
    <w:rsid w:val="008F0695"/>
    <w:rsid w:val="008F37C6"/>
    <w:rsid w:val="008F4978"/>
    <w:rsid w:val="00900A12"/>
    <w:rsid w:val="00902CF6"/>
    <w:rsid w:val="00907949"/>
    <w:rsid w:val="00913F8C"/>
    <w:rsid w:val="009151BD"/>
    <w:rsid w:val="00922A57"/>
    <w:rsid w:val="00924218"/>
    <w:rsid w:val="00926C6E"/>
    <w:rsid w:val="009439EF"/>
    <w:rsid w:val="009459C3"/>
    <w:rsid w:val="00951836"/>
    <w:rsid w:val="00951D8E"/>
    <w:rsid w:val="00966CE2"/>
    <w:rsid w:val="00967BB9"/>
    <w:rsid w:val="00973F65"/>
    <w:rsid w:val="00977BB2"/>
    <w:rsid w:val="009825E0"/>
    <w:rsid w:val="0098736E"/>
    <w:rsid w:val="00991408"/>
    <w:rsid w:val="00991655"/>
    <w:rsid w:val="00992D40"/>
    <w:rsid w:val="009954BD"/>
    <w:rsid w:val="00996151"/>
    <w:rsid w:val="009A079F"/>
    <w:rsid w:val="009A1A11"/>
    <w:rsid w:val="009A2C8F"/>
    <w:rsid w:val="009A6228"/>
    <w:rsid w:val="009B09B7"/>
    <w:rsid w:val="009B713E"/>
    <w:rsid w:val="009B73A1"/>
    <w:rsid w:val="009C158C"/>
    <w:rsid w:val="009C22E6"/>
    <w:rsid w:val="009C5838"/>
    <w:rsid w:val="009D268D"/>
    <w:rsid w:val="009E2013"/>
    <w:rsid w:val="009F4724"/>
    <w:rsid w:val="009F5363"/>
    <w:rsid w:val="009F6202"/>
    <w:rsid w:val="00A00146"/>
    <w:rsid w:val="00A06DFC"/>
    <w:rsid w:val="00A105BD"/>
    <w:rsid w:val="00A1135B"/>
    <w:rsid w:val="00A15DFC"/>
    <w:rsid w:val="00A1669E"/>
    <w:rsid w:val="00A227CE"/>
    <w:rsid w:val="00A22F29"/>
    <w:rsid w:val="00A231C8"/>
    <w:rsid w:val="00A25560"/>
    <w:rsid w:val="00A37177"/>
    <w:rsid w:val="00A43DF4"/>
    <w:rsid w:val="00A463C4"/>
    <w:rsid w:val="00A53036"/>
    <w:rsid w:val="00A603F7"/>
    <w:rsid w:val="00A66AEE"/>
    <w:rsid w:val="00A67EDC"/>
    <w:rsid w:val="00A710AF"/>
    <w:rsid w:val="00A71774"/>
    <w:rsid w:val="00A76C08"/>
    <w:rsid w:val="00A8140D"/>
    <w:rsid w:val="00A81CA4"/>
    <w:rsid w:val="00A84659"/>
    <w:rsid w:val="00A92EEB"/>
    <w:rsid w:val="00A95092"/>
    <w:rsid w:val="00A95618"/>
    <w:rsid w:val="00A95FC4"/>
    <w:rsid w:val="00AA04F1"/>
    <w:rsid w:val="00AA323D"/>
    <w:rsid w:val="00AA419A"/>
    <w:rsid w:val="00AA62D0"/>
    <w:rsid w:val="00AB14CD"/>
    <w:rsid w:val="00AB1CBE"/>
    <w:rsid w:val="00AE22E5"/>
    <w:rsid w:val="00AE6DF9"/>
    <w:rsid w:val="00AF22E2"/>
    <w:rsid w:val="00AF548F"/>
    <w:rsid w:val="00AF5A74"/>
    <w:rsid w:val="00B04C6A"/>
    <w:rsid w:val="00B22ADF"/>
    <w:rsid w:val="00B27363"/>
    <w:rsid w:val="00B338E6"/>
    <w:rsid w:val="00B364D4"/>
    <w:rsid w:val="00B36A38"/>
    <w:rsid w:val="00B47E3F"/>
    <w:rsid w:val="00B518C7"/>
    <w:rsid w:val="00B57A00"/>
    <w:rsid w:val="00B6189B"/>
    <w:rsid w:val="00B740C3"/>
    <w:rsid w:val="00B846D6"/>
    <w:rsid w:val="00B84A21"/>
    <w:rsid w:val="00B868EE"/>
    <w:rsid w:val="00B8707F"/>
    <w:rsid w:val="00B872AC"/>
    <w:rsid w:val="00B9141D"/>
    <w:rsid w:val="00B95948"/>
    <w:rsid w:val="00BA0D99"/>
    <w:rsid w:val="00BA49B6"/>
    <w:rsid w:val="00BA4CDD"/>
    <w:rsid w:val="00BB1772"/>
    <w:rsid w:val="00BB284A"/>
    <w:rsid w:val="00BB6C46"/>
    <w:rsid w:val="00BB7E3A"/>
    <w:rsid w:val="00BC4FFB"/>
    <w:rsid w:val="00BC51EA"/>
    <w:rsid w:val="00BC5647"/>
    <w:rsid w:val="00BD1852"/>
    <w:rsid w:val="00BD4AF0"/>
    <w:rsid w:val="00BE1FDD"/>
    <w:rsid w:val="00BE3D23"/>
    <w:rsid w:val="00BE639C"/>
    <w:rsid w:val="00BE7CDF"/>
    <w:rsid w:val="00BF0034"/>
    <w:rsid w:val="00C03134"/>
    <w:rsid w:val="00C07946"/>
    <w:rsid w:val="00C10027"/>
    <w:rsid w:val="00C135BC"/>
    <w:rsid w:val="00C14AC1"/>
    <w:rsid w:val="00C20F51"/>
    <w:rsid w:val="00C21196"/>
    <w:rsid w:val="00C25133"/>
    <w:rsid w:val="00C26DD7"/>
    <w:rsid w:val="00C31512"/>
    <w:rsid w:val="00C51D3F"/>
    <w:rsid w:val="00C5381A"/>
    <w:rsid w:val="00C53B81"/>
    <w:rsid w:val="00C53D1C"/>
    <w:rsid w:val="00C53FF6"/>
    <w:rsid w:val="00C60168"/>
    <w:rsid w:val="00C66881"/>
    <w:rsid w:val="00C67753"/>
    <w:rsid w:val="00C74C4E"/>
    <w:rsid w:val="00C77C4B"/>
    <w:rsid w:val="00C77DED"/>
    <w:rsid w:val="00C8672D"/>
    <w:rsid w:val="00C87958"/>
    <w:rsid w:val="00C913E4"/>
    <w:rsid w:val="00C93301"/>
    <w:rsid w:val="00C94FBE"/>
    <w:rsid w:val="00C96CC6"/>
    <w:rsid w:val="00CA48D7"/>
    <w:rsid w:val="00CA790A"/>
    <w:rsid w:val="00CC479A"/>
    <w:rsid w:val="00CC47FE"/>
    <w:rsid w:val="00CC5BB4"/>
    <w:rsid w:val="00CD21C5"/>
    <w:rsid w:val="00CD5D59"/>
    <w:rsid w:val="00CD7207"/>
    <w:rsid w:val="00CD7F7C"/>
    <w:rsid w:val="00CE3AA7"/>
    <w:rsid w:val="00D14EDF"/>
    <w:rsid w:val="00D158D0"/>
    <w:rsid w:val="00D174FF"/>
    <w:rsid w:val="00D20482"/>
    <w:rsid w:val="00D2478C"/>
    <w:rsid w:val="00D2680F"/>
    <w:rsid w:val="00D26BD8"/>
    <w:rsid w:val="00D42D59"/>
    <w:rsid w:val="00D53510"/>
    <w:rsid w:val="00D71065"/>
    <w:rsid w:val="00D74EEC"/>
    <w:rsid w:val="00D75460"/>
    <w:rsid w:val="00D8283A"/>
    <w:rsid w:val="00D87185"/>
    <w:rsid w:val="00D919FE"/>
    <w:rsid w:val="00D958B2"/>
    <w:rsid w:val="00DA173C"/>
    <w:rsid w:val="00DA2962"/>
    <w:rsid w:val="00DA6335"/>
    <w:rsid w:val="00DB2329"/>
    <w:rsid w:val="00DB326B"/>
    <w:rsid w:val="00DB40CC"/>
    <w:rsid w:val="00DB698E"/>
    <w:rsid w:val="00DC1555"/>
    <w:rsid w:val="00DC17ED"/>
    <w:rsid w:val="00DD285C"/>
    <w:rsid w:val="00DD7AF9"/>
    <w:rsid w:val="00DF218B"/>
    <w:rsid w:val="00DF58AC"/>
    <w:rsid w:val="00E0078F"/>
    <w:rsid w:val="00E07ADA"/>
    <w:rsid w:val="00E201FC"/>
    <w:rsid w:val="00E20EBA"/>
    <w:rsid w:val="00E23B2A"/>
    <w:rsid w:val="00E3135B"/>
    <w:rsid w:val="00E31399"/>
    <w:rsid w:val="00E31C29"/>
    <w:rsid w:val="00E34AE3"/>
    <w:rsid w:val="00E3735F"/>
    <w:rsid w:val="00E373CE"/>
    <w:rsid w:val="00E46403"/>
    <w:rsid w:val="00E57029"/>
    <w:rsid w:val="00E64672"/>
    <w:rsid w:val="00E65CBC"/>
    <w:rsid w:val="00E8557A"/>
    <w:rsid w:val="00E90443"/>
    <w:rsid w:val="00EB4ED3"/>
    <w:rsid w:val="00EC024B"/>
    <w:rsid w:val="00EC1664"/>
    <w:rsid w:val="00EC7C42"/>
    <w:rsid w:val="00ED6B11"/>
    <w:rsid w:val="00EE112C"/>
    <w:rsid w:val="00EE4339"/>
    <w:rsid w:val="00EE6C48"/>
    <w:rsid w:val="00EE76DC"/>
    <w:rsid w:val="00EF0902"/>
    <w:rsid w:val="00EF1A3F"/>
    <w:rsid w:val="00EF7A69"/>
    <w:rsid w:val="00F025E1"/>
    <w:rsid w:val="00F06E37"/>
    <w:rsid w:val="00F15120"/>
    <w:rsid w:val="00F162D0"/>
    <w:rsid w:val="00F16559"/>
    <w:rsid w:val="00F20A60"/>
    <w:rsid w:val="00F228C7"/>
    <w:rsid w:val="00F23EAA"/>
    <w:rsid w:val="00F336A6"/>
    <w:rsid w:val="00F35C27"/>
    <w:rsid w:val="00F378C3"/>
    <w:rsid w:val="00F44B0F"/>
    <w:rsid w:val="00F46CE0"/>
    <w:rsid w:val="00F50CFC"/>
    <w:rsid w:val="00F51D4E"/>
    <w:rsid w:val="00F55D03"/>
    <w:rsid w:val="00F60F75"/>
    <w:rsid w:val="00F64DA7"/>
    <w:rsid w:val="00F653A8"/>
    <w:rsid w:val="00F673AE"/>
    <w:rsid w:val="00F76248"/>
    <w:rsid w:val="00F76CDD"/>
    <w:rsid w:val="00F85247"/>
    <w:rsid w:val="00F93592"/>
    <w:rsid w:val="00F9624E"/>
    <w:rsid w:val="00FA30F2"/>
    <w:rsid w:val="00FA3DF9"/>
    <w:rsid w:val="00FA3E10"/>
    <w:rsid w:val="00FA5AC3"/>
    <w:rsid w:val="00FA7725"/>
    <w:rsid w:val="00FB408A"/>
    <w:rsid w:val="00FB5EF4"/>
    <w:rsid w:val="00FC2F0D"/>
    <w:rsid w:val="00FC5AB6"/>
    <w:rsid w:val="00FC6C3A"/>
    <w:rsid w:val="00FD08A5"/>
    <w:rsid w:val="00FD438C"/>
    <w:rsid w:val="00FD5BDB"/>
    <w:rsid w:val="00FD5F3D"/>
    <w:rsid w:val="00FE5191"/>
    <w:rsid w:val="00FE5443"/>
    <w:rsid w:val="00FF296E"/>
    <w:rsid w:val="00FF3C8B"/>
    <w:rsid w:val="00FF7DE6"/>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453DB"/>
  <w15:docId w15:val="{B72401B0-741D-4AAD-9B4E-AA0E73F7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61E0"/>
    <w:pPr>
      <w:suppressAutoHyphens/>
      <w:jc w:val="both"/>
    </w:pPr>
    <w:rPr>
      <w:rFonts w:ascii="Arial" w:hAnsi="Arial"/>
      <w:sz w:val="22"/>
      <w:szCs w:val="24"/>
      <w:lang w:eastAsia="ar-SA"/>
    </w:rPr>
  </w:style>
  <w:style w:type="paragraph" w:styleId="Ttulo2">
    <w:name w:val="heading 2"/>
    <w:basedOn w:val="Normal"/>
    <w:next w:val="Normal"/>
    <w:link w:val="Ttulo2Char"/>
    <w:rsid w:val="00A71774"/>
    <w:pPr>
      <w:keepNext/>
      <w:suppressAutoHyphens w:val="0"/>
      <w:spacing w:before="240" w:after="60"/>
      <w:jc w:val="left"/>
      <w:outlineLvl w:val="1"/>
    </w:pPr>
    <w:rPr>
      <w:rFonts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71774"/>
    <w:rPr>
      <w:rFonts w:ascii="Arial" w:hAnsi="Arial" w:cs="Arial"/>
      <w:b/>
      <w:bCs/>
      <w:i/>
      <w:iCs/>
      <w:sz w:val="28"/>
      <w:szCs w:val="28"/>
    </w:rPr>
  </w:style>
  <w:style w:type="paragraph" w:styleId="Ttulo">
    <w:name w:val="Title"/>
    <w:basedOn w:val="Normal"/>
    <w:link w:val="TtuloChar"/>
    <w:rsid w:val="00A71774"/>
    <w:pPr>
      <w:suppressAutoHyphens w:val="0"/>
      <w:jc w:val="center"/>
    </w:pPr>
    <w:rPr>
      <w:rFonts w:ascii="Times New Roman" w:hAnsi="Times New Roman"/>
      <w:b/>
      <w:bCs/>
      <w:sz w:val="24"/>
      <w:lang w:eastAsia="pt-BR"/>
    </w:rPr>
  </w:style>
  <w:style w:type="character" w:customStyle="1" w:styleId="TtuloChar">
    <w:name w:val="Título Char"/>
    <w:basedOn w:val="Fontepargpadro"/>
    <w:link w:val="Ttulo"/>
    <w:rsid w:val="00A71774"/>
    <w:rPr>
      <w:b/>
      <w:bCs/>
      <w:sz w:val="24"/>
      <w:szCs w:val="24"/>
    </w:rPr>
  </w:style>
  <w:style w:type="paragraph" w:styleId="PargrafodaLista">
    <w:name w:val="List Paragraph"/>
    <w:basedOn w:val="Normal"/>
    <w:link w:val="PargrafodaListaChar"/>
    <w:uiPriority w:val="34"/>
    <w:qFormat/>
    <w:rsid w:val="00A71774"/>
    <w:pPr>
      <w:ind w:left="720"/>
      <w:contextualSpacing/>
    </w:pPr>
  </w:style>
  <w:style w:type="character" w:customStyle="1" w:styleId="PargrafodaListaChar">
    <w:name w:val="Parágrafo da Lista Char"/>
    <w:basedOn w:val="Fontepargpadro"/>
    <w:link w:val="PargrafodaLista"/>
    <w:uiPriority w:val="34"/>
    <w:rsid w:val="00A71774"/>
    <w:rPr>
      <w:rFonts w:ascii="Arial" w:hAnsi="Arial"/>
      <w:sz w:val="22"/>
      <w:szCs w:val="24"/>
      <w:lang w:eastAsia="ar-SA"/>
    </w:rPr>
  </w:style>
  <w:style w:type="paragraph" w:customStyle="1" w:styleId="Pargrafos">
    <w:name w:val="Parágrafos"/>
    <w:basedOn w:val="PargrafodaLista"/>
    <w:link w:val="PargrafosChar"/>
    <w:qFormat/>
    <w:rsid w:val="0070343C"/>
    <w:pPr>
      <w:numPr>
        <w:numId w:val="9"/>
      </w:numPr>
      <w:tabs>
        <w:tab w:val="left" w:pos="1418"/>
      </w:tabs>
      <w:spacing w:after="120"/>
      <w:contextualSpacing w:val="0"/>
    </w:pPr>
    <w:rPr>
      <w:rFonts w:ascii="Times New Roman" w:hAnsi="Times New Roman"/>
      <w:sz w:val="24"/>
    </w:rPr>
  </w:style>
  <w:style w:type="character" w:customStyle="1" w:styleId="PargrafosChar">
    <w:name w:val="Parágrafos Char"/>
    <w:basedOn w:val="PargrafodaListaChar"/>
    <w:link w:val="Pargrafos"/>
    <w:rsid w:val="0070343C"/>
    <w:rPr>
      <w:rFonts w:ascii="Arial" w:hAnsi="Arial"/>
      <w:sz w:val="24"/>
      <w:szCs w:val="24"/>
      <w:lang w:eastAsia="ar-SA"/>
    </w:rPr>
  </w:style>
  <w:style w:type="paragraph" w:customStyle="1" w:styleId="Marcadores">
    <w:name w:val="Marcadores"/>
    <w:basedOn w:val="PargrafodaLista"/>
    <w:link w:val="MarcadoresChar"/>
    <w:qFormat/>
    <w:rsid w:val="0070343C"/>
    <w:pPr>
      <w:numPr>
        <w:numId w:val="11"/>
      </w:numPr>
      <w:tabs>
        <w:tab w:val="left" w:pos="1418"/>
      </w:tabs>
      <w:spacing w:after="120"/>
      <w:ind w:left="1701" w:hanging="283"/>
    </w:pPr>
    <w:rPr>
      <w:rFonts w:ascii="Times New Roman" w:hAnsi="Times New Roman"/>
      <w:sz w:val="24"/>
    </w:rPr>
  </w:style>
  <w:style w:type="character" w:customStyle="1" w:styleId="MarcadoresChar">
    <w:name w:val="Marcadores Char"/>
    <w:basedOn w:val="PargrafodaListaChar"/>
    <w:link w:val="Marcadores"/>
    <w:rsid w:val="0070343C"/>
    <w:rPr>
      <w:rFonts w:ascii="Arial" w:hAnsi="Arial"/>
      <w:sz w:val="24"/>
      <w:szCs w:val="24"/>
      <w:lang w:eastAsia="ar-SA"/>
    </w:rPr>
  </w:style>
  <w:style w:type="paragraph" w:styleId="Textodenotaderodap">
    <w:name w:val="footnote text"/>
    <w:basedOn w:val="Normal"/>
    <w:link w:val="TextodenotaderodapChar"/>
    <w:rsid w:val="00A71774"/>
    <w:rPr>
      <w:sz w:val="20"/>
      <w:szCs w:val="20"/>
    </w:rPr>
  </w:style>
  <w:style w:type="character" w:customStyle="1" w:styleId="TextodenotaderodapChar">
    <w:name w:val="Texto de nota de rodapé Char"/>
    <w:basedOn w:val="Fontepargpadro"/>
    <w:link w:val="Textodenotaderodap"/>
    <w:rsid w:val="00A71774"/>
    <w:rPr>
      <w:rFonts w:ascii="Arial" w:hAnsi="Arial"/>
      <w:lang w:eastAsia="ar-SA"/>
    </w:rPr>
  </w:style>
  <w:style w:type="paragraph" w:styleId="Cabealho">
    <w:name w:val="header"/>
    <w:basedOn w:val="Normal"/>
    <w:link w:val="CabealhoChar"/>
    <w:uiPriority w:val="99"/>
    <w:rsid w:val="00A71774"/>
    <w:pPr>
      <w:tabs>
        <w:tab w:val="center" w:pos="4252"/>
        <w:tab w:val="right" w:pos="8504"/>
      </w:tabs>
      <w:suppressAutoHyphens w:val="0"/>
      <w:jc w:val="center"/>
    </w:pPr>
    <w:rPr>
      <w:rFonts w:cs="Arial"/>
      <w:b/>
      <w:bCs/>
      <w:color w:val="004E90"/>
      <w:sz w:val="24"/>
      <w:lang w:eastAsia="pt-BR"/>
    </w:rPr>
  </w:style>
  <w:style w:type="character" w:customStyle="1" w:styleId="CabealhoChar">
    <w:name w:val="Cabeçalho Char"/>
    <w:basedOn w:val="Fontepargpadro"/>
    <w:link w:val="Cabealho"/>
    <w:uiPriority w:val="99"/>
    <w:rsid w:val="00A71774"/>
    <w:rPr>
      <w:rFonts w:ascii="Arial" w:hAnsi="Arial" w:cs="Arial"/>
      <w:b/>
      <w:bCs/>
      <w:color w:val="004E90"/>
      <w:sz w:val="24"/>
      <w:szCs w:val="24"/>
    </w:rPr>
  </w:style>
  <w:style w:type="paragraph" w:styleId="Rodap">
    <w:name w:val="footer"/>
    <w:basedOn w:val="Normal"/>
    <w:link w:val="RodapChar"/>
    <w:uiPriority w:val="99"/>
    <w:rsid w:val="00A71774"/>
    <w:pPr>
      <w:tabs>
        <w:tab w:val="center" w:pos="4419"/>
        <w:tab w:val="right" w:pos="8838"/>
      </w:tabs>
    </w:pPr>
  </w:style>
  <w:style w:type="character" w:customStyle="1" w:styleId="RodapChar">
    <w:name w:val="Rodapé Char"/>
    <w:basedOn w:val="Fontepargpadro"/>
    <w:link w:val="Rodap"/>
    <w:uiPriority w:val="99"/>
    <w:rsid w:val="00A71774"/>
    <w:rPr>
      <w:rFonts w:ascii="Arial" w:hAnsi="Arial"/>
      <w:sz w:val="22"/>
      <w:szCs w:val="24"/>
      <w:lang w:eastAsia="ar-SA"/>
    </w:rPr>
  </w:style>
  <w:style w:type="character" w:styleId="Refdenotaderodap">
    <w:name w:val="footnote reference"/>
    <w:basedOn w:val="Fontepargpadro"/>
    <w:rsid w:val="00A71774"/>
    <w:rPr>
      <w:vertAlign w:val="superscript"/>
    </w:rPr>
  </w:style>
  <w:style w:type="character" w:styleId="Nmerodepgina">
    <w:name w:val="page number"/>
    <w:basedOn w:val="Fontepargpadro"/>
    <w:rsid w:val="00A71774"/>
  </w:style>
  <w:style w:type="character" w:styleId="Refdenotadefim">
    <w:name w:val="endnote reference"/>
    <w:basedOn w:val="Fontepargpadro"/>
    <w:rsid w:val="00A71774"/>
    <w:rPr>
      <w:vertAlign w:val="superscript"/>
    </w:rPr>
  </w:style>
  <w:style w:type="paragraph" w:styleId="Corpodetexto">
    <w:name w:val="Body Text"/>
    <w:basedOn w:val="Normal"/>
    <w:next w:val="LocaleData"/>
    <w:link w:val="CorpodetextoChar"/>
    <w:qFormat/>
    <w:rsid w:val="0070343C"/>
    <w:pPr>
      <w:spacing w:after="120"/>
    </w:pPr>
    <w:rPr>
      <w:rFonts w:ascii="Times New Roman" w:hAnsi="Times New Roman"/>
      <w:sz w:val="24"/>
    </w:rPr>
  </w:style>
  <w:style w:type="character" w:customStyle="1" w:styleId="CorpodetextoChar">
    <w:name w:val="Corpo de texto Char"/>
    <w:basedOn w:val="Fontepargpadro"/>
    <w:link w:val="Corpodetexto"/>
    <w:rsid w:val="0070343C"/>
    <w:rPr>
      <w:sz w:val="24"/>
      <w:szCs w:val="24"/>
      <w:lang w:eastAsia="ar-SA"/>
    </w:rPr>
  </w:style>
  <w:style w:type="paragraph" w:styleId="Corpodetexto2">
    <w:name w:val="Body Text 2"/>
    <w:basedOn w:val="Normal"/>
    <w:next w:val="Assinatura"/>
    <w:link w:val="Corpodetexto2Char"/>
    <w:qFormat/>
    <w:rsid w:val="00C03134"/>
    <w:pPr>
      <w:spacing w:before="240" w:after="480"/>
      <w:ind w:left="709" w:firstLine="709"/>
    </w:pPr>
    <w:rPr>
      <w:rFonts w:ascii="Times New Roman" w:hAnsi="Times New Roman"/>
      <w:sz w:val="24"/>
    </w:rPr>
  </w:style>
  <w:style w:type="character" w:customStyle="1" w:styleId="Corpodetexto2Char">
    <w:name w:val="Corpo de texto 2 Char"/>
    <w:basedOn w:val="Fontepargpadro"/>
    <w:link w:val="Corpodetexto2"/>
    <w:rsid w:val="00C03134"/>
    <w:rPr>
      <w:sz w:val="24"/>
      <w:szCs w:val="24"/>
      <w:lang w:eastAsia="ar-SA"/>
    </w:rPr>
  </w:style>
  <w:style w:type="character" w:styleId="Hyperlink">
    <w:name w:val="Hyperlink"/>
    <w:basedOn w:val="Fontepargpadro"/>
    <w:rsid w:val="00A71774"/>
    <w:rPr>
      <w:color w:val="0000FF"/>
      <w:u w:val="single"/>
    </w:rPr>
  </w:style>
  <w:style w:type="paragraph" w:styleId="NormalWeb">
    <w:name w:val="Normal (Web)"/>
    <w:basedOn w:val="Normal"/>
    <w:uiPriority w:val="99"/>
    <w:rsid w:val="00A71774"/>
    <w:rPr>
      <w:rFonts w:ascii="Times New Roman" w:hAnsi="Times New Roman"/>
      <w:sz w:val="24"/>
    </w:rPr>
  </w:style>
  <w:style w:type="table" w:styleId="Tabelaclssica4">
    <w:name w:val="Table Classic 4"/>
    <w:basedOn w:val="Tabelanormal"/>
    <w:rsid w:val="00A71774"/>
    <w:pPr>
      <w:suppressAutoHyphen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grade8">
    <w:name w:val="Table Grid 8"/>
    <w:basedOn w:val="Tabelanormal"/>
    <w:rsid w:val="00A71774"/>
    <w:pPr>
      <w:suppressAutoHyphen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extodebalo">
    <w:name w:val="Balloon Text"/>
    <w:basedOn w:val="Normal"/>
    <w:link w:val="TextodebaloChar"/>
    <w:semiHidden/>
    <w:rsid w:val="00A71774"/>
    <w:rPr>
      <w:rFonts w:ascii="Tahoma" w:hAnsi="Tahoma" w:cs="Tahoma"/>
      <w:sz w:val="16"/>
      <w:szCs w:val="16"/>
    </w:rPr>
  </w:style>
  <w:style w:type="character" w:customStyle="1" w:styleId="TextodebaloChar">
    <w:name w:val="Texto de balão Char"/>
    <w:basedOn w:val="Fontepargpadro"/>
    <w:link w:val="Textodebalo"/>
    <w:semiHidden/>
    <w:rsid w:val="00A71774"/>
    <w:rPr>
      <w:rFonts w:ascii="Tahoma" w:hAnsi="Tahoma" w:cs="Tahoma"/>
      <w:sz w:val="16"/>
      <w:szCs w:val="16"/>
      <w:lang w:eastAsia="ar-SA"/>
    </w:rPr>
  </w:style>
  <w:style w:type="table" w:styleId="Tabelacomgrade">
    <w:name w:val="Table Grid"/>
    <w:basedOn w:val="Tabelanormal"/>
    <w:rsid w:val="00A717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listparagraph0">
    <w:name w:val="msolistparagraph"/>
    <w:basedOn w:val="Normal"/>
    <w:rsid w:val="00A71774"/>
    <w:pPr>
      <w:suppressAutoHyphens w:val="0"/>
      <w:ind w:left="708"/>
      <w:jc w:val="left"/>
    </w:pPr>
    <w:rPr>
      <w:rFonts w:ascii="Times New Roman" w:hAnsi="Times New Roman"/>
      <w:sz w:val="24"/>
      <w:lang w:eastAsia="pt-BR"/>
    </w:rPr>
  </w:style>
  <w:style w:type="paragraph" w:customStyle="1" w:styleId="WW-Corpodetexto2">
    <w:name w:val="WW-Corpo de texto 2"/>
    <w:basedOn w:val="Normal"/>
    <w:rsid w:val="00A71774"/>
    <w:rPr>
      <w:sz w:val="23"/>
      <w:szCs w:val="20"/>
    </w:rPr>
  </w:style>
  <w:style w:type="character" w:styleId="Forte">
    <w:name w:val="Strong"/>
    <w:basedOn w:val="Fontepargpadro"/>
    <w:qFormat/>
    <w:rsid w:val="00A71774"/>
    <w:rPr>
      <w:rFonts w:ascii="Times New Roman" w:hAnsi="Times New Roman"/>
      <w:b/>
      <w:bCs/>
      <w:sz w:val="24"/>
    </w:rPr>
  </w:style>
  <w:style w:type="character" w:styleId="nfase">
    <w:name w:val="Emphasis"/>
    <w:qFormat/>
    <w:rsid w:val="00A71774"/>
    <w:rPr>
      <w:rFonts w:ascii="Times New Roman" w:hAnsi="Times New Roman"/>
      <w:i/>
      <w:sz w:val="24"/>
    </w:rPr>
  </w:style>
  <w:style w:type="paragraph" w:styleId="Citao">
    <w:name w:val="Quote"/>
    <w:basedOn w:val="Normal"/>
    <w:next w:val="Normal"/>
    <w:link w:val="CitaoChar"/>
    <w:uiPriority w:val="29"/>
    <w:qFormat/>
    <w:rsid w:val="00A71774"/>
    <w:pPr>
      <w:spacing w:after="120"/>
      <w:ind w:left="3686"/>
    </w:pPr>
    <w:rPr>
      <w:rFonts w:ascii="Times New Roman" w:hAnsi="Times New Roman"/>
      <w:i/>
      <w:szCs w:val="22"/>
    </w:rPr>
  </w:style>
  <w:style w:type="character" w:customStyle="1" w:styleId="CitaoChar">
    <w:name w:val="Citação Char"/>
    <w:basedOn w:val="Fontepargpadro"/>
    <w:link w:val="Citao"/>
    <w:uiPriority w:val="29"/>
    <w:rsid w:val="00A71774"/>
    <w:rPr>
      <w:i/>
      <w:sz w:val="22"/>
      <w:szCs w:val="22"/>
      <w:lang w:eastAsia="ar-SA"/>
    </w:rPr>
  </w:style>
  <w:style w:type="paragraph" w:customStyle="1" w:styleId="LocaleData">
    <w:name w:val="Local e Data"/>
    <w:basedOn w:val="Normal"/>
    <w:next w:val="Destinao"/>
    <w:link w:val="LocaleDataChar"/>
    <w:qFormat/>
    <w:rsid w:val="0070343C"/>
    <w:pPr>
      <w:spacing w:after="720"/>
      <w:jc w:val="right"/>
    </w:pPr>
    <w:rPr>
      <w:rFonts w:ascii="Times New Roman" w:hAnsi="Times New Roman"/>
      <w:sz w:val="24"/>
    </w:rPr>
  </w:style>
  <w:style w:type="paragraph" w:customStyle="1" w:styleId="Destinao">
    <w:name w:val="Destinação"/>
    <w:basedOn w:val="Corpodetexto2"/>
    <w:next w:val="Assunto"/>
    <w:link w:val="DestinaoChar"/>
    <w:qFormat/>
    <w:rsid w:val="00D26BD8"/>
    <w:pPr>
      <w:spacing w:before="0"/>
      <w:ind w:left="0" w:firstLine="0"/>
    </w:pPr>
  </w:style>
  <w:style w:type="character" w:customStyle="1" w:styleId="LocaleDataChar">
    <w:name w:val="Local e Data Char"/>
    <w:basedOn w:val="Fontepargpadro"/>
    <w:link w:val="LocaleData"/>
    <w:rsid w:val="0070343C"/>
    <w:rPr>
      <w:sz w:val="24"/>
      <w:szCs w:val="24"/>
      <w:lang w:eastAsia="ar-SA"/>
    </w:rPr>
  </w:style>
  <w:style w:type="paragraph" w:styleId="CitaoIntensa">
    <w:name w:val="Intense Quote"/>
    <w:basedOn w:val="Normal"/>
    <w:next w:val="Normal"/>
    <w:link w:val="CitaoIntensaChar"/>
    <w:uiPriority w:val="30"/>
    <w:qFormat/>
    <w:rsid w:val="00C93301"/>
    <w:pPr>
      <w:tabs>
        <w:tab w:val="left" w:pos="1418"/>
      </w:tabs>
      <w:spacing w:after="120"/>
      <w:ind w:left="3686"/>
    </w:pPr>
    <w:rPr>
      <w:rFonts w:ascii="Times New Roman" w:hAnsi="Times New Roman"/>
      <w:sz w:val="24"/>
    </w:rPr>
  </w:style>
  <w:style w:type="character" w:customStyle="1" w:styleId="DestinaoChar">
    <w:name w:val="Destinação Char"/>
    <w:basedOn w:val="Corpodetexto2Char"/>
    <w:link w:val="Destinao"/>
    <w:rsid w:val="00D26BD8"/>
    <w:rPr>
      <w:sz w:val="24"/>
      <w:szCs w:val="24"/>
      <w:lang w:eastAsia="ar-SA"/>
    </w:rPr>
  </w:style>
  <w:style w:type="character" w:customStyle="1" w:styleId="CitaoIntensaChar">
    <w:name w:val="Citação Intensa Char"/>
    <w:basedOn w:val="Fontepargpadro"/>
    <w:link w:val="CitaoIntensa"/>
    <w:uiPriority w:val="30"/>
    <w:rsid w:val="00C93301"/>
    <w:rPr>
      <w:sz w:val="24"/>
      <w:szCs w:val="24"/>
      <w:lang w:eastAsia="ar-SA"/>
    </w:rPr>
  </w:style>
  <w:style w:type="paragraph" w:customStyle="1" w:styleId="Assunto">
    <w:name w:val="Assunto"/>
    <w:basedOn w:val="Normal"/>
    <w:link w:val="AssuntoChar"/>
    <w:qFormat/>
    <w:rsid w:val="00BD1852"/>
    <w:pPr>
      <w:spacing w:after="480"/>
      <w:ind w:left="84" w:right="-24" w:hanging="84"/>
    </w:pPr>
    <w:rPr>
      <w:rFonts w:ascii="Times New Roman" w:hAnsi="Times New Roman"/>
      <w:sz w:val="24"/>
    </w:rPr>
  </w:style>
  <w:style w:type="paragraph" w:styleId="Assinatura">
    <w:name w:val="Signature"/>
    <w:basedOn w:val="Normal"/>
    <w:next w:val="Cargo"/>
    <w:link w:val="AssinaturaChar"/>
    <w:rsid w:val="00BD1852"/>
    <w:pPr>
      <w:ind w:left="4252"/>
    </w:pPr>
    <w:rPr>
      <w:rFonts w:ascii="Times New Roman" w:hAnsi="Times New Roman"/>
      <w:b/>
      <w:sz w:val="24"/>
    </w:rPr>
  </w:style>
  <w:style w:type="character" w:customStyle="1" w:styleId="AssuntoChar">
    <w:name w:val="Assunto Char"/>
    <w:basedOn w:val="Fontepargpadro"/>
    <w:link w:val="Assunto"/>
    <w:rsid w:val="00BD1852"/>
    <w:rPr>
      <w:sz w:val="24"/>
      <w:szCs w:val="24"/>
      <w:lang w:eastAsia="ar-SA"/>
    </w:rPr>
  </w:style>
  <w:style w:type="character" w:customStyle="1" w:styleId="AssinaturaChar">
    <w:name w:val="Assinatura Char"/>
    <w:basedOn w:val="Fontepargpadro"/>
    <w:link w:val="Assinatura"/>
    <w:rsid w:val="00BD1852"/>
    <w:rPr>
      <w:b/>
      <w:sz w:val="24"/>
      <w:szCs w:val="24"/>
      <w:lang w:eastAsia="ar-SA"/>
    </w:rPr>
  </w:style>
  <w:style w:type="paragraph" w:customStyle="1" w:styleId="Cargo">
    <w:name w:val="Cargo"/>
    <w:basedOn w:val="Normal"/>
    <w:link w:val="CargoChar"/>
    <w:qFormat/>
    <w:rsid w:val="00A95618"/>
    <w:pPr>
      <w:jc w:val="center"/>
    </w:pPr>
    <w:rPr>
      <w:rFonts w:ascii="Times New Roman" w:hAnsi="Times New Roman"/>
      <w:sz w:val="24"/>
    </w:rPr>
  </w:style>
  <w:style w:type="paragraph" w:styleId="Corpodetexto3">
    <w:name w:val="Body Text 3"/>
    <w:basedOn w:val="Destinao"/>
    <w:link w:val="Corpodetexto3Char"/>
    <w:rsid w:val="00D26BD8"/>
    <w:pPr>
      <w:spacing w:after="0"/>
    </w:pPr>
  </w:style>
  <w:style w:type="character" w:customStyle="1" w:styleId="CargoChar">
    <w:name w:val="Cargo Char"/>
    <w:basedOn w:val="Fontepargpadro"/>
    <w:link w:val="Cargo"/>
    <w:rsid w:val="00A95618"/>
    <w:rPr>
      <w:sz w:val="24"/>
      <w:szCs w:val="24"/>
      <w:lang w:eastAsia="ar-SA"/>
    </w:rPr>
  </w:style>
  <w:style w:type="character" w:customStyle="1" w:styleId="Corpodetexto3Char">
    <w:name w:val="Corpo de texto 3 Char"/>
    <w:basedOn w:val="Fontepargpadro"/>
    <w:link w:val="Corpodetexto3"/>
    <w:rsid w:val="00D26BD8"/>
    <w:rPr>
      <w:sz w:val="24"/>
      <w:szCs w:val="24"/>
      <w:lang w:eastAsia="ar-SA"/>
    </w:rPr>
  </w:style>
  <w:style w:type="paragraph" w:customStyle="1" w:styleId="Anexos">
    <w:name w:val="Anexos"/>
    <w:basedOn w:val="Assunto"/>
    <w:link w:val="AnexosChar"/>
    <w:qFormat/>
    <w:rsid w:val="005172F7"/>
    <w:pPr>
      <w:ind w:left="1418" w:right="-23" w:hanging="1418"/>
      <w:contextualSpacing/>
    </w:pPr>
  </w:style>
  <w:style w:type="character" w:customStyle="1" w:styleId="AnexosChar">
    <w:name w:val="Anexos Char"/>
    <w:basedOn w:val="AssuntoChar"/>
    <w:link w:val="Anexos"/>
    <w:rsid w:val="005172F7"/>
    <w:rPr>
      <w:sz w:val="24"/>
      <w:szCs w:val="24"/>
      <w:lang w:eastAsia="ar-SA"/>
    </w:rPr>
  </w:style>
  <w:style w:type="paragraph" w:styleId="Textodenotadefim">
    <w:name w:val="endnote text"/>
    <w:basedOn w:val="Normal"/>
    <w:link w:val="TextodenotadefimChar"/>
    <w:rsid w:val="005172F7"/>
    <w:rPr>
      <w:sz w:val="20"/>
      <w:szCs w:val="20"/>
    </w:rPr>
  </w:style>
  <w:style w:type="character" w:customStyle="1" w:styleId="TextodenotadefimChar">
    <w:name w:val="Texto de nota de fim Char"/>
    <w:basedOn w:val="Fontepargpadro"/>
    <w:link w:val="Textodenotadefim"/>
    <w:rsid w:val="005172F7"/>
    <w:rPr>
      <w:rFonts w:ascii="Arial" w:hAnsi="Arial"/>
      <w:lang w:eastAsia="ar-SA"/>
    </w:rPr>
  </w:style>
  <w:style w:type="paragraph" w:customStyle="1" w:styleId="Anexo">
    <w:name w:val="Anexo"/>
    <w:basedOn w:val="Ttulo"/>
    <w:next w:val="TtulodeAnexo"/>
    <w:link w:val="AnexoChar"/>
    <w:qFormat/>
    <w:rsid w:val="005172F7"/>
    <w:pPr>
      <w:suppressAutoHyphens/>
      <w:spacing w:before="240"/>
    </w:pPr>
    <w:rPr>
      <w:bCs w:val="0"/>
      <w:caps/>
      <w:spacing w:val="20"/>
      <w:u w:val="single"/>
      <w:lang w:eastAsia="ar-SA"/>
    </w:rPr>
  </w:style>
  <w:style w:type="paragraph" w:customStyle="1" w:styleId="TtulodeAnexo">
    <w:name w:val="Título de Anexo"/>
    <w:basedOn w:val="Ttulo"/>
    <w:next w:val="Pargrafos-SemNumerao"/>
    <w:link w:val="TtulodeAnexoChar"/>
    <w:qFormat/>
    <w:rsid w:val="005172F7"/>
    <w:pPr>
      <w:suppressAutoHyphens/>
      <w:spacing w:after="480"/>
    </w:pPr>
    <w:rPr>
      <w:bCs w:val="0"/>
      <w:lang w:eastAsia="ar-SA"/>
    </w:rPr>
  </w:style>
  <w:style w:type="character" w:customStyle="1" w:styleId="AnexoChar">
    <w:name w:val="Anexo Char"/>
    <w:basedOn w:val="TtuloChar"/>
    <w:link w:val="Anexo"/>
    <w:rsid w:val="005172F7"/>
    <w:rPr>
      <w:b/>
      <w:bCs/>
      <w:caps/>
      <w:spacing w:val="20"/>
      <w:sz w:val="24"/>
      <w:szCs w:val="24"/>
      <w:u w:val="single"/>
      <w:lang w:eastAsia="ar-SA"/>
    </w:rPr>
  </w:style>
  <w:style w:type="paragraph" w:customStyle="1" w:styleId="Pargrafos-SemNumerao">
    <w:name w:val="Parágrafos - Sem Numeração"/>
    <w:basedOn w:val="Pargrafos"/>
    <w:link w:val="Pargrafos-SemNumeraoChar"/>
    <w:qFormat/>
    <w:rsid w:val="005172F7"/>
    <w:pPr>
      <w:numPr>
        <w:numId w:val="0"/>
      </w:numPr>
      <w:spacing w:before="120"/>
      <w:ind w:firstLine="1418"/>
    </w:pPr>
  </w:style>
  <w:style w:type="character" w:customStyle="1" w:styleId="TtulodeAnexoChar">
    <w:name w:val="Título de Anexo Char"/>
    <w:basedOn w:val="TtuloChar"/>
    <w:link w:val="TtulodeAnexo"/>
    <w:rsid w:val="005172F7"/>
    <w:rPr>
      <w:b/>
      <w:bCs/>
      <w:sz w:val="24"/>
      <w:szCs w:val="24"/>
      <w:lang w:eastAsia="ar-SA"/>
    </w:rPr>
  </w:style>
  <w:style w:type="character" w:customStyle="1" w:styleId="Pargrafos-SemNumeraoChar">
    <w:name w:val="Parágrafos - Sem Numeração Char"/>
    <w:basedOn w:val="PargrafosChar"/>
    <w:link w:val="Pargrafos-SemNumerao"/>
    <w:rsid w:val="005172F7"/>
    <w:rPr>
      <w:rFonts w:ascii="Arial" w:hAnsi="Arial"/>
      <w:sz w:val="24"/>
      <w:szCs w:val="24"/>
      <w:lang w:eastAsia="ar-SA"/>
    </w:rPr>
  </w:style>
  <w:style w:type="table" w:styleId="Tabelaemlista4">
    <w:name w:val="Table List 4"/>
    <w:basedOn w:val="Tabelanormal"/>
    <w:rsid w:val="005172F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1E0AA8"/>
    <w:pPr>
      <w:autoSpaceDE w:val="0"/>
      <w:autoSpaceDN w:val="0"/>
      <w:adjustRightInd w:val="0"/>
    </w:pPr>
    <w:rPr>
      <w:color w:val="000000"/>
      <w:sz w:val="24"/>
      <w:szCs w:val="24"/>
    </w:rPr>
  </w:style>
  <w:style w:type="character" w:styleId="Refdecomentrio">
    <w:name w:val="annotation reference"/>
    <w:basedOn w:val="Fontepargpadro"/>
    <w:rsid w:val="00B740C3"/>
    <w:rPr>
      <w:sz w:val="16"/>
      <w:szCs w:val="16"/>
    </w:rPr>
  </w:style>
  <w:style w:type="paragraph" w:styleId="Textodecomentrio">
    <w:name w:val="annotation text"/>
    <w:basedOn w:val="Normal"/>
    <w:link w:val="TextodecomentrioChar"/>
    <w:rsid w:val="00B740C3"/>
    <w:rPr>
      <w:sz w:val="20"/>
      <w:szCs w:val="20"/>
    </w:rPr>
  </w:style>
  <w:style w:type="character" w:customStyle="1" w:styleId="TextodecomentrioChar">
    <w:name w:val="Texto de comentário Char"/>
    <w:basedOn w:val="Fontepargpadro"/>
    <w:link w:val="Textodecomentrio"/>
    <w:rsid w:val="00B740C3"/>
    <w:rPr>
      <w:rFonts w:ascii="Arial" w:hAnsi="Arial"/>
      <w:lang w:eastAsia="ar-SA"/>
    </w:rPr>
  </w:style>
  <w:style w:type="paragraph" w:styleId="Assuntodocomentrio">
    <w:name w:val="annotation subject"/>
    <w:basedOn w:val="Textodecomentrio"/>
    <w:next w:val="Textodecomentrio"/>
    <w:link w:val="AssuntodocomentrioChar"/>
    <w:rsid w:val="00B740C3"/>
    <w:rPr>
      <w:b/>
      <w:bCs/>
    </w:rPr>
  </w:style>
  <w:style w:type="character" w:customStyle="1" w:styleId="AssuntodocomentrioChar">
    <w:name w:val="Assunto do comentário Char"/>
    <w:basedOn w:val="TextodecomentrioChar"/>
    <w:link w:val="Assuntodocomentrio"/>
    <w:rsid w:val="00B740C3"/>
    <w:rPr>
      <w:rFonts w:ascii="Arial" w:hAnsi="Arial"/>
      <w:b/>
      <w:bCs/>
      <w:lang w:eastAsia="ar-SA"/>
    </w:rPr>
  </w:style>
  <w:style w:type="paragraph" w:styleId="Recuodecorpodetexto3">
    <w:name w:val="Body Text Indent 3"/>
    <w:basedOn w:val="Normal"/>
    <w:link w:val="Recuodecorpodetexto3Char"/>
    <w:rsid w:val="001D180E"/>
    <w:pPr>
      <w:spacing w:after="120"/>
      <w:ind w:left="283"/>
    </w:pPr>
    <w:rPr>
      <w:sz w:val="16"/>
      <w:szCs w:val="16"/>
    </w:rPr>
  </w:style>
  <w:style w:type="character" w:customStyle="1" w:styleId="Recuodecorpodetexto3Char">
    <w:name w:val="Recuo de corpo de texto 3 Char"/>
    <w:basedOn w:val="Fontepargpadro"/>
    <w:link w:val="Recuodecorpodetexto3"/>
    <w:rsid w:val="001D180E"/>
    <w:rPr>
      <w:rFonts w:ascii="Arial" w:hAnsi="Arial"/>
      <w:sz w:val="16"/>
      <w:szCs w:val="16"/>
      <w:lang w:eastAsia="ar-SA"/>
    </w:rPr>
  </w:style>
  <w:style w:type="character" w:customStyle="1" w:styleId="apple-converted-space">
    <w:name w:val="apple-converted-space"/>
    <w:basedOn w:val="Fontepargpadro"/>
    <w:rsid w:val="00C14AC1"/>
  </w:style>
  <w:style w:type="paragraph" w:styleId="Pr-formataoHTML">
    <w:name w:val="HTML Preformatted"/>
    <w:basedOn w:val="Normal"/>
    <w:link w:val="Pr-formataoHTMLChar"/>
    <w:uiPriority w:val="99"/>
    <w:unhideWhenUsed/>
    <w:rsid w:val="0006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066F8F"/>
    <w:rPr>
      <w:rFonts w:ascii="Courier New" w:hAnsi="Courier New" w:cs="Courier New"/>
    </w:rPr>
  </w:style>
  <w:style w:type="character" w:customStyle="1" w:styleId="scayt-misspell-word">
    <w:name w:val="scayt-misspell-word"/>
    <w:basedOn w:val="Fontepargpadro"/>
    <w:rsid w:val="007F629E"/>
  </w:style>
  <w:style w:type="character" w:styleId="HiperlinkVisitado">
    <w:name w:val="FollowedHyperlink"/>
    <w:basedOn w:val="Fontepargpadro"/>
    <w:semiHidden/>
    <w:unhideWhenUsed/>
    <w:rsid w:val="007D6A1F"/>
    <w:rPr>
      <w:color w:val="800080" w:themeColor="followedHyperlink"/>
      <w:u w:val="single"/>
    </w:rPr>
  </w:style>
  <w:style w:type="character" w:styleId="MenoPendente">
    <w:name w:val="Unresolved Mention"/>
    <w:basedOn w:val="Fontepargpadro"/>
    <w:uiPriority w:val="99"/>
    <w:semiHidden/>
    <w:unhideWhenUsed/>
    <w:rsid w:val="008F0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6621">
      <w:bodyDiv w:val="1"/>
      <w:marLeft w:val="0"/>
      <w:marRight w:val="0"/>
      <w:marTop w:val="0"/>
      <w:marBottom w:val="0"/>
      <w:divBdr>
        <w:top w:val="none" w:sz="0" w:space="0" w:color="auto"/>
        <w:left w:val="none" w:sz="0" w:space="0" w:color="auto"/>
        <w:bottom w:val="none" w:sz="0" w:space="0" w:color="auto"/>
        <w:right w:val="none" w:sz="0" w:space="0" w:color="auto"/>
      </w:divBdr>
    </w:div>
    <w:div w:id="213543088">
      <w:bodyDiv w:val="1"/>
      <w:marLeft w:val="0"/>
      <w:marRight w:val="0"/>
      <w:marTop w:val="0"/>
      <w:marBottom w:val="0"/>
      <w:divBdr>
        <w:top w:val="none" w:sz="0" w:space="0" w:color="auto"/>
        <w:left w:val="none" w:sz="0" w:space="0" w:color="auto"/>
        <w:bottom w:val="none" w:sz="0" w:space="0" w:color="auto"/>
        <w:right w:val="none" w:sz="0" w:space="0" w:color="auto"/>
      </w:divBdr>
    </w:div>
    <w:div w:id="795292554">
      <w:bodyDiv w:val="1"/>
      <w:marLeft w:val="34"/>
      <w:marRight w:val="34"/>
      <w:marTop w:val="0"/>
      <w:marBottom w:val="0"/>
      <w:divBdr>
        <w:top w:val="none" w:sz="0" w:space="0" w:color="auto"/>
        <w:left w:val="none" w:sz="0" w:space="0" w:color="auto"/>
        <w:bottom w:val="none" w:sz="0" w:space="0" w:color="auto"/>
        <w:right w:val="none" w:sz="0" w:space="0" w:color="auto"/>
      </w:divBdr>
      <w:divsChild>
        <w:div w:id="947858349">
          <w:marLeft w:val="0"/>
          <w:marRight w:val="0"/>
          <w:marTop w:val="0"/>
          <w:marBottom w:val="0"/>
          <w:divBdr>
            <w:top w:val="none" w:sz="0" w:space="0" w:color="auto"/>
            <w:left w:val="none" w:sz="0" w:space="0" w:color="auto"/>
            <w:bottom w:val="none" w:sz="0" w:space="0" w:color="auto"/>
            <w:right w:val="none" w:sz="0" w:space="0" w:color="auto"/>
          </w:divBdr>
          <w:divsChild>
            <w:div w:id="298001145">
              <w:marLeft w:val="0"/>
              <w:marRight w:val="0"/>
              <w:marTop w:val="0"/>
              <w:marBottom w:val="0"/>
              <w:divBdr>
                <w:top w:val="none" w:sz="0" w:space="0" w:color="auto"/>
                <w:left w:val="none" w:sz="0" w:space="0" w:color="auto"/>
                <w:bottom w:val="none" w:sz="0" w:space="0" w:color="auto"/>
                <w:right w:val="none" w:sz="0" w:space="0" w:color="auto"/>
              </w:divBdr>
              <w:divsChild>
                <w:div w:id="669334836">
                  <w:marLeft w:val="203"/>
                  <w:marRight w:val="0"/>
                  <w:marTop w:val="0"/>
                  <w:marBottom w:val="0"/>
                  <w:divBdr>
                    <w:top w:val="none" w:sz="0" w:space="0" w:color="auto"/>
                    <w:left w:val="none" w:sz="0" w:space="0" w:color="auto"/>
                    <w:bottom w:val="none" w:sz="0" w:space="0" w:color="auto"/>
                    <w:right w:val="none" w:sz="0" w:space="0" w:color="auto"/>
                  </w:divBdr>
                  <w:divsChild>
                    <w:div w:id="3360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13501">
      <w:bodyDiv w:val="1"/>
      <w:marLeft w:val="0"/>
      <w:marRight w:val="0"/>
      <w:marTop w:val="0"/>
      <w:marBottom w:val="0"/>
      <w:divBdr>
        <w:top w:val="none" w:sz="0" w:space="0" w:color="auto"/>
        <w:left w:val="none" w:sz="0" w:space="0" w:color="auto"/>
        <w:bottom w:val="none" w:sz="0" w:space="0" w:color="auto"/>
        <w:right w:val="none" w:sz="0" w:space="0" w:color="auto"/>
      </w:divBdr>
    </w:div>
    <w:div w:id="993528961">
      <w:bodyDiv w:val="1"/>
      <w:marLeft w:val="0"/>
      <w:marRight w:val="0"/>
      <w:marTop w:val="0"/>
      <w:marBottom w:val="0"/>
      <w:divBdr>
        <w:top w:val="none" w:sz="0" w:space="0" w:color="auto"/>
        <w:left w:val="none" w:sz="0" w:space="0" w:color="auto"/>
        <w:bottom w:val="none" w:sz="0" w:space="0" w:color="auto"/>
        <w:right w:val="none" w:sz="0" w:space="0" w:color="auto"/>
      </w:divBdr>
    </w:div>
    <w:div w:id="1033964148">
      <w:bodyDiv w:val="1"/>
      <w:marLeft w:val="0"/>
      <w:marRight w:val="0"/>
      <w:marTop w:val="0"/>
      <w:marBottom w:val="0"/>
      <w:divBdr>
        <w:top w:val="none" w:sz="0" w:space="0" w:color="auto"/>
        <w:left w:val="none" w:sz="0" w:space="0" w:color="auto"/>
        <w:bottom w:val="none" w:sz="0" w:space="0" w:color="auto"/>
        <w:right w:val="none" w:sz="0" w:space="0" w:color="auto"/>
      </w:divBdr>
    </w:div>
    <w:div w:id="1034312342">
      <w:bodyDiv w:val="1"/>
      <w:marLeft w:val="0"/>
      <w:marRight w:val="0"/>
      <w:marTop w:val="0"/>
      <w:marBottom w:val="0"/>
      <w:divBdr>
        <w:top w:val="none" w:sz="0" w:space="0" w:color="auto"/>
        <w:left w:val="none" w:sz="0" w:space="0" w:color="auto"/>
        <w:bottom w:val="none" w:sz="0" w:space="0" w:color="auto"/>
        <w:right w:val="none" w:sz="0" w:space="0" w:color="auto"/>
      </w:divBdr>
    </w:div>
    <w:div w:id="1100761082">
      <w:bodyDiv w:val="1"/>
      <w:marLeft w:val="0"/>
      <w:marRight w:val="0"/>
      <w:marTop w:val="0"/>
      <w:marBottom w:val="0"/>
      <w:divBdr>
        <w:top w:val="none" w:sz="0" w:space="0" w:color="auto"/>
        <w:left w:val="none" w:sz="0" w:space="0" w:color="auto"/>
        <w:bottom w:val="none" w:sz="0" w:space="0" w:color="auto"/>
        <w:right w:val="none" w:sz="0" w:space="0" w:color="auto"/>
      </w:divBdr>
    </w:div>
    <w:div w:id="1208496237">
      <w:bodyDiv w:val="1"/>
      <w:marLeft w:val="0"/>
      <w:marRight w:val="0"/>
      <w:marTop w:val="0"/>
      <w:marBottom w:val="0"/>
      <w:divBdr>
        <w:top w:val="none" w:sz="0" w:space="0" w:color="auto"/>
        <w:left w:val="none" w:sz="0" w:space="0" w:color="auto"/>
        <w:bottom w:val="none" w:sz="0" w:space="0" w:color="auto"/>
        <w:right w:val="none" w:sz="0" w:space="0" w:color="auto"/>
      </w:divBdr>
      <w:divsChild>
        <w:div w:id="1875120631">
          <w:marLeft w:val="0"/>
          <w:marRight w:val="0"/>
          <w:marTop w:val="0"/>
          <w:marBottom w:val="0"/>
          <w:divBdr>
            <w:top w:val="none" w:sz="0" w:space="0" w:color="auto"/>
            <w:left w:val="none" w:sz="0" w:space="0" w:color="auto"/>
            <w:bottom w:val="none" w:sz="0" w:space="0" w:color="auto"/>
            <w:right w:val="none" w:sz="0" w:space="0" w:color="auto"/>
          </w:divBdr>
        </w:div>
      </w:divsChild>
    </w:div>
    <w:div w:id="1230310166">
      <w:bodyDiv w:val="1"/>
      <w:marLeft w:val="34"/>
      <w:marRight w:val="34"/>
      <w:marTop w:val="0"/>
      <w:marBottom w:val="0"/>
      <w:divBdr>
        <w:top w:val="none" w:sz="0" w:space="0" w:color="auto"/>
        <w:left w:val="none" w:sz="0" w:space="0" w:color="auto"/>
        <w:bottom w:val="none" w:sz="0" w:space="0" w:color="auto"/>
        <w:right w:val="none" w:sz="0" w:space="0" w:color="auto"/>
      </w:divBdr>
      <w:divsChild>
        <w:div w:id="1766804540">
          <w:marLeft w:val="0"/>
          <w:marRight w:val="0"/>
          <w:marTop w:val="0"/>
          <w:marBottom w:val="0"/>
          <w:divBdr>
            <w:top w:val="none" w:sz="0" w:space="0" w:color="auto"/>
            <w:left w:val="none" w:sz="0" w:space="0" w:color="auto"/>
            <w:bottom w:val="none" w:sz="0" w:space="0" w:color="auto"/>
            <w:right w:val="none" w:sz="0" w:space="0" w:color="auto"/>
          </w:divBdr>
          <w:divsChild>
            <w:div w:id="1265304269">
              <w:marLeft w:val="0"/>
              <w:marRight w:val="0"/>
              <w:marTop w:val="0"/>
              <w:marBottom w:val="0"/>
              <w:divBdr>
                <w:top w:val="none" w:sz="0" w:space="0" w:color="auto"/>
                <w:left w:val="none" w:sz="0" w:space="0" w:color="auto"/>
                <w:bottom w:val="none" w:sz="0" w:space="0" w:color="auto"/>
                <w:right w:val="none" w:sz="0" w:space="0" w:color="auto"/>
              </w:divBdr>
              <w:divsChild>
                <w:div w:id="79527460">
                  <w:marLeft w:val="203"/>
                  <w:marRight w:val="0"/>
                  <w:marTop w:val="0"/>
                  <w:marBottom w:val="0"/>
                  <w:divBdr>
                    <w:top w:val="none" w:sz="0" w:space="0" w:color="auto"/>
                    <w:left w:val="none" w:sz="0" w:space="0" w:color="auto"/>
                    <w:bottom w:val="none" w:sz="0" w:space="0" w:color="auto"/>
                    <w:right w:val="none" w:sz="0" w:space="0" w:color="auto"/>
                  </w:divBdr>
                  <w:divsChild>
                    <w:div w:id="5072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452881">
      <w:bodyDiv w:val="1"/>
      <w:marLeft w:val="0"/>
      <w:marRight w:val="0"/>
      <w:marTop w:val="0"/>
      <w:marBottom w:val="0"/>
      <w:divBdr>
        <w:top w:val="none" w:sz="0" w:space="0" w:color="auto"/>
        <w:left w:val="none" w:sz="0" w:space="0" w:color="auto"/>
        <w:bottom w:val="none" w:sz="0" w:space="0" w:color="auto"/>
        <w:right w:val="none" w:sz="0" w:space="0" w:color="auto"/>
      </w:divBdr>
    </w:div>
    <w:div w:id="1474640268">
      <w:bodyDiv w:val="1"/>
      <w:marLeft w:val="0"/>
      <w:marRight w:val="0"/>
      <w:marTop w:val="0"/>
      <w:marBottom w:val="0"/>
      <w:divBdr>
        <w:top w:val="none" w:sz="0" w:space="0" w:color="auto"/>
        <w:left w:val="none" w:sz="0" w:space="0" w:color="auto"/>
        <w:bottom w:val="none" w:sz="0" w:space="0" w:color="auto"/>
        <w:right w:val="none" w:sz="0" w:space="0" w:color="auto"/>
      </w:divBdr>
    </w:div>
    <w:div w:id="1480997090">
      <w:bodyDiv w:val="1"/>
      <w:marLeft w:val="0"/>
      <w:marRight w:val="0"/>
      <w:marTop w:val="0"/>
      <w:marBottom w:val="0"/>
      <w:divBdr>
        <w:top w:val="none" w:sz="0" w:space="0" w:color="auto"/>
        <w:left w:val="none" w:sz="0" w:space="0" w:color="auto"/>
        <w:bottom w:val="none" w:sz="0" w:space="0" w:color="auto"/>
        <w:right w:val="none" w:sz="0" w:space="0" w:color="auto"/>
      </w:divBdr>
    </w:div>
    <w:div w:id="1527909274">
      <w:bodyDiv w:val="1"/>
      <w:marLeft w:val="0"/>
      <w:marRight w:val="0"/>
      <w:marTop w:val="0"/>
      <w:marBottom w:val="0"/>
      <w:divBdr>
        <w:top w:val="none" w:sz="0" w:space="0" w:color="auto"/>
        <w:left w:val="none" w:sz="0" w:space="0" w:color="auto"/>
        <w:bottom w:val="none" w:sz="0" w:space="0" w:color="auto"/>
        <w:right w:val="none" w:sz="0" w:space="0" w:color="auto"/>
      </w:divBdr>
    </w:div>
    <w:div w:id="1541674103">
      <w:bodyDiv w:val="1"/>
      <w:marLeft w:val="0"/>
      <w:marRight w:val="0"/>
      <w:marTop w:val="0"/>
      <w:marBottom w:val="0"/>
      <w:divBdr>
        <w:top w:val="none" w:sz="0" w:space="0" w:color="auto"/>
        <w:left w:val="none" w:sz="0" w:space="0" w:color="auto"/>
        <w:bottom w:val="none" w:sz="0" w:space="0" w:color="auto"/>
        <w:right w:val="none" w:sz="0" w:space="0" w:color="auto"/>
      </w:divBdr>
    </w:div>
    <w:div w:id="1581862951">
      <w:bodyDiv w:val="1"/>
      <w:marLeft w:val="0"/>
      <w:marRight w:val="0"/>
      <w:marTop w:val="0"/>
      <w:marBottom w:val="0"/>
      <w:divBdr>
        <w:top w:val="none" w:sz="0" w:space="0" w:color="auto"/>
        <w:left w:val="none" w:sz="0" w:space="0" w:color="auto"/>
        <w:bottom w:val="none" w:sz="0" w:space="0" w:color="auto"/>
        <w:right w:val="none" w:sz="0" w:space="0" w:color="auto"/>
      </w:divBdr>
    </w:div>
    <w:div w:id="1651248081">
      <w:bodyDiv w:val="1"/>
      <w:marLeft w:val="0"/>
      <w:marRight w:val="0"/>
      <w:marTop w:val="0"/>
      <w:marBottom w:val="0"/>
      <w:divBdr>
        <w:top w:val="none" w:sz="0" w:space="0" w:color="auto"/>
        <w:left w:val="none" w:sz="0" w:space="0" w:color="auto"/>
        <w:bottom w:val="none" w:sz="0" w:space="0" w:color="auto"/>
        <w:right w:val="none" w:sz="0" w:space="0" w:color="auto"/>
      </w:divBdr>
    </w:div>
    <w:div w:id="1736200909">
      <w:bodyDiv w:val="1"/>
      <w:marLeft w:val="0"/>
      <w:marRight w:val="0"/>
      <w:marTop w:val="0"/>
      <w:marBottom w:val="0"/>
      <w:divBdr>
        <w:top w:val="none" w:sz="0" w:space="0" w:color="auto"/>
        <w:left w:val="none" w:sz="0" w:space="0" w:color="auto"/>
        <w:bottom w:val="none" w:sz="0" w:space="0" w:color="auto"/>
        <w:right w:val="none" w:sz="0" w:space="0" w:color="auto"/>
      </w:divBdr>
    </w:div>
    <w:div w:id="1742286386">
      <w:bodyDiv w:val="1"/>
      <w:marLeft w:val="0"/>
      <w:marRight w:val="0"/>
      <w:marTop w:val="0"/>
      <w:marBottom w:val="0"/>
      <w:divBdr>
        <w:top w:val="none" w:sz="0" w:space="0" w:color="auto"/>
        <w:left w:val="none" w:sz="0" w:space="0" w:color="auto"/>
        <w:bottom w:val="none" w:sz="0" w:space="0" w:color="auto"/>
        <w:right w:val="none" w:sz="0" w:space="0" w:color="auto"/>
      </w:divBdr>
      <w:divsChild>
        <w:div w:id="158926146">
          <w:marLeft w:val="0"/>
          <w:marRight w:val="0"/>
          <w:marTop w:val="0"/>
          <w:marBottom w:val="0"/>
          <w:divBdr>
            <w:top w:val="none" w:sz="0" w:space="0" w:color="auto"/>
            <w:left w:val="none" w:sz="0" w:space="0" w:color="auto"/>
            <w:bottom w:val="none" w:sz="0" w:space="0" w:color="auto"/>
            <w:right w:val="none" w:sz="0" w:space="0" w:color="auto"/>
          </w:divBdr>
        </w:div>
        <w:div w:id="1158573696">
          <w:marLeft w:val="0"/>
          <w:marRight w:val="0"/>
          <w:marTop w:val="0"/>
          <w:marBottom w:val="0"/>
          <w:divBdr>
            <w:top w:val="none" w:sz="0" w:space="0" w:color="auto"/>
            <w:left w:val="none" w:sz="0" w:space="0" w:color="auto"/>
            <w:bottom w:val="none" w:sz="0" w:space="0" w:color="auto"/>
            <w:right w:val="none" w:sz="0" w:space="0" w:color="auto"/>
          </w:divBdr>
        </w:div>
        <w:div w:id="1515151594">
          <w:marLeft w:val="0"/>
          <w:marRight w:val="0"/>
          <w:marTop w:val="0"/>
          <w:marBottom w:val="0"/>
          <w:divBdr>
            <w:top w:val="none" w:sz="0" w:space="0" w:color="auto"/>
            <w:left w:val="none" w:sz="0" w:space="0" w:color="auto"/>
            <w:bottom w:val="none" w:sz="0" w:space="0" w:color="auto"/>
            <w:right w:val="none" w:sz="0" w:space="0" w:color="auto"/>
          </w:divBdr>
        </w:div>
        <w:div w:id="310519678">
          <w:marLeft w:val="0"/>
          <w:marRight w:val="0"/>
          <w:marTop w:val="0"/>
          <w:marBottom w:val="0"/>
          <w:divBdr>
            <w:top w:val="none" w:sz="0" w:space="0" w:color="auto"/>
            <w:left w:val="none" w:sz="0" w:space="0" w:color="auto"/>
            <w:bottom w:val="none" w:sz="0" w:space="0" w:color="auto"/>
            <w:right w:val="none" w:sz="0" w:space="0" w:color="auto"/>
          </w:divBdr>
        </w:div>
        <w:div w:id="536233741">
          <w:marLeft w:val="0"/>
          <w:marRight w:val="0"/>
          <w:marTop w:val="0"/>
          <w:marBottom w:val="0"/>
          <w:divBdr>
            <w:top w:val="none" w:sz="0" w:space="0" w:color="auto"/>
            <w:left w:val="none" w:sz="0" w:space="0" w:color="auto"/>
            <w:bottom w:val="none" w:sz="0" w:space="0" w:color="auto"/>
            <w:right w:val="none" w:sz="0" w:space="0" w:color="auto"/>
          </w:divBdr>
        </w:div>
      </w:divsChild>
    </w:div>
    <w:div w:id="1749646380">
      <w:bodyDiv w:val="1"/>
      <w:marLeft w:val="0"/>
      <w:marRight w:val="0"/>
      <w:marTop w:val="0"/>
      <w:marBottom w:val="0"/>
      <w:divBdr>
        <w:top w:val="none" w:sz="0" w:space="0" w:color="auto"/>
        <w:left w:val="none" w:sz="0" w:space="0" w:color="auto"/>
        <w:bottom w:val="none" w:sz="0" w:space="0" w:color="auto"/>
        <w:right w:val="none" w:sz="0" w:space="0" w:color="auto"/>
      </w:divBdr>
    </w:div>
    <w:div w:id="1754010525">
      <w:bodyDiv w:val="1"/>
      <w:marLeft w:val="34"/>
      <w:marRight w:val="34"/>
      <w:marTop w:val="0"/>
      <w:marBottom w:val="0"/>
      <w:divBdr>
        <w:top w:val="none" w:sz="0" w:space="0" w:color="auto"/>
        <w:left w:val="none" w:sz="0" w:space="0" w:color="auto"/>
        <w:bottom w:val="none" w:sz="0" w:space="0" w:color="auto"/>
        <w:right w:val="none" w:sz="0" w:space="0" w:color="auto"/>
      </w:divBdr>
      <w:divsChild>
        <w:div w:id="401879083">
          <w:marLeft w:val="0"/>
          <w:marRight w:val="0"/>
          <w:marTop w:val="0"/>
          <w:marBottom w:val="0"/>
          <w:divBdr>
            <w:top w:val="none" w:sz="0" w:space="0" w:color="auto"/>
            <w:left w:val="none" w:sz="0" w:space="0" w:color="auto"/>
            <w:bottom w:val="none" w:sz="0" w:space="0" w:color="auto"/>
            <w:right w:val="none" w:sz="0" w:space="0" w:color="auto"/>
          </w:divBdr>
          <w:divsChild>
            <w:div w:id="1526207507">
              <w:marLeft w:val="0"/>
              <w:marRight w:val="0"/>
              <w:marTop w:val="0"/>
              <w:marBottom w:val="0"/>
              <w:divBdr>
                <w:top w:val="none" w:sz="0" w:space="0" w:color="auto"/>
                <w:left w:val="none" w:sz="0" w:space="0" w:color="auto"/>
                <w:bottom w:val="none" w:sz="0" w:space="0" w:color="auto"/>
                <w:right w:val="none" w:sz="0" w:space="0" w:color="auto"/>
              </w:divBdr>
              <w:divsChild>
                <w:div w:id="1785348330">
                  <w:marLeft w:val="203"/>
                  <w:marRight w:val="0"/>
                  <w:marTop w:val="0"/>
                  <w:marBottom w:val="0"/>
                  <w:divBdr>
                    <w:top w:val="none" w:sz="0" w:space="0" w:color="auto"/>
                    <w:left w:val="none" w:sz="0" w:space="0" w:color="auto"/>
                    <w:bottom w:val="none" w:sz="0" w:space="0" w:color="auto"/>
                    <w:right w:val="none" w:sz="0" w:space="0" w:color="auto"/>
                  </w:divBdr>
                  <w:divsChild>
                    <w:div w:id="3277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4272">
          <w:marLeft w:val="0"/>
          <w:marRight w:val="0"/>
          <w:marTop w:val="0"/>
          <w:marBottom w:val="0"/>
          <w:divBdr>
            <w:top w:val="none" w:sz="0" w:space="0" w:color="auto"/>
            <w:left w:val="none" w:sz="0" w:space="0" w:color="auto"/>
            <w:bottom w:val="none" w:sz="0" w:space="0" w:color="auto"/>
            <w:right w:val="none" w:sz="0" w:space="0" w:color="auto"/>
          </w:divBdr>
          <w:divsChild>
            <w:div w:id="700781620">
              <w:marLeft w:val="0"/>
              <w:marRight w:val="0"/>
              <w:marTop w:val="0"/>
              <w:marBottom w:val="0"/>
              <w:divBdr>
                <w:top w:val="none" w:sz="0" w:space="0" w:color="auto"/>
                <w:left w:val="none" w:sz="0" w:space="0" w:color="auto"/>
                <w:bottom w:val="none" w:sz="0" w:space="0" w:color="auto"/>
                <w:right w:val="none" w:sz="0" w:space="0" w:color="auto"/>
              </w:divBdr>
              <w:divsChild>
                <w:div w:id="1225943182">
                  <w:marLeft w:val="203"/>
                  <w:marRight w:val="0"/>
                  <w:marTop w:val="0"/>
                  <w:marBottom w:val="0"/>
                  <w:divBdr>
                    <w:top w:val="none" w:sz="0" w:space="0" w:color="auto"/>
                    <w:left w:val="none" w:sz="0" w:space="0" w:color="auto"/>
                    <w:bottom w:val="none" w:sz="0" w:space="0" w:color="auto"/>
                    <w:right w:val="none" w:sz="0" w:space="0" w:color="auto"/>
                  </w:divBdr>
                  <w:divsChild>
                    <w:div w:id="8186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547676">
      <w:bodyDiv w:val="1"/>
      <w:marLeft w:val="0"/>
      <w:marRight w:val="0"/>
      <w:marTop w:val="0"/>
      <w:marBottom w:val="0"/>
      <w:divBdr>
        <w:top w:val="none" w:sz="0" w:space="0" w:color="auto"/>
        <w:left w:val="none" w:sz="0" w:space="0" w:color="auto"/>
        <w:bottom w:val="none" w:sz="0" w:space="0" w:color="auto"/>
        <w:right w:val="none" w:sz="0" w:space="0" w:color="auto"/>
      </w:divBdr>
    </w:div>
    <w:div w:id="1914771962">
      <w:bodyDiv w:val="1"/>
      <w:marLeft w:val="0"/>
      <w:marRight w:val="0"/>
      <w:marTop w:val="0"/>
      <w:marBottom w:val="0"/>
      <w:divBdr>
        <w:top w:val="none" w:sz="0" w:space="0" w:color="auto"/>
        <w:left w:val="none" w:sz="0" w:space="0" w:color="auto"/>
        <w:bottom w:val="none" w:sz="0" w:space="0" w:color="auto"/>
        <w:right w:val="none" w:sz="0" w:space="0" w:color="auto"/>
      </w:divBdr>
    </w:div>
    <w:div w:id="191909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EE2E-BFD1-4515-8A8D-AF842A9F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1608</Words>
  <Characters>8685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Agencia Nacional de Aviacao Civil</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melina.zaban</dc:creator>
  <cp:lastModifiedBy>Sergio Ramos Favarini</cp:lastModifiedBy>
  <cp:revision>4</cp:revision>
  <cp:lastPrinted>2017-02-23T14:34:00Z</cp:lastPrinted>
  <dcterms:created xsi:type="dcterms:W3CDTF">2023-02-16T19:37:00Z</dcterms:created>
  <dcterms:modified xsi:type="dcterms:W3CDTF">2023-02-16T20:34:00Z</dcterms:modified>
</cp:coreProperties>
</file>