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D9C1" w14:textId="05C2A79B" w:rsidR="001F6B67" w:rsidRPr="008A28A2" w:rsidRDefault="001F6B67" w:rsidP="001F6B67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8A28A2">
        <w:rPr>
          <w:rFonts w:cstheme="minorHAnsi"/>
          <w:noProof/>
          <w:color w:val="000000"/>
          <w:lang w:eastAsia="pt-BR"/>
        </w:rPr>
        <w:drawing>
          <wp:inline distT="0" distB="0" distL="0" distR="0" wp14:anchorId="3F3596DD" wp14:editId="1EACFF5B">
            <wp:extent cx="736401" cy="8049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94" cy="8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8A2">
        <w:rPr>
          <w:rFonts w:cstheme="minorHAnsi"/>
          <w:color w:val="000000"/>
        </w:rPr>
        <w:br/>
      </w:r>
      <w:r w:rsidR="003746A3" w:rsidRPr="008A28A2">
        <w:rPr>
          <w:rFonts w:cstheme="minorHAnsi"/>
          <w:b/>
          <w:color w:val="FF0000"/>
        </w:rPr>
        <w:t>[ÓRGÃO OU ENTIDADE PÚBLICA]</w:t>
      </w:r>
    </w:p>
    <w:p w14:paraId="33124FAD" w14:textId="77777777" w:rsidR="003746A3" w:rsidRPr="008A28A2" w:rsidRDefault="003746A3" w:rsidP="001F6B67">
      <w:pPr>
        <w:spacing w:after="0" w:line="240" w:lineRule="auto"/>
        <w:jc w:val="center"/>
        <w:rPr>
          <w:rFonts w:cstheme="minorHAnsi"/>
          <w:b/>
        </w:rPr>
      </w:pPr>
    </w:p>
    <w:p w14:paraId="2CDFAC80" w14:textId="35B69E9B" w:rsidR="001F6B67" w:rsidRPr="008A28A2" w:rsidRDefault="001F6B67" w:rsidP="001F6B67">
      <w:pPr>
        <w:spacing w:after="0" w:line="240" w:lineRule="auto"/>
        <w:jc w:val="center"/>
        <w:rPr>
          <w:rFonts w:cstheme="minorHAnsi"/>
          <w:b/>
        </w:rPr>
      </w:pPr>
      <w:r w:rsidRPr="008A28A2">
        <w:rPr>
          <w:rFonts w:cstheme="minorHAnsi"/>
          <w:b/>
        </w:rPr>
        <w:t>LISTA DE VERIFICAÇÃO</w:t>
      </w:r>
      <w:r w:rsidR="00796164" w:rsidRPr="008A28A2">
        <w:rPr>
          <w:rStyle w:val="Refdenotadefim"/>
          <w:rFonts w:cstheme="minorHAnsi"/>
          <w:b/>
        </w:rPr>
        <w:endnoteReference w:id="1"/>
      </w:r>
    </w:p>
    <w:p w14:paraId="6E92393E" w14:textId="20C9F8EA" w:rsidR="001F6B67" w:rsidRPr="008A28A2" w:rsidRDefault="001F6B67" w:rsidP="001F6B67">
      <w:pPr>
        <w:spacing w:after="0" w:line="240" w:lineRule="auto"/>
        <w:jc w:val="center"/>
        <w:rPr>
          <w:rFonts w:cstheme="minorHAnsi"/>
        </w:rPr>
      </w:pPr>
      <w:r w:rsidRPr="008A28A2">
        <w:rPr>
          <w:rFonts w:cstheme="minorHAnsi"/>
        </w:rPr>
        <w:t>(</w:t>
      </w:r>
      <w:r w:rsidR="009C67B4" w:rsidRPr="008A28A2">
        <w:rPr>
          <w:rFonts w:cstheme="minorHAnsi"/>
        </w:rPr>
        <w:t xml:space="preserve">Licitação </w:t>
      </w:r>
      <w:r w:rsidR="006D55C2" w:rsidRPr="008A28A2">
        <w:rPr>
          <w:rFonts w:cstheme="minorHAnsi"/>
        </w:rPr>
        <w:t>para s</w:t>
      </w:r>
      <w:r w:rsidR="00A84761" w:rsidRPr="008A28A2">
        <w:rPr>
          <w:rFonts w:cstheme="minorHAnsi"/>
        </w:rPr>
        <w:t>erviços</w:t>
      </w:r>
      <w:r w:rsidR="00C76DA1" w:rsidRPr="008A28A2">
        <w:rPr>
          <w:rFonts w:cstheme="minorHAnsi"/>
        </w:rPr>
        <w:t xml:space="preserve"> com mão de obra </w:t>
      </w:r>
      <w:r w:rsidR="00311068" w:rsidRPr="008A28A2">
        <w:rPr>
          <w:rFonts w:cstheme="minorHAnsi"/>
        </w:rPr>
        <w:t>em regime de dedicação exclusiva</w:t>
      </w:r>
      <w:r w:rsidR="00A84761" w:rsidRPr="008A28A2">
        <w:rPr>
          <w:rFonts w:cstheme="minorHAnsi"/>
        </w:rPr>
        <w:t>, exceto engenharia</w:t>
      </w:r>
      <w:r w:rsidR="00E21904" w:rsidRPr="008A28A2">
        <w:rPr>
          <w:rFonts w:cstheme="minorHAnsi"/>
        </w:rPr>
        <w:t xml:space="preserve"> e</w:t>
      </w:r>
      <w:r w:rsidR="00A84761" w:rsidRPr="008A28A2">
        <w:rPr>
          <w:rFonts w:cstheme="minorHAnsi"/>
        </w:rPr>
        <w:t xml:space="preserve"> TIC</w:t>
      </w:r>
      <w:r w:rsidRPr="008A28A2">
        <w:rPr>
          <w:rFonts w:cstheme="minorHAnsi"/>
        </w:rPr>
        <w:t>)</w:t>
      </w:r>
    </w:p>
    <w:p w14:paraId="5F314E1B" w14:textId="27C60E79" w:rsidR="001F3DD2" w:rsidRPr="008A28A2" w:rsidRDefault="001F3DD2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972A03" w:rsidRPr="008A28A2" w14:paraId="0836CA3A" w14:textId="77777777" w:rsidTr="00A648E5">
        <w:trPr>
          <w:jc w:val="center"/>
        </w:trPr>
        <w:tc>
          <w:tcPr>
            <w:tcW w:w="5592" w:type="dxa"/>
            <w:shd w:val="clear" w:color="auto" w:fill="FFFF99"/>
          </w:tcPr>
          <w:p w14:paraId="4F2BE3EE" w14:textId="7DAB2350" w:rsidR="00972A03" w:rsidRPr="008A28A2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A28A2">
              <w:rPr>
                <w:rFonts w:cstheme="minorHAnsi"/>
                <w:b/>
                <w:bCs/>
              </w:rPr>
              <w:t xml:space="preserve">VERIFICAÇÃO </w:t>
            </w:r>
            <w:r w:rsidRPr="008A28A2">
              <w:rPr>
                <w:rFonts w:cstheme="minorHAnsi"/>
                <w:b/>
                <w:bCs/>
                <w:u w:val="single"/>
              </w:rPr>
              <w:t>COMUM</w:t>
            </w:r>
            <w:r w:rsidRPr="008A28A2">
              <w:rPr>
                <w:rFonts w:cstheme="minorHAnsi"/>
                <w:b/>
                <w:bCs/>
              </w:rPr>
              <w:t xml:space="preserve"> A TODAS AS</w:t>
            </w:r>
            <w:r w:rsidR="00A06819" w:rsidRPr="008A28A2">
              <w:rPr>
                <w:rFonts w:cstheme="minorHAnsi"/>
                <w:b/>
                <w:bCs/>
              </w:rPr>
              <w:t xml:space="preserve"> CONTRATAÇÕES</w:t>
            </w:r>
          </w:p>
          <w:p w14:paraId="44F70D19" w14:textId="61D3F707" w:rsidR="00972A03" w:rsidRPr="008A28A2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064" w:type="dxa"/>
            <w:shd w:val="clear" w:color="auto" w:fill="FFFF99"/>
          </w:tcPr>
          <w:p w14:paraId="54BE4209" w14:textId="77777777" w:rsidR="00972A03" w:rsidRPr="008A28A2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</w:rPr>
              <w:t>Atende plenamente a exigência?</w:t>
            </w:r>
          </w:p>
          <w:p w14:paraId="21F837D3" w14:textId="77777777" w:rsidR="00972A03" w:rsidRPr="008A28A2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99"/>
          </w:tcPr>
          <w:p w14:paraId="4A826A5A" w14:textId="45580D30" w:rsidR="00972A03" w:rsidRPr="008A28A2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</w:rPr>
              <w:t>Indicação do local do processo em que foi atendida a exigência (doc. / fls. / SEI )</w:t>
            </w:r>
          </w:p>
        </w:tc>
      </w:tr>
      <w:tr w:rsidR="00972A03" w:rsidRPr="008A28A2" w14:paraId="21D98612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8F8CA25" w14:textId="1FA85DC5" w:rsidR="00972A03" w:rsidRPr="008A28A2" w:rsidRDefault="00703FEA" w:rsidP="006F4325">
            <w:pPr>
              <w:jc w:val="both"/>
              <w:rPr>
                <w:rFonts w:cstheme="minorHAnsi"/>
                <w:bCs/>
              </w:rPr>
            </w:pPr>
            <w:r w:rsidRPr="008A28A2">
              <w:rPr>
                <w:rFonts w:cstheme="minorHAnsi"/>
              </w:rPr>
              <w:t>O procedimento licitatório foi iniciado com a abertura de processo administrativo devidamente registrado em sistema informatizado para a gestão e o trâmite de processos administrativos eletrônicos?</w:t>
            </w:r>
            <w:r w:rsidRPr="008A28A2">
              <w:rPr>
                <w:rStyle w:val="Refdenotadefim"/>
                <w:rFonts w:cstheme="minorHAnsi"/>
              </w:rPr>
              <w:endnoteReference w:id="2"/>
            </w:r>
          </w:p>
        </w:tc>
        <w:sdt>
          <w:sdtPr>
            <w:rPr>
              <w:rFonts w:cstheme="minorHAnsi"/>
            </w:rPr>
            <w:id w:val="-735320654"/>
            <w:placeholder>
              <w:docPart w:val="80DDA2A16CDD4510A3A68A75C2C6C66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B6FB453" w14:textId="23542249" w:rsidR="00972A03" w:rsidRPr="008A28A2" w:rsidRDefault="00B1207F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765A78C" w14:textId="77777777" w:rsidR="00972A03" w:rsidRPr="008A28A2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72A03" w:rsidRPr="008A28A2" w14:paraId="108E1734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0F91CB5" w14:textId="0E5DA57F" w:rsidR="00972A03" w:rsidRPr="008A28A2" w:rsidRDefault="00690E22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Consta documento de formalização de demanda</w:t>
            </w:r>
            <w:r w:rsidR="00FC5983" w:rsidRPr="008A28A2">
              <w:rPr>
                <w:rFonts w:cstheme="minorHAnsi"/>
              </w:rPr>
              <w:t xml:space="preserve"> - DFD</w:t>
            </w:r>
            <w:r w:rsidRPr="008A28A2">
              <w:rPr>
                <w:rStyle w:val="Refdenotadefim"/>
                <w:rFonts w:cstheme="minorHAnsi"/>
              </w:rPr>
              <w:endnoteReference w:id="3"/>
            </w:r>
            <w:r w:rsidRPr="008A28A2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2142067510"/>
            <w:placeholder>
              <w:docPart w:val="983083E66B6E41ACB415060B5D76F60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FCF201F" w14:textId="4024A43D" w:rsidR="00972A03" w:rsidRPr="008A28A2" w:rsidRDefault="00972A03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8103355" w14:textId="77777777" w:rsidR="00972A03" w:rsidRPr="008A28A2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72A03" w:rsidRPr="008A28A2" w14:paraId="64A668D0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61CD8C5" w14:textId="5EC2F0B2" w:rsidR="00972A03" w:rsidRPr="008A28A2" w:rsidRDefault="00DE153E" w:rsidP="00D762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A28A2">
              <w:rPr>
                <w:rFonts w:cstheme="minorHAnsi"/>
                <w:bCs/>
              </w:rPr>
              <w:t xml:space="preserve">Foi juntada aos autos ou indicada expressamente a portaria de designação da </w:t>
            </w:r>
            <w:r w:rsidRPr="008A28A2">
              <w:rPr>
                <w:rFonts w:cstheme="minorHAnsi"/>
              </w:rPr>
              <w:t>equipe de Planejamento para Contratação</w:t>
            </w:r>
            <w:r w:rsidRPr="008A28A2">
              <w:rPr>
                <w:rFonts w:cstheme="minorHAnsi"/>
                <w:highlight w:val="yellow"/>
              </w:rPr>
              <w:t xml:space="preserve">, conforme as instruções do Capítulo 3 do </w:t>
            </w:r>
            <w:r w:rsidR="008C6835" w:rsidRPr="008C6835">
              <w:rPr>
                <w:rFonts w:cstheme="minorHAnsi"/>
                <w:highlight w:val="yellow"/>
              </w:rPr>
              <w:t xml:space="preserve">Instrumento de Padronização de Procedimentos de Contratação (IPP) </w:t>
            </w:r>
            <w:r w:rsidR="00D167F4" w:rsidRPr="00595DB9">
              <w:rPr>
                <w:rFonts w:cstheme="minorHAnsi"/>
                <w:highlight w:val="yellow"/>
              </w:rPr>
              <w:t>(pá</w:t>
            </w:r>
            <w:r w:rsidR="00595DB9" w:rsidRPr="00595DB9">
              <w:rPr>
                <w:rFonts w:cstheme="minorHAnsi"/>
                <w:highlight w:val="yellow"/>
              </w:rPr>
              <w:t>g</w:t>
            </w:r>
            <w:r w:rsidR="00D167F4" w:rsidRPr="00595DB9">
              <w:rPr>
                <w:rFonts w:cstheme="minorHAnsi"/>
                <w:highlight w:val="yellow"/>
              </w:rPr>
              <w:t>s. 17-18)</w:t>
            </w:r>
            <w:r w:rsidRPr="00595DB9">
              <w:rPr>
                <w:rFonts w:cstheme="minorHAnsi"/>
                <w:highlight w:val="yellow"/>
              </w:rPr>
              <w:t>?</w:t>
            </w:r>
          </w:p>
        </w:tc>
        <w:sdt>
          <w:sdtPr>
            <w:rPr>
              <w:rFonts w:cstheme="minorHAnsi"/>
            </w:rPr>
            <w:id w:val="-43290628"/>
            <w:placeholder>
              <w:docPart w:val="A9A6A4D2B76E41ECBE298495FC8E40B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BB4BDDC" w14:textId="3FC19B6F" w:rsidR="00972A03" w:rsidRPr="008A28A2" w:rsidRDefault="00972A03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FE44E8E" w14:textId="77777777" w:rsidR="00972A03" w:rsidRPr="008A28A2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B8769E" w:rsidRPr="008A28A2" w14:paraId="095E6662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28403B1A" w14:textId="0B425444" w:rsidR="00B8769E" w:rsidRPr="008A28A2" w:rsidRDefault="001865B7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 xml:space="preserve">Consta estudo técnico preliminar – ETP elaborado </w:t>
            </w:r>
            <w:r w:rsidR="00743BF5">
              <w:rPr>
                <w:rFonts w:cstheme="minorHAnsi"/>
              </w:rPr>
              <w:t>n</w:t>
            </w:r>
            <w:r w:rsidRPr="008A28A2">
              <w:rPr>
                <w:rFonts w:cstheme="minorHAnsi"/>
              </w:rPr>
              <w:t>o Sistema ETP Digital?</w:t>
            </w:r>
            <w:r w:rsidRPr="008A28A2">
              <w:rPr>
                <w:rStyle w:val="Refdenotadefim"/>
                <w:rFonts w:cstheme="minorHAnsi"/>
              </w:rPr>
              <w:endnoteReference w:id="4"/>
            </w:r>
          </w:p>
        </w:tc>
        <w:sdt>
          <w:sdtPr>
            <w:rPr>
              <w:rFonts w:cstheme="minorHAnsi"/>
            </w:rPr>
            <w:id w:val="1276681190"/>
            <w:placeholder>
              <w:docPart w:val="EB5553827EFB451FBCB15112E242AA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432810B0" w14:textId="1BC895CA" w:rsidR="00B8769E" w:rsidRPr="008A28A2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150B46" w14:textId="77777777" w:rsidR="00B8769E" w:rsidRPr="008A28A2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B8769E" w:rsidRPr="008A28A2" w14:paraId="5873D21F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79346C00" w14:textId="54A37AED" w:rsidR="0060306F" w:rsidRPr="008A28A2" w:rsidRDefault="004149AD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Style w:val="ui-provider"/>
                <w:rFonts w:cstheme="minorHAnsi"/>
              </w:rPr>
              <w:t xml:space="preserve">Houve justificativa para </w:t>
            </w:r>
            <w:r w:rsidR="0010787C" w:rsidRPr="008A28A2">
              <w:rPr>
                <w:rStyle w:val="ui-provider"/>
                <w:rFonts w:cstheme="minorHAnsi"/>
              </w:rPr>
              <w:t>o caso de</w:t>
            </w:r>
            <w:r w:rsidRPr="008A28A2">
              <w:rPr>
                <w:rStyle w:val="ui-provider"/>
                <w:rFonts w:cstheme="minorHAnsi"/>
              </w:rPr>
              <w:t xml:space="preserve"> ausência </w:t>
            </w:r>
            <w:r w:rsidR="0010787C" w:rsidRPr="008A28A2">
              <w:rPr>
                <w:rStyle w:val="ui-provider"/>
                <w:rFonts w:cstheme="minorHAnsi"/>
              </w:rPr>
              <w:t>de</w:t>
            </w:r>
            <w:r w:rsidRPr="008A28A2">
              <w:rPr>
                <w:rStyle w:val="ui-provider"/>
                <w:rFonts w:cstheme="minorHAnsi"/>
              </w:rPr>
              <w:t xml:space="preserve"> elementos facultativos do ETP</w:t>
            </w:r>
            <w:r w:rsidR="00BC6B37" w:rsidRPr="008A28A2">
              <w:rPr>
                <w:rStyle w:val="Refdenotadefim"/>
                <w:rFonts w:cstheme="minorHAnsi"/>
              </w:rPr>
              <w:endnoteReference w:id="5"/>
            </w:r>
            <w:r w:rsidRPr="008A28A2">
              <w:rPr>
                <w:rStyle w:val="ui-provider"/>
                <w:rFonts w:cstheme="minorHAnsi"/>
              </w:rPr>
              <w:t xml:space="preserve">? </w:t>
            </w:r>
          </w:p>
        </w:tc>
        <w:sdt>
          <w:sdtPr>
            <w:rPr>
              <w:rFonts w:cstheme="minorHAnsi"/>
            </w:rPr>
            <w:id w:val="-1532109618"/>
            <w:placeholder>
              <w:docPart w:val="04F54CA05CF54F63966FB0AE91EEF24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6B2046D7" w14:textId="1EA5B1E2" w:rsidR="00B8769E" w:rsidRPr="008A28A2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04A9646" w14:textId="77777777" w:rsidR="00B8769E" w:rsidRPr="008A28A2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B8769E" w:rsidRPr="008A28A2" w14:paraId="318B8646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0786EAD8" w14:textId="00560715" w:rsidR="00B8769E" w:rsidRPr="008A28A2" w:rsidRDefault="00967D7D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Foi realizado o gerenciamento de risco, documentado em mapa de risco</w:t>
            </w:r>
            <w:r w:rsidR="00B8769E" w:rsidRPr="008A28A2">
              <w:rPr>
                <w:rFonts w:cstheme="minorHAnsi"/>
              </w:rPr>
              <w:t>?</w:t>
            </w:r>
            <w:r w:rsidR="00B8769E" w:rsidRPr="008A28A2">
              <w:rPr>
                <w:rStyle w:val="Refdenotadefim"/>
                <w:rFonts w:cstheme="minorHAnsi"/>
              </w:rPr>
              <w:endnoteReference w:id="6"/>
            </w:r>
          </w:p>
        </w:tc>
        <w:sdt>
          <w:sdtPr>
            <w:rPr>
              <w:rFonts w:cstheme="minorHAnsi"/>
            </w:rPr>
            <w:id w:val="-1902899189"/>
            <w:placeholder>
              <w:docPart w:val="63EBD85CBF814F279A33436DABA2DD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DEC166A" w14:textId="3A69732B" w:rsidR="00B8769E" w:rsidRPr="008A28A2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524D851" w14:textId="77777777" w:rsidR="00B8769E" w:rsidRPr="008A28A2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9173D" w:rsidRPr="008A28A2" w14:paraId="319E16BB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79E5CDE" w14:textId="78B06086" w:rsidR="00A9173D" w:rsidRPr="008A28A2" w:rsidRDefault="00A9173D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Foi juntada aos autos declaração do ordenador de despesas de que a despesa possui previsão de recursos orçamentários que assegurem o pagamento das obrigações a serem assumidas, para o exercício financeiro em que se realizará a despesa?</w:t>
            </w:r>
            <w:r w:rsidRPr="008A28A2">
              <w:rPr>
                <w:rStyle w:val="Refdenotadefim"/>
                <w:rFonts w:cstheme="minorHAnsi"/>
              </w:rPr>
              <w:endnoteReference w:id="7"/>
            </w:r>
          </w:p>
        </w:tc>
        <w:sdt>
          <w:sdtPr>
            <w:rPr>
              <w:rFonts w:cstheme="minorHAnsi"/>
            </w:rPr>
            <w:id w:val="956214464"/>
            <w:placeholder>
              <w:docPart w:val="CAE5F2F85F0D4385A5975482EE05230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15D798E" w14:textId="572A8E53" w:rsidR="00A9173D" w:rsidRPr="008A28A2" w:rsidRDefault="008A28A2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A0D0C50" w14:textId="77777777" w:rsidR="00A9173D" w:rsidRPr="008A28A2" w:rsidRDefault="00A9173D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9173D" w:rsidRPr="008A28A2" w14:paraId="3C125F0F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062EE80E" w14:textId="1E86ED96" w:rsidR="00A9173D" w:rsidRPr="008A28A2" w:rsidRDefault="00285526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a previsão de vigência do contrato ultrapasse um exercício financeiro, foi juntada aos autos declaração do ordenador de despesas de que a despesa tem compatibilidade com o Plano Plurianual?</w:t>
            </w:r>
            <w:r w:rsidRPr="008A28A2">
              <w:rPr>
                <w:rStyle w:val="Refdenotadefim"/>
                <w:rFonts w:cstheme="minorHAnsi"/>
              </w:rPr>
              <w:endnoteReference w:id="8"/>
            </w:r>
            <w:r w:rsidR="006F6BB2" w:rsidRPr="008A28A2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-447391776"/>
            <w:placeholder>
              <w:docPart w:val="F53E51465D0349B9B4BFFF65BA53B5D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0890B92" w14:textId="3B323DC6" w:rsidR="00A9173D" w:rsidRPr="008A28A2" w:rsidRDefault="008A28A2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48DB981" w14:textId="77777777" w:rsidR="00A9173D" w:rsidRPr="008A28A2" w:rsidRDefault="00A9173D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6F6BB2" w:rsidRPr="008A28A2" w14:paraId="2DFCCF6B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2E638F4E" w14:textId="4FA6C793" w:rsidR="006F6BB2" w:rsidRPr="008A28A2" w:rsidRDefault="006F6BB2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 xml:space="preserve">Caso se trate de criação, expansão ou aperfeiçoamento de ação governamental que acarrete aumento da despesa, foi juntada aos autos a estimativa do impacto orçamentário-financeiro no exercício em que deva entrar em vigor e nos dois subsequentes, acompanhada das premissas e metodologia de cálculo utilizadas, e a declaração do ordenador da despesa de que o aumento tem adequação orçamentária e financeira com a lei orçamentária anual e </w:t>
            </w:r>
            <w:r w:rsidRPr="008A28A2">
              <w:rPr>
                <w:rFonts w:cstheme="minorHAnsi"/>
              </w:rPr>
              <w:lastRenderedPageBreak/>
              <w:t>compatibilidade com o plano plurianual e com a lei de diretrizes orçamentárias?</w:t>
            </w:r>
            <w:r w:rsidRPr="008A28A2">
              <w:rPr>
                <w:rStyle w:val="Refdenotadefim"/>
                <w:rFonts w:cstheme="minorHAnsi"/>
              </w:rPr>
              <w:endnoteReference w:id="9"/>
            </w:r>
            <w:r w:rsidRPr="008A28A2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630157527"/>
            <w:placeholder>
              <w:docPart w:val="D88A11E336674468AD42C1D54121B5A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C7D6EA4" w14:textId="152ADA42" w:rsidR="006F6BB2" w:rsidRPr="008A28A2" w:rsidRDefault="008A28A2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30A521C" w14:textId="77777777" w:rsidR="006F6BB2" w:rsidRPr="008A28A2" w:rsidRDefault="006F6BB2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F54E10" w:rsidRPr="008A28A2" w14:paraId="3BE32D94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14F50FFF" w14:textId="0FB3AD8C" w:rsidR="00F54E10" w:rsidRPr="008A28A2" w:rsidRDefault="00F54E10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Tratando-se de atividade de custeio, foi certificada a observância do art. 3º do Decreto 10.193, de 2019?</w:t>
            </w:r>
          </w:p>
        </w:tc>
        <w:sdt>
          <w:sdtPr>
            <w:rPr>
              <w:rFonts w:cstheme="minorHAnsi"/>
            </w:rPr>
            <w:id w:val="-709729084"/>
            <w:placeholder>
              <w:docPart w:val="9DC7808CA085447CB51F8033CF00A2B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8735A6B" w14:textId="7C9986B0" w:rsidR="00F54E10" w:rsidRPr="008A28A2" w:rsidRDefault="008A28A2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C6077DD" w14:textId="77777777" w:rsidR="00F54E10" w:rsidRPr="008A28A2" w:rsidRDefault="00F54E10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B8769E" w:rsidRPr="008A28A2" w14:paraId="75080365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6281D17B" w14:textId="3916FF1B" w:rsidR="00B8769E" w:rsidRPr="008A28A2" w:rsidRDefault="00913C6A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 xml:space="preserve">Foi anexado o termo de referência, elaborado </w:t>
            </w:r>
            <w:r w:rsidR="003935BF">
              <w:rPr>
                <w:rFonts w:cstheme="minorHAnsi"/>
              </w:rPr>
              <w:t>n</w:t>
            </w:r>
            <w:r w:rsidRPr="008A28A2">
              <w:rPr>
                <w:rFonts w:cstheme="minorHAnsi"/>
              </w:rPr>
              <w:t>o Sistema TR Digital?</w:t>
            </w:r>
            <w:r w:rsidRPr="008A28A2">
              <w:rPr>
                <w:rStyle w:val="Refdenotadefim"/>
                <w:rFonts w:cstheme="minorHAnsi"/>
              </w:rPr>
              <w:endnoteReference w:id="10"/>
            </w:r>
          </w:p>
        </w:tc>
        <w:sdt>
          <w:sdtPr>
            <w:rPr>
              <w:rFonts w:cstheme="minorHAnsi"/>
            </w:rPr>
            <w:id w:val="-176048710"/>
            <w:placeholder>
              <w:docPart w:val="06422998B1F4481989CF126AA5FD80B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94E396C" w14:textId="06DCD11A" w:rsidR="00B8769E" w:rsidRPr="008A28A2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8FDA0A1" w14:textId="77777777" w:rsidR="00B8769E" w:rsidRPr="008A28A2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40A9143A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22545CE0" w14:textId="7023C9EC" w:rsidR="00181470" w:rsidRPr="008A28A2" w:rsidRDefault="00E20BEE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Foi certificado que o TR está alinhado com o Plano Diretor de Logística Sustentável?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11"/>
            </w:r>
          </w:p>
        </w:tc>
        <w:sdt>
          <w:sdtPr>
            <w:rPr>
              <w:rFonts w:cstheme="minorHAnsi"/>
            </w:rPr>
            <w:id w:val="2052414420"/>
            <w:placeholder>
              <w:docPart w:val="05837F06E66B42838D7522EDCFD90E5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97BAF5B" w14:textId="67FE48A8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902EF74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217305C2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4E277316" w14:textId="27027618" w:rsidR="00181470" w:rsidRPr="008A28A2" w:rsidRDefault="008614E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Houve manifestação justificando as exigências de práticas e/ou critérios de sustentabilidade ou sua dispensa no caso concreto?</w:t>
            </w:r>
            <w:r w:rsidRPr="008A28A2">
              <w:rPr>
                <w:rStyle w:val="Refdenotadefim"/>
                <w:rFonts w:cstheme="minorHAnsi"/>
              </w:rPr>
              <w:endnoteReference w:id="12"/>
            </w:r>
          </w:p>
        </w:tc>
        <w:sdt>
          <w:sdtPr>
            <w:rPr>
              <w:rFonts w:cstheme="minorHAnsi"/>
            </w:rPr>
            <w:id w:val="-1270383187"/>
            <w:placeholder>
              <w:docPart w:val="78211CE67B0340E88270C92DB2BDF4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A76F080" w14:textId="0333BDAE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FF552B7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24106" w:rsidRPr="008A28A2" w14:paraId="0D0A318A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540A60DF" w14:textId="632AFB08" w:rsidR="00A24106" w:rsidRPr="008A28A2" w:rsidRDefault="00A24106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Quando da confecção da manifestação sobre sustentabilidade, foi levado em consideração o conteúdo do Guia Nacional de Contratações Sustentáveis editado pela Advocacia-Geral da União?</w:t>
            </w:r>
          </w:p>
        </w:tc>
        <w:sdt>
          <w:sdtPr>
            <w:rPr>
              <w:rFonts w:cstheme="minorHAnsi"/>
            </w:rPr>
            <w:id w:val="-1691055137"/>
            <w:placeholder>
              <w:docPart w:val="198EB283E4A048BFB2EB8516A8467F5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D332274" w14:textId="23AA36F2" w:rsidR="00A24106" w:rsidRPr="008A28A2" w:rsidRDefault="008A28A2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DBD9502" w14:textId="77777777" w:rsidR="00A24106" w:rsidRPr="008A28A2" w:rsidRDefault="00A24106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F362D" w:rsidRPr="008A28A2" w14:paraId="229AA85E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4C988B8" w14:textId="38E27BC0" w:rsidR="007F362D" w:rsidRPr="008A28A2" w:rsidDel="00E84C5C" w:rsidRDefault="00FA6247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H</w:t>
            </w:r>
            <w:r w:rsidR="007F362D" w:rsidRPr="008A28A2">
              <w:rPr>
                <w:rFonts w:cstheme="minorHAnsi"/>
              </w:rPr>
              <w:t>ouve manifestação quanto à observância do princípio da padronização e do parcelamento?</w:t>
            </w:r>
            <w:r w:rsidR="007F362D" w:rsidRPr="008A28A2">
              <w:rPr>
                <w:rStyle w:val="Refdenotadefim"/>
                <w:rFonts w:cstheme="minorHAnsi"/>
              </w:rPr>
              <w:endnoteReference w:id="13"/>
            </w:r>
          </w:p>
        </w:tc>
        <w:sdt>
          <w:sdtPr>
            <w:rPr>
              <w:rFonts w:cstheme="minorHAnsi"/>
            </w:rPr>
            <w:id w:val="-215271812"/>
            <w:placeholder>
              <w:docPart w:val="A9939F6454D949DDA4340F96BB19535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28ECA58" w14:textId="3B3EEEDD" w:rsidR="007F362D" w:rsidRPr="008A28A2" w:rsidRDefault="008A28A2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AF56118" w14:textId="77777777" w:rsidR="007F362D" w:rsidRPr="008A28A2" w:rsidRDefault="007F362D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25BE6" w:rsidRPr="008A28A2" w14:paraId="144AA759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0E0FE41D" w14:textId="31A154B3" w:rsidR="00725BE6" w:rsidRPr="008A28A2" w:rsidDel="00E84C5C" w:rsidRDefault="00725BE6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O mapa de risco foi atualizado após a confecção do TR</w:t>
            </w:r>
            <w:r w:rsidR="00CA041E" w:rsidRPr="008A28A2">
              <w:rPr>
                <w:rStyle w:val="Refdenotadefim"/>
                <w:rFonts w:cstheme="minorHAnsi"/>
              </w:rPr>
              <w:endnoteReference w:id="14"/>
            </w:r>
            <w:r w:rsidR="00CA041E" w:rsidRPr="008A28A2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-1723586202"/>
            <w:placeholder>
              <w:docPart w:val="EC4DD94F271741FD8297FC22E5EBF7B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2AEEE53" w14:textId="3DCA2D66" w:rsidR="00725BE6" w:rsidRPr="008A28A2" w:rsidRDefault="008A28A2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BF9AC0F" w14:textId="77777777" w:rsidR="00725BE6" w:rsidRPr="008A28A2" w:rsidRDefault="00725BE6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07126627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6D7AB41A" w14:textId="1F5D7FA3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o TR contemple exigências de qualificação técnica ou econômica, elas foram justificadas no processo</w:t>
            </w:r>
            <w:r w:rsidRPr="008A28A2">
              <w:rPr>
                <w:rStyle w:val="Refdenotadefim"/>
                <w:rFonts w:cstheme="minorHAnsi"/>
              </w:rPr>
              <w:endnoteReference w:id="15"/>
            </w:r>
            <w:r w:rsidRPr="008A28A2">
              <w:rPr>
                <w:rFonts w:cstheme="minorHAnsi"/>
              </w:rPr>
              <w:t xml:space="preserve">? </w:t>
            </w:r>
          </w:p>
        </w:tc>
        <w:sdt>
          <w:sdtPr>
            <w:rPr>
              <w:rFonts w:cstheme="minorHAnsi"/>
            </w:rPr>
            <w:id w:val="274999996"/>
            <w:placeholder>
              <w:docPart w:val="BECAB58307724D2AB2AB95AE8E724E9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75C2FA6" w14:textId="0C2D7727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69CC3DA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13C4FF6F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03F86B63" w14:textId="226E209B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o TR contemple exigências de qualificação técnica, elas são específicas e objetivas?</w:t>
            </w:r>
          </w:p>
        </w:tc>
        <w:sdt>
          <w:sdtPr>
            <w:rPr>
              <w:rFonts w:cstheme="minorHAnsi"/>
            </w:rPr>
            <w:id w:val="111871667"/>
            <w:placeholder>
              <w:docPart w:val="A55F4B1182624094BE410CCD3D41CAE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6C3C5FBF" w14:textId="4F62BF63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33217B9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3D11D08C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2E8E56C7" w14:textId="6B4576B7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o TR contemple exigências de qualificação técnica ou econômica e o objeto licitatório refira-se a contratações para: a) entrega imediata; b) contratações em valores inferiores a 1/4 (um quarto) do limite para dispensa de licitação para compras em geral, ou; c) contratações de produto para pesquisa e desenvolvimento até o valor de R$324.122,46 (valor atualizado anualmente), houve justificativa para não dispensá-las?</w:t>
            </w:r>
            <w:r w:rsidRPr="008A28A2">
              <w:rPr>
                <w:rStyle w:val="Refdenotadefim"/>
                <w:rFonts w:cstheme="minorHAnsi"/>
              </w:rPr>
              <w:endnoteReference w:id="16"/>
            </w:r>
          </w:p>
        </w:tc>
        <w:sdt>
          <w:sdtPr>
            <w:rPr>
              <w:rFonts w:cstheme="minorHAnsi"/>
            </w:rPr>
            <w:id w:val="-897204464"/>
            <w:placeholder>
              <w:docPart w:val="7D00D53F3F9D4EF4AE0F3DB167FD942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5A3DFDE" w14:textId="3996F534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AD01DBE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23FA4464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6010DECE" w14:textId="6E84E660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o objeto contemple itens com valores inferiores a R$80.000,00, eles foram destinados às ME/</w:t>
            </w:r>
            <w:proofErr w:type="spellStart"/>
            <w:r w:rsidRPr="008A28A2">
              <w:rPr>
                <w:rFonts w:cstheme="minorHAnsi"/>
              </w:rPr>
              <w:t>EPPs</w:t>
            </w:r>
            <w:proofErr w:type="spellEnd"/>
            <w:r w:rsidRPr="008A28A2">
              <w:rPr>
                <w:rFonts w:cstheme="minorHAnsi"/>
              </w:rPr>
              <w:t xml:space="preserve"> e entidades equiparadas ou foi justificad</w:t>
            </w:r>
            <w:r w:rsidR="008E3648" w:rsidRPr="008A28A2">
              <w:rPr>
                <w:rFonts w:cstheme="minorHAnsi"/>
              </w:rPr>
              <w:t>a</w:t>
            </w:r>
            <w:r w:rsidRPr="008A28A2">
              <w:rPr>
                <w:rFonts w:cstheme="minorHAnsi"/>
              </w:rPr>
              <w:t xml:space="preserve"> a não exclusividade?</w:t>
            </w:r>
          </w:p>
        </w:tc>
        <w:sdt>
          <w:sdtPr>
            <w:rPr>
              <w:rFonts w:cstheme="minorHAnsi"/>
            </w:rPr>
            <w:id w:val="1806435723"/>
            <w:placeholder>
              <w:docPart w:val="6C2F05983A7847269F5B09A3C6A624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2406D4A" w14:textId="30424532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AD6B4C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65DD6D7A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0D01167" w14:textId="76F2ABBB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tenha sido vedada a participação de cooperativas, consta justificativa nos autos?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17"/>
            </w:r>
          </w:p>
        </w:tc>
        <w:sdt>
          <w:sdtPr>
            <w:rPr>
              <w:rFonts w:cstheme="minorHAnsi"/>
            </w:rPr>
            <w:id w:val="-1824113443"/>
            <w:placeholder>
              <w:docPart w:val="3197E4A9604D4923B6165742772A25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9387B34" w14:textId="237ADA7C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6DB4B1D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4D00F615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59E6DC12" w14:textId="7B074CB7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tenha sido vedada a participação de consórcios, consta justificativa nos autos?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18"/>
            </w:r>
          </w:p>
        </w:tc>
        <w:sdt>
          <w:sdtPr>
            <w:rPr>
              <w:rFonts w:cstheme="minorHAnsi"/>
            </w:rPr>
            <w:id w:val="-176894408"/>
            <w:placeholder>
              <w:docPart w:val="2D8B6B43AADE4EBF91B9776973F91F7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8959681" w14:textId="62603982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DBB7EEB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835974" w:rsidRPr="008A28A2" w14:paraId="4DCFC1BA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77F2A578" w14:textId="5C7968BF" w:rsidR="00835974" w:rsidRPr="008A28A2" w:rsidRDefault="00835974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  <w:highlight w:val="yellow"/>
              </w:rPr>
              <w:t>Foi certificada a utilização dos modelos padronizados da Advocacia-Geral da União/Ministério da Gestão e Inovação  mediante a “Declaração de Utilização de Modelos AGU/MGI” (pp. 91-92 do IPP)?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19"/>
            </w:r>
          </w:p>
        </w:tc>
        <w:sdt>
          <w:sdtPr>
            <w:rPr>
              <w:rFonts w:cstheme="minorHAnsi"/>
            </w:rPr>
            <w:id w:val="290947285"/>
            <w:placeholder>
              <w:docPart w:val="7909B74D906A422286E6C8A015CC17B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2C2E980" w14:textId="5F064E6A" w:rsidR="00835974" w:rsidRPr="008A28A2" w:rsidRDefault="008A28A2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A84A58B" w14:textId="77777777" w:rsidR="00835974" w:rsidRPr="008A28A2" w:rsidRDefault="00835974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8F7D38" w:rsidRPr="008A28A2" w14:paraId="572819E2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10E07C6E" w14:textId="1DC075FA" w:rsidR="008F7D38" w:rsidRPr="008A28A2" w:rsidRDefault="008F7D38" w:rsidP="002852D6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certificad</w:t>
            </w:r>
            <w:r>
              <w:rPr>
                <w:rFonts w:cstheme="minorHAnsi"/>
                <w:highlight w:val="yellow"/>
              </w:rPr>
              <w:t>o que a contratação se encontra em consonância com o Planejamento Estratégico</w:t>
            </w:r>
            <w:r w:rsidR="00286512">
              <w:rPr>
                <w:rFonts w:cstheme="minorHAnsi"/>
                <w:highlight w:val="yellow"/>
              </w:rPr>
              <w:t xml:space="preserve">, as diretrizes de planejamento </w:t>
            </w:r>
            <w:r w:rsidR="00286512" w:rsidRPr="002852D6">
              <w:rPr>
                <w:rFonts w:cstheme="minorHAnsi"/>
                <w:highlight w:val="yellow"/>
              </w:rPr>
              <w:t>conjunto de contratações e o Sistema de Governança</w:t>
            </w:r>
            <w:r w:rsidR="002852D6" w:rsidRPr="002852D6">
              <w:rPr>
                <w:rFonts w:cstheme="minorHAnsi"/>
                <w:highlight w:val="yellow"/>
              </w:rPr>
              <w:t>; bem como que o planejamento da contratação foi realizado com a ciência e observância do IPP,</w:t>
            </w:r>
            <w:r w:rsidR="00286512" w:rsidRPr="002852D6">
              <w:rPr>
                <w:rFonts w:cstheme="minorHAnsi"/>
                <w:highlight w:val="yellow"/>
              </w:rPr>
              <w:t xml:space="preserve"> </w:t>
            </w:r>
            <w:r w:rsidRPr="002852D6">
              <w:rPr>
                <w:rFonts w:cstheme="minorHAnsi"/>
                <w:highlight w:val="yellow"/>
              </w:rPr>
              <w:t xml:space="preserve">mediante a “Declaração de </w:t>
            </w:r>
            <w:r w:rsidR="00286512" w:rsidRPr="002852D6">
              <w:rPr>
                <w:rFonts w:cstheme="minorHAnsi"/>
                <w:highlight w:val="yellow"/>
              </w:rPr>
              <w:t xml:space="preserve">Adequação ao Planejamento Estratégico </w:t>
            </w:r>
            <w:r w:rsidR="00286512">
              <w:rPr>
                <w:rFonts w:cstheme="minorHAnsi"/>
                <w:highlight w:val="yellow"/>
              </w:rPr>
              <w:t xml:space="preserve">do </w:t>
            </w:r>
            <w:r w:rsidR="00340110">
              <w:rPr>
                <w:rFonts w:cstheme="minorHAnsi"/>
                <w:highlight w:val="yellow"/>
              </w:rPr>
              <w:t>Órgão</w:t>
            </w:r>
            <w:r w:rsidRPr="008A28A2">
              <w:rPr>
                <w:rFonts w:cstheme="minorHAnsi"/>
                <w:highlight w:val="yellow"/>
              </w:rPr>
              <w:t>” (pp. 9</w:t>
            </w:r>
            <w:r w:rsidR="00286512">
              <w:rPr>
                <w:rFonts w:cstheme="minorHAnsi"/>
                <w:highlight w:val="yellow"/>
              </w:rPr>
              <w:t>3</w:t>
            </w:r>
            <w:r w:rsidRPr="008A28A2">
              <w:rPr>
                <w:rFonts w:cstheme="minorHAnsi"/>
                <w:highlight w:val="yellow"/>
              </w:rPr>
              <w:t xml:space="preserve"> do IPP)?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20"/>
            </w:r>
          </w:p>
        </w:tc>
        <w:sdt>
          <w:sdtPr>
            <w:rPr>
              <w:rFonts w:cstheme="minorHAnsi"/>
            </w:rPr>
            <w:id w:val="-1669166660"/>
            <w:placeholder>
              <w:docPart w:val="1806EDAFB6AE4033A5674176571B0AF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F12306D" w14:textId="2F6CEEE0" w:rsidR="008F7D38" w:rsidRPr="008A28A2" w:rsidRDefault="00707B62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7D87C5F" w14:textId="77777777" w:rsidR="008F7D38" w:rsidRPr="008A28A2" w:rsidRDefault="008F7D38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2003956F" w14:textId="44888915" w:rsidR="00972A03" w:rsidRPr="008A28A2" w:rsidRDefault="00972A03">
      <w:pPr>
        <w:spacing w:after="0" w:line="240" w:lineRule="auto"/>
        <w:jc w:val="both"/>
        <w:rPr>
          <w:rFonts w:cstheme="minorHAnsi"/>
        </w:rPr>
      </w:pPr>
    </w:p>
    <w:p w14:paraId="44FFC897" w14:textId="1AEEB0E4" w:rsidR="00972A03" w:rsidRPr="008A28A2" w:rsidRDefault="00972A03">
      <w:pPr>
        <w:spacing w:after="0" w:line="240" w:lineRule="auto"/>
        <w:jc w:val="both"/>
        <w:rPr>
          <w:rFonts w:cstheme="minorHAnsi"/>
        </w:rPr>
      </w:pPr>
    </w:p>
    <w:p w14:paraId="755B2713" w14:textId="6E91967B" w:rsidR="00972A03" w:rsidRPr="008A28A2" w:rsidRDefault="00972A03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A32A24" w:rsidRPr="008A28A2" w14:paraId="45AEFB81" w14:textId="77777777" w:rsidTr="00A648E5">
        <w:trPr>
          <w:jc w:val="center"/>
        </w:trPr>
        <w:tc>
          <w:tcPr>
            <w:tcW w:w="5592" w:type="dxa"/>
            <w:shd w:val="clear" w:color="auto" w:fill="FFFF99"/>
          </w:tcPr>
          <w:p w14:paraId="52BF6127" w14:textId="33EC428F" w:rsidR="00A32A24" w:rsidRPr="008A28A2" w:rsidRDefault="00A32A24" w:rsidP="001C0CB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  <w:b/>
              </w:rPr>
              <w:t xml:space="preserve">VERIFICAÇÃO </w:t>
            </w:r>
            <w:r w:rsidR="00305958" w:rsidRPr="008A28A2">
              <w:rPr>
                <w:rFonts w:cstheme="minorHAnsi"/>
                <w:b/>
              </w:rPr>
              <w:t>RELATIVA À</w:t>
            </w:r>
            <w:r w:rsidR="001C72D0" w:rsidRPr="008A28A2">
              <w:rPr>
                <w:rFonts w:cstheme="minorHAnsi"/>
                <w:b/>
                <w:bCs/>
              </w:rPr>
              <w:t xml:space="preserve"> PESQUISA DE PREÇOS E </w:t>
            </w:r>
            <w:r w:rsidR="00305958" w:rsidRPr="008A28A2">
              <w:rPr>
                <w:rFonts w:cstheme="minorHAnsi"/>
                <w:b/>
                <w:bCs/>
              </w:rPr>
              <w:t xml:space="preserve">ÀS </w:t>
            </w:r>
            <w:r w:rsidR="0024578D" w:rsidRPr="008A28A2">
              <w:rPr>
                <w:rFonts w:cstheme="minorHAnsi"/>
                <w:b/>
                <w:bCs/>
              </w:rPr>
              <w:t>QUESTÕES ORÇAMENTÁRIAS</w:t>
            </w:r>
            <w:r w:rsidR="00AE6224" w:rsidRPr="008A28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4" w:type="dxa"/>
            <w:shd w:val="clear" w:color="auto" w:fill="FFFF99"/>
          </w:tcPr>
          <w:p w14:paraId="12FEF0CF" w14:textId="77777777" w:rsidR="00A32A24" w:rsidRPr="008A28A2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</w:rPr>
              <w:t>Atende plenamente a exigência?</w:t>
            </w:r>
          </w:p>
          <w:p w14:paraId="5968EE4B" w14:textId="77777777" w:rsidR="00A32A24" w:rsidRPr="008A28A2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99"/>
          </w:tcPr>
          <w:p w14:paraId="298A9CD2" w14:textId="77777777" w:rsidR="00A32A24" w:rsidRPr="008A28A2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</w:rPr>
              <w:t>Indicação do local do processo em que foi atendida a exigência (doc. / fls. / SEI )</w:t>
            </w:r>
          </w:p>
        </w:tc>
      </w:tr>
      <w:tr w:rsidR="00BA6571" w:rsidRPr="008A28A2" w14:paraId="1B8EFBD4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63AE4007" w14:textId="6372322E" w:rsidR="00BA6571" w:rsidRPr="008A28A2" w:rsidRDefault="00BA6571" w:rsidP="005009B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 xml:space="preserve">Consta orçamento estimado com as composições </w:t>
            </w:r>
            <w:r w:rsidR="005D72CD" w:rsidRPr="008A28A2">
              <w:rPr>
                <w:rFonts w:cstheme="minorHAnsi"/>
              </w:rPr>
              <w:t>detalhada</w:t>
            </w:r>
            <w:r w:rsidR="00BD4336" w:rsidRPr="008A28A2">
              <w:rPr>
                <w:rFonts w:cstheme="minorHAnsi"/>
              </w:rPr>
              <w:t>s</w:t>
            </w:r>
            <w:r w:rsidR="005D72CD" w:rsidRPr="008A28A2">
              <w:rPr>
                <w:rFonts w:cstheme="minorHAnsi"/>
              </w:rPr>
              <w:t xml:space="preserve"> </w:t>
            </w:r>
            <w:r w:rsidRPr="008A28A2">
              <w:rPr>
                <w:rFonts w:cstheme="minorHAnsi"/>
              </w:rPr>
              <w:t>dos preços utilizados para sua formação</w:t>
            </w:r>
            <w:r w:rsidR="000F54FC" w:rsidRPr="008A28A2">
              <w:rPr>
                <w:rFonts w:cstheme="minorHAnsi"/>
              </w:rPr>
              <w:t xml:space="preserve">, </w:t>
            </w:r>
            <w:r w:rsidR="00863981" w:rsidRPr="008A28A2">
              <w:rPr>
                <w:rFonts w:cstheme="minorHAnsi"/>
              </w:rPr>
              <w:t>conforme previsto no</w:t>
            </w:r>
            <w:r w:rsidR="00A93AAF" w:rsidRPr="008A28A2">
              <w:rPr>
                <w:rFonts w:cstheme="minorHAnsi"/>
              </w:rPr>
              <w:t>s</w:t>
            </w:r>
            <w:r w:rsidR="00863981" w:rsidRPr="008A28A2">
              <w:rPr>
                <w:rFonts w:cstheme="minorHAnsi"/>
              </w:rPr>
              <w:t xml:space="preserve"> capítulo</w:t>
            </w:r>
            <w:r w:rsidR="00A93AAF" w:rsidRPr="008A28A2">
              <w:rPr>
                <w:rFonts w:cstheme="minorHAnsi"/>
              </w:rPr>
              <w:t>s</w:t>
            </w:r>
            <w:r w:rsidR="00863981" w:rsidRPr="008A28A2">
              <w:rPr>
                <w:rFonts w:cstheme="minorHAnsi"/>
              </w:rPr>
              <w:t xml:space="preserve"> 6 </w:t>
            </w:r>
            <w:r w:rsidR="00A93AAF" w:rsidRPr="008A28A2">
              <w:rPr>
                <w:rFonts w:cstheme="minorHAnsi"/>
              </w:rPr>
              <w:t xml:space="preserve">e 7 </w:t>
            </w:r>
            <w:r w:rsidR="00863981" w:rsidRPr="008A28A2">
              <w:rPr>
                <w:rFonts w:cstheme="minorHAnsi"/>
              </w:rPr>
              <w:t>do IPP</w:t>
            </w:r>
            <w:r w:rsidRPr="008A28A2">
              <w:rPr>
                <w:rFonts w:cstheme="minorHAnsi"/>
              </w:rPr>
              <w:t>?</w:t>
            </w:r>
            <w:r w:rsidRPr="008A28A2">
              <w:rPr>
                <w:rStyle w:val="Refdenotadefim"/>
                <w:rFonts w:cstheme="minorHAnsi"/>
              </w:rPr>
              <w:endnoteReference w:id="21"/>
            </w:r>
          </w:p>
        </w:tc>
        <w:sdt>
          <w:sdtPr>
            <w:rPr>
              <w:rFonts w:cstheme="minorHAnsi"/>
            </w:rPr>
            <w:id w:val="1478403"/>
            <w:placeholder>
              <w:docPart w:val="963A65CC4A2048E4B89FD5C35D2E61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EDB2FF9" w14:textId="77777777" w:rsidR="00BA6571" w:rsidRPr="008A28A2" w:rsidRDefault="00BA6571" w:rsidP="005009B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CC3EB9" w14:textId="77777777" w:rsidR="00BA6571" w:rsidRPr="008A28A2" w:rsidRDefault="00BA6571" w:rsidP="005009B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35E4D" w:rsidRPr="008A28A2" w14:paraId="49BC7A19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1079B881" w14:textId="0EDBB6FA" w:rsidR="00135E4D" w:rsidRPr="008A28A2" w:rsidRDefault="00703DC2" w:rsidP="005009B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Consta dos autos manifestação formal do setor competente contendo a análise</w:t>
            </w:r>
            <w:r w:rsidR="00DB21B7">
              <w:rPr>
                <w:rFonts w:cstheme="minorHAnsi"/>
              </w:rPr>
              <w:t xml:space="preserve"> </w:t>
            </w:r>
            <w:r w:rsidR="00DB21B7" w:rsidRPr="00DB21B7">
              <w:rPr>
                <w:rFonts w:cstheme="minorHAnsi"/>
                <w:highlight w:val="yellow"/>
              </w:rPr>
              <w:t>crítica da pesquisa de preços</w:t>
            </w:r>
            <w:r w:rsidRPr="008A28A2">
              <w:rPr>
                <w:rFonts w:cstheme="minorHAnsi"/>
              </w:rPr>
              <w:t xml:space="preserve"> e as justificativas acerca da metodologia de obtenção dos custos global e unitários de referência da licitação</w:t>
            </w:r>
            <w:r w:rsidR="00DB21B7">
              <w:rPr>
                <w:rFonts w:cstheme="minorHAnsi"/>
              </w:rPr>
              <w:t xml:space="preserve">, </w:t>
            </w:r>
            <w:r w:rsidR="006F0A04">
              <w:rPr>
                <w:rFonts w:cstheme="minorHAnsi"/>
                <w:highlight w:val="yellow"/>
              </w:rPr>
              <w:t>conforme ferramenta</w:t>
            </w:r>
            <w:r w:rsidR="000971E9" w:rsidRPr="00146830">
              <w:rPr>
                <w:rFonts w:cstheme="minorHAnsi"/>
                <w:highlight w:val="yellow"/>
              </w:rPr>
              <w:t xml:space="preserve"> </w:t>
            </w:r>
            <w:r w:rsidR="00146830" w:rsidRPr="00146830">
              <w:rPr>
                <w:rFonts w:cstheme="minorHAnsi"/>
                <w:highlight w:val="yellow"/>
              </w:rPr>
              <w:t>disponibilizad</w:t>
            </w:r>
            <w:r w:rsidR="006F0A04">
              <w:rPr>
                <w:rFonts w:cstheme="minorHAnsi"/>
                <w:highlight w:val="yellow"/>
              </w:rPr>
              <w:t>a</w:t>
            </w:r>
            <w:r w:rsidR="00146830" w:rsidRPr="00146830">
              <w:rPr>
                <w:rFonts w:cstheme="minorHAnsi"/>
                <w:highlight w:val="yellow"/>
              </w:rPr>
              <w:t xml:space="preserve"> pelo Compras.gov.br, complementada, quando </w:t>
            </w:r>
            <w:r w:rsidR="0028000A">
              <w:rPr>
                <w:rFonts w:cstheme="minorHAnsi"/>
                <w:highlight w:val="yellow"/>
              </w:rPr>
              <w:t>pertinente</w:t>
            </w:r>
            <w:r w:rsidR="00146830" w:rsidRPr="00146830">
              <w:rPr>
                <w:rFonts w:cstheme="minorHAnsi"/>
                <w:highlight w:val="yellow"/>
              </w:rPr>
              <w:t xml:space="preserve">, utilizando-se do modelo </w:t>
            </w:r>
            <w:r w:rsidR="000971E9" w:rsidRPr="00146830">
              <w:rPr>
                <w:rFonts w:cstheme="minorHAnsi"/>
                <w:highlight w:val="yellow"/>
              </w:rPr>
              <w:t xml:space="preserve">de Nota Técnica de Análise Crítica de Preços Pesquisados, prevista nas págs. </w:t>
            </w:r>
            <w:r w:rsidR="00D02CBC" w:rsidRPr="00146830">
              <w:rPr>
                <w:rFonts w:cstheme="minorHAnsi"/>
                <w:highlight w:val="yellow"/>
              </w:rPr>
              <w:t>44-45 do IPP</w:t>
            </w:r>
            <w:r w:rsidRPr="00146830">
              <w:rPr>
                <w:rFonts w:cstheme="minorHAnsi"/>
                <w:highlight w:val="yellow"/>
              </w:rPr>
              <w:t>?</w:t>
            </w:r>
          </w:p>
        </w:tc>
        <w:sdt>
          <w:sdtPr>
            <w:rPr>
              <w:rFonts w:cstheme="minorHAnsi"/>
            </w:rPr>
            <w:id w:val="1494217141"/>
            <w:placeholder>
              <w:docPart w:val="28340EE6774B4848BFDE6F851AB4AF1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8A7EF7A" w14:textId="10F44189" w:rsidR="00135E4D" w:rsidRPr="008A28A2" w:rsidRDefault="00135E4D" w:rsidP="005009B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D9AE127" w14:textId="77777777" w:rsidR="00135E4D" w:rsidRPr="008A28A2" w:rsidRDefault="00135E4D" w:rsidP="005009B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089BFB24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097916DE" w14:textId="13013898" w:rsidR="00181470" w:rsidRPr="008A28A2" w:rsidRDefault="00181470" w:rsidP="00C0559C">
            <w:pPr>
              <w:rPr>
                <w:rFonts w:cstheme="minorHAnsi"/>
              </w:rPr>
            </w:pPr>
            <w:r w:rsidRPr="008A28A2">
              <w:rPr>
                <w:rFonts w:cstheme="minorHAnsi"/>
              </w:rPr>
              <w:t>Foi certificado que o valor previamente estimado da contratação está compatível com os valores praticados pelo mercado, considerados os preços constantes de bancos de dados públicos e as quantidades a serem contratadas, observadas a potencial economia de escala e as peculiaridades do local de execução do objeto?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22"/>
            </w:r>
          </w:p>
        </w:tc>
        <w:sdt>
          <w:sdtPr>
            <w:rPr>
              <w:rFonts w:cstheme="minorHAnsi"/>
            </w:rPr>
            <w:id w:val="-895198058"/>
            <w:placeholder>
              <w:docPart w:val="57866578786C4322B2DFB90F0ABB385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56EF29B" w14:textId="624791DC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C5DE161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5E1D3128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17B7C28" w14:textId="6C38A765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o preço tenha sido obtido unicamente com base nos sistemas oficiais de governo, como Painel de Preços ou banco de preços em saúde, foi certificado que o valor estimado não é superior à mediana do item nos sistemas consultados?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23"/>
            </w:r>
          </w:p>
        </w:tc>
        <w:sdt>
          <w:sdtPr>
            <w:rPr>
              <w:rFonts w:cstheme="minorHAnsi"/>
            </w:rPr>
            <w:id w:val="1443344531"/>
            <w:placeholder>
              <w:docPart w:val="A82E6235AD8848EBAF5C37D9B123CB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6956D844" w14:textId="6DC1D8F3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3B3A712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0586A935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092CC96B" w14:textId="5C725136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A pesquisa de preços contém, no mínimo, I - descrição do objeto a ser contratado; II - identificação do(s) agente(s) responsável(</w:t>
            </w:r>
            <w:proofErr w:type="spellStart"/>
            <w:r w:rsidRPr="008A28A2">
              <w:rPr>
                <w:rFonts w:cstheme="minorHAnsi"/>
              </w:rPr>
              <w:t>is</w:t>
            </w:r>
            <w:proofErr w:type="spellEnd"/>
            <w:r w:rsidRPr="008A28A2">
              <w:rPr>
                <w:rFonts w:cstheme="minorHAnsi"/>
              </w:rPr>
              <w:t>) pela pesquisa ou, se for o caso, da equipe de planejamento; III - caracterização das fontes consultadas; IV - série de preços coletados; V - método estatístico aplicado para a definição do valor estimado; VI - justificativas para a metodologia utilizada, em especial para a desconsideração de valores inconsistentes, inexequíveis ou excessivamente elevados, se aplicável; VII - memória de cálculo do valor estimado e documentos que lhe dão suporte; e VIII - justificativa da escolha dos fornecedores, no caso da pesquisa direta de que dispõe o inciso IV do art. 5º da IN Seges 65/2021?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24"/>
            </w:r>
          </w:p>
        </w:tc>
        <w:sdt>
          <w:sdtPr>
            <w:rPr>
              <w:rFonts w:cstheme="minorHAnsi"/>
            </w:rPr>
            <w:id w:val="-1415619026"/>
            <w:placeholder>
              <w:docPart w:val="92B3A3A10028486B98776C6CF8280D6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637BCEE" w14:textId="60C97C38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57ACA2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2834A5ED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6987119B" w14:textId="507A0BCB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Foi certificado que foram priorizados na pesquisa de preços os sistemas oficiais de governo, como Painel de Preços ou banco de preços em saúde, e contratações similares feitas pela Administração Pública, ou justificada a impossibilidade de utilização dessas fontes?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25"/>
            </w:r>
          </w:p>
        </w:tc>
        <w:sdt>
          <w:sdtPr>
            <w:rPr>
              <w:rFonts w:cstheme="minorHAnsi"/>
            </w:rPr>
            <w:id w:val="-1159230063"/>
            <w:placeholder>
              <w:docPart w:val="687EF52F8E88480F92DCCF186E7C5C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DBB43D7" w14:textId="55D68484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4269BD3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20756EFC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A5B4618" w14:textId="09F36DB0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 xml:space="preserve">Caso a pesquisa tenha se baseado em contratações similares feitas pela Administração Pública e já concluídas, a conclusão ocorreu em prazo inferior a 1 (um) ano à data da pesquisa de preços ou houve a devida justificativa para a utilização </w:t>
            </w:r>
            <w:r w:rsidRPr="008A28A2">
              <w:rPr>
                <w:rFonts w:cstheme="minorHAnsi"/>
              </w:rPr>
              <w:lastRenderedPageBreak/>
              <w:t>excepcional de preços de contratação concluída há mais de um ano?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26"/>
            </w:r>
          </w:p>
        </w:tc>
        <w:sdt>
          <w:sdtPr>
            <w:rPr>
              <w:rFonts w:cstheme="minorHAnsi"/>
            </w:rPr>
            <w:id w:val="1263257732"/>
            <w:placeholder>
              <w:docPart w:val="19160192B1B14C3AA01A92719B5FD85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C9B0FB3" w14:textId="77777777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  <w:p w14:paraId="5A9CE2BB" w14:textId="18A7D036" w:rsidR="00595DB9" w:rsidRPr="00595DB9" w:rsidRDefault="00595DB9" w:rsidP="00595DB9">
                <w:pPr>
                  <w:rPr>
                    <w:rFonts w:cstheme="minorHAnsi"/>
                  </w:rPr>
                </w:pP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FB2FBDF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47DCC9D4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50DC6772" w14:textId="1E4F2187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27"/>
            </w:r>
          </w:p>
        </w:tc>
        <w:sdt>
          <w:sdtPr>
            <w:rPr>
              <w:rFonts w:cstheme="minorHAnsi"/>
            </w:rPr>
            <w:id w:val="1398857439"/>
            <w:placeholder>
              <w:docPart w:val="EC9AD862F5EF4DB7AEF6D681C8D8AD0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27956E2" w14:textId="7F2F1BE5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406E71A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7AF5F60A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03033392" w14:textId="2B38A38A" w:rsidR="00181470" w:rsidRPr="008A28A2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Nos casos de utilização de pesquisa direta com fornecedores, foi certificada a observância de os orçamentos obtidos serem datados no máximo com 6 meses de antecedência da data prevista para divulgação do edital ou certificado que haverá a devida atualização caso ultrapassado esse prazo?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28"/>
            </w:r>
          </w:p>
        </w:tc>
        <w:sdt>
          <w:sdtPr>
            <w:rPr>
              <w:rFonts w:cstheme="minorHAnsi"/>
            </w:rPr>
            <w:id w:val="-1915772858"/>
            <w:placeholder>
              <w:docPart w:val="61660FD8AF4B4314A50CDA6A25B0BC7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CDE10E0" w14:textId="62C8AC5D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E3A3AFD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486117BD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C1B260B" w14:textId="36E6B083" w:rsidR="00181470" w:rsidRPr="008A28A2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realizada pesquisa direta com fornecedores, foi certificado que que o prazo de resposta concedido foi compatível com a complexidade do objeto da licitação?</w:t>
            </w:r>
            <w:r w:rsidRPr="008A28A2">
              <w:rPr>
                <w:rStyle w:val="Refdenotadefim"/>
                <w:rFonts w:cstheme="minorHAnsi"/>
              </w:rPr>
              <w:endnoteReference w:id="29"/>
            </w:r>
          </w:p>
        </w:tc>
        <w:sdt>
          <w:sdtPr>
            <w:rPr>
              <w:rFonts w:cstheme="minorHAnsi"/>
            </w:rPr>
            <w:id w:val="-359198878"/>
            <w:placeholder>
              <w:docPart w:val="5FE711C39A344640903E13858AA2661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88F5387" w14:textId="3AF87AF9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D845296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20C23274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65C2A70B" w14:textId="5B3566B8" w:rsidR="00181470" w:rsidRPr="008A28A2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 xml:space="preserve">Caso realizada pesquisa direta com fornecedores, foi certificado que os orçamentos contêm: a) descrição do objeto, valor unitário e total; b) número do Cadastro de Pessoa Física - CPF ou do Cadastro Nacional de Pessoa Jurídica - CNPJ do proponente; c) endereços físico e eletrônico e telefone de contato; d) data de emissão; e </w:t>
            </w:r>
            <w:proofErr w:type="spellStart"/>
            <w:r w:rsidRPr="008A28A2">
              <w:rPr>
                <w:rFonts w:cstheme="minorHAnsi"/>
              </w:rPr>
              <w:t>e</w:t>
            </w:r>
            <w:proofErr w:type="spellEnd"/>
            <w:r w:rsidRPr="008A28A2">
              <w:rPr>
                <w:rFonts w:cstheme="minorHAnsi"/>
              </w:rPr>
              <w:t>) nome completo e identificação do responsável?</w:t>
            </w:r>
            <w:r w:rsidRPr="008A28A2">
              <w:rPr>
                <w:rStyle w:val="Refdenotadefim"/>
                <w:rFonts w:cstheme="minorHAnsi"/>
              </w:rPr>
              <w:endnoteReference w:id="30"/>
            </w:r>
          </w:p>
        </w:tc>
        <w:sdt>
          <w:sdtPr>
            <w:rPr>
              <w:rFonts w:cstheme="minorHAnsi"/>
            </w:rPr>
            <w:id w:val="-604582000"/>
            <w:placeholder>
              <w:docPart w:val="4F54DDD4EBDC431E94180D37AE6DA2C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78F3C54" w14:textId="3EB14F5E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D0A5741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5B0BC2F6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3DE21DEA" w14:textId="54C41E73" w:rsidR="00181470" w:rsidRPr="008A28A2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realizada pesquisa direta com fornecedores, foi certificado que a consulta conteve informação das características da contratação contidas no art. 4º da IN Seges 65/2021, com vistas à melhor caracterização das condições comerciais praticadas para o objeto a ser contratado?</w:t>
            </w:r>
            <w:r w:rsidRPr="008A28A2">
              <w:rPr>
                <w:rStyle w:val="Refdenotadefim"/>
                <w:rFonts w:cstheme="minorHAnsi"/>
              </w:rPr>
              <w:endnoteReference w:id="31"/>
            </w:r>
          </w:p>
        </w:tc>
        <w:sdt>
          <w:sdtPr>
            <w:rPr>
              <w:rFonts w:cstheme="minorHAnsi"/>
            </w:rPr>
            <w:id w:val="-1347319508"/>
            <w:placeholder>
              <w:docPart w:val="0B455BA90B104F1F94FEC5DEF8DA8A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6A25E1F" w14:textId="21A338BA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E018302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12EA3439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2AA4E261" w14:textId="43340C1B" w:rsidR="00181470" w:rsidRPr="008A28A2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realizada pesquisa direta com fornecedores, consta dos autos a relação de fornecedores que foram consultados e não enviaram propostas como resposta à solicitação feita?</w:t>
            </w:r>
            <w:r w:rsidRPr="008A28A2">
              <w:rPr>
                <w:rStyle w:val="Refdenotadefim"/>
                <w:rFonts w:cstheme="minorHAnsi"/>
              </w:rPr>
              <w:endnoteReference w:id="32"/>
            </w:r>
          </w:p>
        </w:tc>
        <w:sdt>
          <w:sdtPr>
            <w:rPr>
              <w:rFonts w:cstheme="minorHAnsi"/>
            </w:rPr>
            <w:id w:val="-1490935750"/>
            <w:placeholder>
              <w:docPart w:val="41F7BEFBC47B427783872BB9191D1A9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28D5FDC" w14:textId="75C4C265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A32C60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72999668" w14:textId="77777777" w:rsidTr="00A648E5">
        <w:trPr>
          <w:jc w:val="center"/>
        </w:trPr>
        <w:tc>
          <w:tcPr>
            <w:tcW w:w="5592" w:type="dxa"/>
            <w:shd w:val="clear" w:color="auto" w:fill="FFFFFF" w:themeFill="background1"/>
          </w:tcPr>
          <w:p w14:paraId="4A780D2D" w14:textId="7BC5060A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Consta dos autos a motivação sobre o momento da divulgação do orçamento da licitação?</w:t>
            </w:r>
            <w:r w:rsidRPr="008A28A2">
              <w:rPr>
                <w:rStyle w:val="Refdenotadefim"/>
                <w:rFonts w:cstheme="minorHAnsi"/>
              </w:rPr>
              <w:endnoteReference w:id="33"/>
            </w:r>
          </w:p>
        </w:tc>
        <w:sdt>
          <w:sdtPr>
            <w:rPr>
              <w:rFonts w:cstheme="minorHAnsi"/>
            </w:rPr>
            <w:id w:val="929619993"/>
            <w:placeholder>
              <w:docPart w:val="5E4B42AD40A44B91B127D3EA4B840D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A9E6544" w14:textId="14D495AD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9FCD74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6246E398" w14:textId="16980792" w:rsidR="004A7BBA" w:rsidRPr="008A28A2" w:rsidRDefault="004A7BBA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953D7B" w:rsidRPr="008A28A2" w14:paraId="3CA99F89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C32F41" w14:textId="028D4955" w:rsidR="00953D7B" w:rsidRPr="008A28A2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  <w:b/>
                <w:bCs/>
              </w:rPr>
              <w:t xml:space="preserve">VERIFICAÇÃO </w:t>
            </w:r>
            <w:r w:rsidRPr="008A28A2">
              <w:rPr>
                <w:rFonts w:cstheme="minorHAnsi"/>
                <w:b/>
                <w:bCs/>
                <w:u w:val="single"/>
              </w:rPr>
              <w:t>ESPECÍFICA</w:t>
            </w:r>
            <w:r w:rsidRPr="008A28A2">
              <w:rPr>
                <w:rFonts w:cstheme="minorHAnsi"/>
                <w:b/>
                <w:bCs/>
              </w:rPr>
              <w:t xml:space="preserve"> PARA CONTRATAÇÃO DE </w:t>
            </w:r>
            <w:r w:rsidRPr="008A28A2">
              <w:rPr>
                <w:rFonts w:cstheme="minorHAnsi"/>
                <w:b/>
                <w:bCs/>
                <w:u w:val="single"/>
              </w:rPr>
              <w:t xml:space="preserve">SERVIÇOS </w:t>
            </w:r>
            <w:r w:rsidR="003D0932">
              <w:rPr>
                <w:rFonts w:cstheme="minorHAnsi"/>
                <w:b/>
                <w:bCs/>
                <w:u w:val="single"/>
              </w:rPr>
              <w:t>COM DEDICAÇÃO EXCLUSIVA DE MÃO DE OBRA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F880F2" w14:textId="77777777" w:rsidR="00953D7B" w:rsidRPr="008A28A2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</w:rPr>
              <w:t>Atende plenamente a exigência?</w:t>
            </w:r>
          </w:p>
          <w:p w14:paraId="1A777D76" w14:textId="77777777" w:rsidR="00953D7B" w:rsidRPr="008A28A2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14DE86" w14:textId="77777777" w:rsidR="00953D7B" w:rsidRPr="008A28A2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A28A2">
              <w:rPr>
                <w:rFonts w:cstheme="minorHAnsi"/>
              </w:rPr>
              <w:t>Indicação do local do processo em que foi atendida a exigência (doc. / fls. / SEI etc.)</w:t>
            </w:r>
          </w:p>
        </w:tc>
      </w:tr>
      <w:tr w:rsidR="00A4028D" w:rsidRPr="008A28A2" w14:paraId="2BE798F9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431B" w14:textId="34DB397D" w:rsidR="00A4028D" w:rsidRPr="008A28A2" w:rsidDel="004F0B52" w:rsidRDefault="00A4028D" w:rsidP="008D0093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O modelo de planilha de custos e formação de preços do Anexo VII-D da IN Seges 5/2017 constitui anexo do ato convocatório?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34"/>
            </w:r>
            <w:r w:rsidRPr="008A28A2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-377930607"/>
            <w:placeholder>
              <w:docPart w:val="C6359FC309804EFE9BD24DE5F19D52A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6A5D9E" w14:textId="747DC0BB" w:rsidR="00A4028D" w:rsidRPr="008A28A2" w:rsidRDefault="00E57647" w:rsidP="008D009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4525" w14:textId="77777777" w:rsidR="00A4028D" w:rsidRPr="008A28A2" w:rsidRDefault="00A4028D" w:rsidP="008D00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26708" w:rsidRPr="008A28A2" w14:paraId="7CDF1C3C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E356" w14:textId="395A9C96" w:rsidR="00226708" w:rsidRPr="008A28A2" w:rsidRDefault="00A4028D" w:rsidP="008D0093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H</w:t>
            </w:r>
            <w:r w:rsidR="00226708" w:rsidRPr="008A28A2">
              <w:rPr>
                <w:rFonts w:cstheme="minorHAnsi"/>
                <w:highlight w:val="yellow"/>
              </w:rPr>
              <w:t xml:space="preserve">ouve previsão de exigência de percentual </w:t>
            </w:r>
            <w:r w:rsidR="00226708" w:rsidRPr="00874D56">
              <w:rPr>
                <w:rFonts w:cstheme="minorHAnsi"/>
                <w:highlight w:val="yellow"/>
              </w:rPr>
              <w:t>mínimo de mão de obra constituída por mulheres vítimas de violência doméstica?</w:t>
            </w:r>
            <w:r w:rsidR="00226708" w:rsidRPr="00874D56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="00226708" w:rsidRPr="00874D56">
              <w:rPr>
                <w:rStyle w:val="Refdenotadefim"/>
                <w:rFonts w:cstheme="minorHAnsi"/>
                <w:highlight w:val="yellow"/>
              </w:rPr>
              <w:endnoteReference w:id="35"/>
            </w:r>
          </w:p>
        </w:tc>
        <w:sdt>
          <w:sdtPr>
            <w:rPr>
              <w:rFonts w:cstheme="minorHAnsi"/>
            </w:rPr>
            <w:id w:val="205852756"/>
            <w:placeholder>
              <w:docPart w:val="3927E1D61EA940D79DD5155B14F3A32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7C3847" w14:textId="56C765D8" w:rsidR="00226708" w:rsidRPr="008A28A2" w:rsidRDefault="00E57647" w:rsidP="008D009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7D40F" w14:textId="77777777" w:rsidR="00226708" w:rsidRPr="008A28A2" w:rsidRDefault="00226708" w:rsidP="008D00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CC3885" w:rsidRPr="008A28A2" w14:paraId="057E5819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505F" w14:textId="77777777" w:rsidR="00CC3885" w:rsidRPr="008A28A2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 xml:space="preserve">Foi certificado que os serviços a serem contratados se enquadram como as atividades materiais acessórias, </w:t>
            </w:r>
            <w:r w:rsidRPr="008A28A2">
              <w:rPr>
                <w:rFonts w:cstheme="minorHAnsi"/>
              </w:rPr>
              <w:lastRenderedPageBreak/>
              <w:t>instrumentais ou complementares aos assuntos que constituam área de competência legal do órgão ou da entidade?</w:t>
            </w:r>
            <w:r w:rsidRPr="008A28A2">
              <w:rPr>
                <w:rStyle w:val="Refdenotadefim"/>
                <w:rFonts w:cstheme="minorHAnsi"/>
              </w:rPr>
              <w:endnoteReference w:id="36"/>
            </w:r>
            <w:r w:rsidRPr="008A28A2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-990021033"/>
            <w:placeholder>
              <w:docPart w:val="B47E44DC1AAC412A9F4CA535F1DACDD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AF31844" w14:textId="77777777" w:rsidR="00CC3885" w:rsidRPr="008A28A2" w:rsidRDefault="00CC3885" w:rsidP="00CC388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B4AF" w14:textId="77777777" w:rsidR="00CC3885" w:rsidRPr="008A28A2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2E7419B2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BED8" w14:textId="4A9BA8BD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Tratando-se de serviços de manutenção e assistência técnica, o edital definiu o local da realização dos serviços?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37"/>
            </w:r>
          </w:p>
        </w:tc>
        <w:sdt>
          <w:sdtPr>
            <w:rPr>
              <w:rFonts w:cstheme="minorHAnsi"/>
            </w:rPr>
            <w:id w:val="712931842"/>
            <w:placeholder>
              <w:docPart w:val="15D7574D7F2F4540B379910ED9DF25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0F7289" w14:textId="79C1D653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B43B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3CAB3CDA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58F1" w14:textId="5C35DB5B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o edital tenha previsto valores mínimos de salário, foi certificado que não houve fixação em valor inferior ao definido em lei ou ato normativo?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38"/>
            </w:r>
          </w:p>
        </w:tc>
        <w:sdt>
          <w:sdtPr>
            <w:rPr>
              <w:rFonts w:cstheme="minorHAnsi"/>
            </w:rPr>
            <w:id w:val="1311528454"/>
            <w:placeholder>
              <w:docPart w:val="32A87B7FCC0846FABAED7D5C1648DF0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C2DD43" w14:textId="6A0DF6AE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004D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57AE1E7D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1D34" w14:textId="7F2FF700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Foi observada a vedação de definir forma de pagamento mediante exclusivo reembolso dos salários pagos?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39"/>
            </w:r>
          </w:p>
        </w:tc>
        <w:sdt>
          <w:sdtPr>
            <w:rPr>
              <w:rFonts w:cstheme="minorHAnsi"/>
            </w:rPr>
            <w:id w:val="1790320499"/>
            <w:placeholder>
              <w:docPart w:val="41D7ABD617B14480937C0D0BE032EEF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9BC24F7" w14:textId="755B877E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DFBC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68CB07A8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6BBD" w14:textId="59D44BC6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Foi observada a vedação de exigência que constitua intervenção indevida da Administração na gestão interna do contratado?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40"/>
            </w:r>
          </w:p>
        </w:tc>
        <w:sdt>
          <w:sdtPr>
            <w:rPr>
              <w:rFonts w:cstheme="minorHAnsi"/>
            </w:rPr>
            <w:id w:val="-782043453"/>
            <w:placeholder>
              <w:docPart w:val="3DE5F64EFFB94E12A9080E2552FD75E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62F1F3" w14:textId="1E5C217A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CB45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21885076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4382" w14:textId="6FB6E279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Consta do edital que</w:t>
            </w:r>
            <w:r w:rsidR="00F25E5C">
              <w:rPr>
                <w:rFonts w:cstheme="minorHAnsi"/>
              </w:rPr>
              <w:t>,</w:t>
            </w:r>
            <w:r w:rsidRPr="008A28A2">
              <w:rPr>
                <w:rFonts w:cstheme="minorHAnsi"/>
              </w:rPr>
              <w:t xml:space="preserve"> durante a vigência do contrato</w:t>
            </w:r>
            <w:r w:rsidR="00F25E5C">
              <w:rPr>
                <w:rFonts w:cstheme="minorHAnsi"/>
              </w:rPr>
              <w:t>,</w:t>
            </w:r>
            <w:r w:rsidRPr="008A28A2">
              <w:rPr>
                <w:rFonts w:cstheme="minorHAnsi"/>
              </w:rPr>
              <w:t xml:space="preserve">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41"/>
            </w:r>
          </w:p>
        </w:tc>
        <w:sdt>
          <w:sdtPr>
            <w:rPr>
              <w:rFonts w:cstheme="minorHAnsi"/>
            </w:rPr>
            <w:id w:val="-1663846749"/>
            <w:placeholder>
              <w:docPart w:val="58998E0FE1754C82A2D5EDFD102E142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9196B5" w14:textId="78FF11E8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9EB4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81470" w:rsidRPr="008A28A2" w14:paraId="3E3FC9FF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6653D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A28A2">
              <w:rPr>
                <w:rFonts w:cstheme="minorHAnsi"/>
              </w:rPr>
              <w:t>Caso a Administração pretenda contratar mais de uma empresa para a execução do objeto, está atestado nos autos que (i) não há perda de economia de escala, (</w:t>
            </w:r>
            <w:proofErr w:type="spellStart"/>
            <w:r w:rsidRPr="008A28A2">
              <w:rPr>
                <w:rFonts w:cstheme="minorHAnsi"/>
              </w:rPr>
              <w:t>ii</w:t>
            </w:r>
            <w:proofErr w:type="spellEnd"/>
            <w:r w:rsidRPr="008A28A2">
              <w:rPr>
                <w:rFonts w:cstheme="minorHAnsi"/>
              </w:rPr>
              <w:t>) é possível e conveniente a execução simultânea e (</w:t>
            </w:r>
            <w:proofErr w:type="spellStart"/>
            <w:r w:rsidRPr="008A28A2">
              <w:rPr>
                <w:rFonts w:cstheme="minorHAnsi"/>
              </w:rPr>
              <w:t>iii</w:t>
            </w:r>
            <w:proofErr w:type="spellEnd"/>
            <w:r w:rsidRPr="008A28A2">
              <w:rPr>
                <w:rFonts w:cstheme="minorHAnsi"/>
              </w:rPr>
              <w:t>) há controle individualizado para a execução de cada contratado?</w:t>
            </w:r>
            <w:r w:rsidRPr="008A28A2">
              <w:rPr>
                <w:rStyle w:val="Refdenotadefim"/>
                <w:rFonts w:cstheme="minorHAnsi"/>
              </w:rPr>
              <w:endnoteReference w:id="42"/>
            </w:r>
          </w:p>
        </w:tc>
        <w:sdt>
          <w:sdtPr>
            <w:rPr>
              <w:rFonts w:cstheme="minorHAnsi"/>
            </w:rPr>
            <w:id w:val="-1808546249"/>
            <w:placeholder>
              <w:docPart w:val="B56C7B20919640DC934CA906E093AFB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F66AACE" w14:textId="77777777" w:rsidR="00181470" w:rsidRPr="008A28A2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6BEA" w14:textId="77777777" w:rsidR="00181470" w:rsidRPr="008A28A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40C9ABFC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B5EF" w14:textId="25CD2480" w:rsidR="00EA44FD" w:rsidRPr="008A28A2" w:rsidRDefault="00FA0C30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>oi mantida no edital cláusula que exige apresentação de comprovação do cumprimento das obrigações trabalhistas e com o Fundo de Garantia do Tempo de Serviço (FGTS) em relação aos empregados diretamente envolvidos na execução?</w:t>
            </w:r>
            <w:r w:rsidR="00EA44FD" w:rsidRPr="008A28A2">
              <w:rPr>
                <w:rStyle w:val="Refdenotadefim"/>
                <w:rFonts w:cstheme="minorHAnsi"/>
              </w:rPr>
              <w:t xml:space="preserve"> </w:t>
            </w:r>
            <w:r w:rsidR="00EA44FD" w:rsidRPr="008A28A2">
              <w:rPr>
                <w:rStyle w:val="Refdenotadefim"/>
                <w:rFonts w:cstheme="minorHAnsi"/>
              </w:rPr>
              <w:endnoteReference w:id="43"/>
            </w:r>
          </w:p>
        </w:tc>
        <w:sdt>
          <w:sdtPr>
            <w:rPr>
              <w:rFonts w:cstheme="minorHAnsi"/>
            </w:rPr>
            <w:id w:val="-848180857"/>
            <w:placeholder>
              <w:docPart w:val="8FE12D9FA90048D0AD0704C9879CD9B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EFE92D9" w14:textId="6E157B80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486F1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086E8E92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E42F3" w14:textId="5AA3D06D" w:rsidR="00EA44FD" w:rsidRPr="008A28A2" w:rsidRDefault="001E6283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C</w:t>
            </w:r>
            <w:r w:rsidR="00EA44FD" w:rsidRPr="008A28A2">
              <w:rPr>
                <w:rFonts w:cstheme="minorHAnsi"/>
                <w:highlight w:val="yellow"/>
              </w:rPr>
              <w:t>onstam do edital cláusulas para assegurar o cumprimento das obrigações trabalhistas?</w:t>
            </w:r>
            <w:r w:rsidR="00EA44FD" w:rsidRPr="008A28A2">
              <w:rPr>
                <w:rStyle w:val="Refdenotadefim"/>
                <w:rFonts w:cstheme="minorHAnsi"/>
              </w:rPr>
              <w:endnoteReference w:id="44"/>
            </w:r>
          </w:p>
        </w:tc>
        <w:sdt>
          <w:sdtPr>
            <w:rPr>
              <w:rFonts w:cstheme="minorHAnsi"/>
            </w:rPr>
            <w:id w:val="-1674555802"/>
            <w:placeholder>
              <w:docPart w:val="02E0BDD253E24B99905B4C47EE93CB4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E9B35CD" w14:textId="7E86F111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BC4EC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7C1B9C98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71A1" w14:textId="0F4F9896" w:rsidR="00EA44FD" w:rsidRPr="008A28A2" w:rsidRDefault="001E6283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>oi exigida garantia com cobertura para assegurar o cumprimento das obrigações trabalhistas?</w:t>
            </w:r>
            <w:r w:rsidR="00EA44FD" w:rsidRPr="008A28A2">
              <w:rPr>
                <w:rStyle w:val="Refdenotadefim"/>
                <w:rFonts w:cstheme="minorHAnsi"/>
              </w:rPr>
              <w:endnoteReference w:id="45"/>
            </w:r>
          </w:p>
        </w:tc>
        <w:sdt>
          <w:sdtPr>
            <w:rPr>
              <w:rFonts w:cstheme="minorHAnsi"/>
            </w:rPr>
            <w:id w:val="-50380823"/>
            <w:placeholder>
              <w:docPart w:val="027A507498E44EC388C0EA3C684EC7E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6B436AF" w14:textId="15482336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2A187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25F20991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9D65" w14:textId="4FAC0F5F" w:rsidR="00EA44FD" w:rsidRPr="008A28A2" w:rsidRDefault="001E6283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>oi adotada a medida de tratamento do risco consistente na utilização de conta vinculada ou pagamento pelo fato gerador?</w:t>
            </w:r>
            <w:r w:rsidR="00EA44FD" w:rsidRPr="008A28A2">
              <w:rPr>
                <w:rStyle w:val="Refdenotadefim"/>
                <w:rFonts w:cstheme="minorHAnsi"/>
              </w:rPr>
              <w:t xml:space="preserve"> </w:t>
            </w:r>
            <w:r w:rsidR="00EA44FD" w:rsidRPr="008A28A2">
              <w:rPr>
                <w:rStyle w:val="Refdenotadefim"/>
                <w:rFonts w:cstheme="minorHAnsi"/>
              </w:rPr>
              <w:endnoteReference w:id="46"/>
            </w:r>
          </w:p>
        </w:tc>
        <w:sdt>
          <w:sdtPr>
            <w:rPr>
              <w:rFonts w:cstheme="minorHAnsi"/>
            </w:rPr>
            <w:id w:val="393703797"/>
            <w:placeholder>
              <w:docPart w:val="F495E41F048C429F991565A10E7BB47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961545" w14:textId="793C8BD5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AA8FF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6C418AF9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8409B" w14:textId="371B290E" w:rsidR="00EA44FD" w:rsidRPr="008A28A2" w:rsidRDefault="00EA44FD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Caso o critério de medição e pagamento base</w:t>
            </w:r>
            <w:r w:rsidR="001E6283">
              <w:rPr>
                <w:rFonts w:cstheme="minorHAnsi"/>
                <w:highlight w:val="yellow"/>
              </w:rPr>
              <w:t>ie</w:t>
            </w:r>
            <w:r w:rsidRPr="008A28A2">
              <w:rPr>
                <w:rFonts w:cstheme="minorHAnsi"/>
                <w:highlight w:val="yellow"/>
              </w:rPr>
              <w:t>-se nos resultados, houve especificação da unidade de medida?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47"/>
            </w:r>
          </w:p>
        </w:tc>
        <w:sdt>
          <w:sdtPr>
            <w:rPr>
              <w:rFonts w:cstheme="minorHAnsi"/>
            </w:rPr>
            <w:id w:val="-375856131"/>
            <w:placeholder>
              <w:docPart w:val="F2D05F177462400DA66221ED365371A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93513B" w14:textId="6B91713E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FEC86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6F68E8F2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89B2F" w14:textId="4D670EB4" w:rsidR="00EA44FD" w:rsidRPr="008A28A2" w:rsidRDefault="00EA44FD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Caso o critério de medição e pagamento base</w:t>
            </w:r>
            <w:r w:rsidR="001E6283">
              <w:rPr>
                <w:rFonts w:cstheme="minorHAnsi"/>
                <w:highlight w:val="yellow"/>
              </w:rPr>
              <w:t>ie</w:t>
            </w:r>
            <w:r w:rsidRPr="008A28A2">
              <w:rPr>
                <w:rFonts w:cstheme="minorHAnsi"/>
                <w:highlight w:val="yellow"/>
              </w:rPr>
              <w:t>-se no número de horas prestadas ou postos de serviço, houve justificativa para essa excepcionalidade?</w:t>
            </w:r>
            <w:r w:rsidRPr="008A28A2">
              <w:rPr>
                <w:rStyle w:val="Refdenotadefim"/>
                <w:rFonts w:cstheme="minorHAnsi"/>
              </w:rPr>
              <w:t xml:space="preserve"> </w:t>
            </w:r>
            <w:r w:rsidRPr="008A28A2">
              <w:rPr>
                <w:rStyle w:val="Refdenotadefim"/>
                <w:rFonts w:cstheme="minorHAnsi"/>
              </w:rPr>
              <w:endnoteReference w:id="48"/>
            </w:r>
          </w:p>
        </w:tc>
        <w:sdt>
          <w:sdtPr>
            <w:rPr>
              <w:rFonts w:cstheme="minorHAnsi"/>
            </w:rPr>
            <w:id w:val="708836346"/>
            <w:placeholder>
              <w:docPart w:val="8885CBE4CE7540779CC04FCACC80BF1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361D10" w14:textId="0BE6DBF7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5B120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5C0B5EFA" w14:textId="77777777" w:rsidTr="00A648E5">
        <w:trPr>
          <w:jc w:val="center"/>
        </w:trPr>
        <w:tc>
          <w:tcPr>
            <w:tcW w:w="5529" w:type="dxa"/>
            <w:shd w:val="clear" w:color="auto" w:fill="FFFFFF" w:themeFill="background1"/>
          </w:tcPr>
          <w:p w14:paraId="5096A820" w14:textId="6E52BD77" w:rsidR="00EA44FD" w:rsidRPr="008A28A2" w:rsidRDefault="001E6283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>oi exigido</w:t>
            </w:r>
            <w:r w:rsidR="00F25E5C">
              <w:rPr>
                <w:rFonts w:cstheme="minorHAnsi"/>
                <w:highlight w:val="yellow"/>
              </w:rPr>
              <w:t>,</w:t>
            </w:r>
            <w:r w:rsidR="00EA44FD" w:rsidRPr="008A28A2">
              <w:rPr>
                <w:rFonts w:cstheme="minorHAnsi"/>
                <w:highlight w:val="yellow"/>
              </w:rPr>
              <w:t xml:space="preserve"> para fins de habilitação econômico-financeira</w:t>
            </w:r>
            <w:r w:rsidR="00F25E5C">
              <w:rPr>
                <w:rFonts w:cstheme="minorHAnsi"/>
                <w:highlight w:val="yellow"/>
              </w:rPr>
              <w:t>,</w:t>
            </w:r>
            <w:r w:rsidR="00EA44FD" w:rsidRPr="008A28A2">
              <w:rPr>
                <w:rFonts w:cstheme="minorHAnsi"/>
                <w:highlight w:val="yellow"/>
              </w:rPr>
              <w:t xml:space="preserve"> o Balanço patrimonial e demonstrações contábeis referentes ao último exercício social, comprovando índices de Liquidez Geral (LG), Liquidez Corrente (LC), e Solvência Geral (SG) superiores a 1 (um)?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endnoteReference w:id="49"/>
            </w:r>
          </w:p>
        </w:tc>
        <w:sdt>
          <w:sdtPr>
            <w:rPr>
              <w:rFonts w:cstheme="minorHAnsi"/>
            </w:rPr>
            <w:id w:val="-1990165428"/>
            <w:placeholder>
              <w:docPart w:val="F027790ED4D74D7197BDB05EB2EE87F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3EBCA8E5" w14:textId="6A4EF84C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6A827CA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3811DF72" w14:textId="77777777" w:rsidTr="00A648E5">
        <w:trPr>
          <w:jc w:val="center"/>
        </w:trPr>
        <w:tc>
          <w:tcPr>
            <w:tcW w:w="5529" w:type="dxa"/>
            <w:shd w:val="clear" w:color="auto" w:fill="FFFFFF" w:themeFill="background1"/>
          </w:tcPr>
          <w:p w14:paraId="3B477A8E" w14:textId="7E5D455F" w:rsidR="00EA44FD" w:rsidRPr="008A28A2" w:rsidRDefault="001E6283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 xml:space="preserve">oi exigido para fins de habilitação econômico-financeira Capital Circulante Líquido ou Capital de Giro (Ativo Circulante - Passivo Circulante) de, no mínimo, 16,66% </w:t>
            </w:r>
            <w:r w:rsidR="00EA44FD" w:rsidRPr="008A28A2">
              <w:rPr>
                <w:rFonts w:cstheme="minorHAnsi"/>
                <w:highlight w:val="yellow"/>
              </w:rPr>
              <w:lastRenderedPageBreak/>
              <w:t>(dezesseis inteiros e sessenta e seis centésimos por cento) do valor estimado da contratação, tendo por base o balanço patrimonial e as demonstrações contábeis</w:t>
            </w:r>
            <w:del w:id="3" w:author="Caroline Marinho Boaventura Santos" w:date="2023-12-21T11:53:00Z">
              <w:r w:rsidR="00EA44FD" w:rsidRPr="008A28A2" w:rsidDel="004B0CF4">
                <w:rPr>
                  <w:rFonts w:cstheme="minorHAnsi"/>
                  <w:highlight w:val="yellow"/>
                </w:rPr>
                <w:delText xml:space="preserve"> do último exercício </w:delText>
              </w:r>
              <w:r w:rsidR="00EA44FD" w:rsidRPr="004B0CF4" w:rsidDel="004B0CF4">
                <w:rPr>
                  <w:rFonts w:cstheme="minorHAnsi"/>
                  <w:highlight w:val="yellow"/>
                </w:rPr>
                <w:delText>social</w:delText>
              </w:r>
            </w:del>
            <w:ins w:id="4" w:author="Caroline Marinho Boaventura Santos" w:date="2023-12-21T11:53:00Z">
              <w:r w:rsidR="004B0CF4" w:rsidRPr="004B0CF4">
                <w:rPr>
                  <w:rFonts w:cstheme="minorHAnsi"/>
                  <w:highlight w:val="yellow"/>
                </w:rPr>
                <w:t xml:space="preserve"> </w:t>
              </w:r>
              <w:r w:rsidR="004B0CF4" w:rsidRPr="004B0CF4">
                <w:rPr>
                  <w:rFonts w:cstheme="minorHAnsi"/>
                  <w:highlight w:val="yellow"/>
                  <w:rPrChange w:id="5" w:author="Caroline Marinho Boaventura Santos" w:date="2023-12-21T11:53:00Z">
                    <w:rPr>
                      <w:rFonts w:cstheme="minorHAnsi"/>
                    </w:rPr>
                  </w:rPrChange>
                </w:rPr>
                <w:t xml:space="preserve">dos </w:t>
              </w:r>
              <w:r w:rsidR="004B0CF4" w:rsidRPr="004B0CF4">
                <w:rPr>
                  <w:rFonts w:cstheme="minorHAnsi"/>
                  <w:highlight w:val="yellow"/>
                  <w:rPrChange w:id="6" w:author="Caroline Marinho Boaventura Santos" w:date="2023-12-21T11:53:00Z">
                    <w:rPr>
                      <w:rFonts w:cstheme="minorHAnsi"/>
                    </w:rPr>
                  </w:rPrChange>
                </w:rPr>
                <w:t>2 (dois) últimos exercícios sociais</w:t>
              </w:r>
            </w:ins>
            <w:r w:rsidR="00EA44FD" w:rsidRPr="004B0CF4">
              <w:rPr>
                <w:rFonts w:cstheme="minorHAnsi"/>
                <w:highlight w:val="yellow"/>
              </w:rPr>
              <w:t>?</w:t>
            </w:r>
            <w:r w:rsidR="00EA44FD" w:rsidRPr="004B0CF4">
              <w:rPr>
                <w:rStyle w:val="Refdenotadefim"/>
                <w:rFonts w:cstheme="minorHAnsi"/>
                <w:highlight w:val="yellow"/>
              </w:rPr>
              <w:endnoteReference w:id="50"/>
            </w:r>
          </w:p>
        </w:tc>
        <w:sdt>
          <w:sdtPr>
            <w:rPr>
              <w:rFonts w:cstheme="minorHAnsi"/>
            </w:rPr>
            <w:id w:val="797101615"/>
            <w:placeholder>
              <w:docPart w:val="EF2BC9E1952F4DF787CFC37A974EA5D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40357C57" w14:textId="2C5B2BA9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EEFFEE1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691A3058" w14:textId="77777777" w:rsidTr="00A648E5">
        <w:trPr>
          <w:jc w:val="center"/>
        </w:trPr>
        <w:tc>
          <w:tcPr>
            <w:tcW w:w="5529" w:type="dxa"/>
            <w:shd w:val="clear" w:color="auto" w:fill="FFFFFF" w:themeFill="background1"/>
          </w:tcPr>
          <w:p w14:paraId="20B5ECDC" w14:textId="04808683" w:rsidR="00EA44FD" w:rsidRPr="008A28A2" w:rsidRDefault="00CB0A15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>oi exigido para fins de habilitação econômico-financeira Comprovação de patrimônio líquido de 10% (dez por cento) do valor estimado da contratação, por meio da apresentação do balanço patrimonial e demonstrações contábeis do último exercício social?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endnoteReference w:id="51"/>
            </w:r>
          </w:p>
        </w:tc>
        <w:sdt>
          <w:sdtPr>
            <w:rPr>
              <w:rFonts w:cstheme="minorHAnsi"/>
            </w:rPr>
            <w:id w:val="232434052"/>
            <w:placeholder>
              <w:docPart w:val="4D48073C146742E6AC30FB67A521B2D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7E4C8298" w14:textId="4E1836BA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83AF6C8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225750CC" w14:textId="77777777" w:rsidTr="00A648E5">
        <w:trPr>
          <w:jc w:val="center"/>
        </w:trPr>
        <w:tc>
          <w:tcPr>
            <w:tcW w:w="5529" w:type="dxa"/>
            <w:shd w:val="clear" w:color="auto" w:fill="FFFFFF" w:themeFill="background1"/>
          </w:tcPr>
          <w:p w14:paraId="2CBD8A12" w14:textId="03C6D97E" w:rsidR="00EA44FD" w:rsidRPr="008A28A2" w:rsidRDefault="00CB0A15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>oi exigido para fins de habilitação econômico-financeira Declaração do licitante, acompanhada da relação de compromissos assumidos, conforme modelo constante do Anexo VII-E da IN Seges 5/2017, de que um doze avos dos contratos firmados com a Administração Pública e/ou com a iniciativa privada vigentes na data apresentação da proposta não é superior ao patrimônio líquido do licitante?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endnoteReference w:id="52"/>
            </w:r>
          </w:p>
        </w:tc>
        <w:sdt>
          <w:sdtPr>
            <w:rPr>
              <w:rFonts w:cstheme="minorHAnsi"/>
            </w:rPr>
            <w:id w:val="-1561241059"/>
            <w:placeholder>
              <w:docPart w:val="EA8EFD4053D24C69BCAFB011130ACC5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7E668FCE" w14:textId="39533937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FA7C5AD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A44FD" w:rsidRPr="008A28A2" w14:paraId="3A1D4F71" w14:textId="77777777" w:rsidTr="00A648E5">
        <w:trPr>
          <w:jc w:val="center"/>
        </w:trPr>
        <w:tc>
          <w:tcPr>
            <w:tcW w:w="5529" w:type="dxa"/>
            <w:shd w:val="clear" w:color="auto" w:fill="FFFFFF" w:themeFill="background1"/>
          </w:tcPr>
          <w:p w14:paraId="0AC35883" w14:textId="68BAD067" w:rsidR="00EA44FD" w:rsidRPr="008A28A2" w:rsidRDefault="00CB0A15" w:rsidP="00EA44FD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F</w:t>
            </w:r>
            <w:r w:rsidR="00EA44FD" w:rsidRPr="008A28A2">
              <w:rPr>
                <w:rFonts w:cstheme="minorHAnsi"/>
                <w:highlight w:val="yellow"/>
              </w:rPr>
              <w:t>oi exigido para fins de habilitação econômico-financeira Certidão negativa de efeitos de falência, recuperação judicial ou recuperação extrajudicial, expedida pelo distribuidor da sede do licitante.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="00EA44FD" w:rsidRPr="008A28A2">
              <w:rPr>
                <w:rStyle w:val="Refdenotadefim"/>
                <w:rFonts w:cstheme="minorHAnsi"/>
                <w:highlight w:val="yellow"/>
              </w:rPr>
              <w:endnoteReference w:id="53"/>
            </w:r>
          </w:p>
        </w:tc>
        <w:sdt>
          <w:sdtPr>
            <w:rPr>
              <w:rFonts w:cstheme="minorHAnsi"/>
            </w:rPr>
            <w:id w:val="-502968873"/>
            <w:placeholder>
              <w:docPart w:val="E3C261012AF246599AC3E4D46FE5148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03274820" w14:textId="40C72804" w:rsidR="00EA44FD" w:rsidRPr="008A28A2" w:rsidRDefault="00EA44FD" w:rsidP="00EA44F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5069F63" w14:textId="77777777" w:rsidR="00EA44FD" w:rsidRPr="008A28A2" w:rsidRDefault="00EA44FD" w:rsidP="00EA44F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29C4FAC0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D6A0" w14:textId="760FCAA3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observada a vedação de fixar o quantitativo de mão de obra?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54"/>
            </w:r>
          </w:p>
        </w:tc>
        <w:sdt>
          <w:sdtPr>
            <w:rPr>
              <w:rFonts w:cstheme="minorHAnsi"/>
            </w:rPr>
            <w:id w:val="267593871"/>
            <w:placeholder>
              <w:docPart w:val="C49EB3D456144AEE8376C675AA1320E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4B77F7" w14:textId="2D111C0E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60F47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2640758C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BCF0" w14:textId="6A2D9BDB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observada a vedação de fixar os benefícios, ou seus respectivos valores, para os empregados da contratada, com exceção da possibilidade de determinar o cumprimento de normas coletivas de trabalho?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55"/>
            </w:r>
          </w:p>
        </w:tc>
        <w:sdt>
          <w:sdtPr>
            <w:rPr>
              <w:rFonts w:cstheme="minorHAnsi"/>
            </w:rPr>
            <w:id w:val="-1217122396"/>
            <w:placeholder>
              <w:docPart w:val="DBAB768BF0E9481DA52D326F88FA274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5B2472" w14:textId="7CF0F687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FA6A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2A8FAE19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54CC6" w14:textId="5FCD3DF8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observada a vedação de exigências de fornecimento de bens ou serviços não pertinentes ao objeto a ser contratado sem que exista uma justificativa técnica que comprove a vantagem para a Administração</w:t>
            </w:r>
            <w:r w:rsidR="000614A5" w:rsidRPr="008A28A2">
              <w:rPr>
                <w:rFonts w:cstheme="minorHAnsi"/>
                <w:highlight w:val="yellow"/>
              </w:rPr>
              <w:t>?</w:t>
            </w:r>
            <w:r w:rsidR="000614A5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56"/>
            </w:r>
          </w:p>
        </w:tc>
        <w:sdt>
          <w:sdtPr>
            <w:rPr>
              <w:rFonts w:cstheme="minorHAnsi"/>
            </w:rPr>
            <w:id w:val="-717351092"/>
            <w:placeholder>
              <w:docPart w:val="2E7AE964E0A64374A4D5ECE7F8A73CB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CF47AF" w14:textId="02DEA45D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DD2E0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3723BA49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55797" w14:textId="70F6AA6A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observada a vedação de exigência de qualquer documento que configure compromisso de terceiro alheio à disputa</w:t>
            </w:r>
            <w:r w:rsidR="000614A5" w:rsidRPr="008A28A2">
              <w:rPr>
                <w:rFonts w:cstheme="minorHAnsi"/>
                <w:highlight w:val="yellow"/>
              </w:rPr>
              <w:t>?</w:t>
            </w:r>
            <w:r w:rsidR="000614A5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57"/>
            </w:r>
          </w:p>
        </w:tc>
        <w:sdt>
          <w:sdtPr>
            <w:rPr>
              <w:rFonts w:cstheme="minorHAnsi"/>
            </w:rPr>
            <w:id w:val="-127006017"/>
            <w:placeholder>
              <w:docPart w:val="5C1503A8211748FFA75CE162A8A43B3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9E0D3B" w14:textId="40F11653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E64F4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7359C651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A1153" w14:textId="550A49E2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observada a vedação de exigência de comprovação de filiação a Sindicato ou a Associação de Classe, como condição de participação na licitação, exceto quando a lei exigir a filiação a uma Associação de Classe como condição para o exercício da atividade, como nos casos das profissões regulamentadas em lei, tais como a advocacia, engenharia, medicina e contabilidade</w:t>
            </w:r>
            <w:r w:rsidR="000614A5" w:rsidRPr="008A28A2">
              <w:rPr>
                <w:rFonts w:cstheme="minorHAnsi"/>
                <w:highlight w:val="yellow"/>
              </w:rPr>
              <w:t>?</w:t>
            </w:r>
            <w:r w:rsidR="000614A5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58"/>
            </w:r>
          </w:p>
        </w:tc>
        <w:sdt>
          <w:sdtPr>
            <w:rPr>
              <w:rFonts w:cstheme="minorHAnsi"/>
            </w:rPr>
            <w:id w:val="868263949"/>
            <w:placeholder>
              <w:docPart w:val="E74FD1D38C454EBBABFFAD681396DF8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D76801" w14:textId="2C43E49C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DD9D0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39985F5A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A6AAF" w14:textId="3F570F32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observada a vedação de exigência de comprovação de quitação de anuidade junto a entidades de classe como condição de participação</w:t>
            </w:r>
            <w:r w:rsidR="000614A5" w:rsidRPr="008A28A2">
              <w:rPr>
                <w:rFonts w:cstheme="minorHAnsi"/>
                <w:highlight w:val="yellow"/>
              </w:rPr>
              <w:t>?</w:t>
            </w:r>
            <w:r w:rsidR="000614A5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59"/>
            </w:r>
          </w:p>
        </w:tc>
        <w:sdt>
          <w:sdtPr>
            <w:rPr>
              <w:rFonts w:cstheme="minorHAnsi"/>
            </w:rPr>
            <w:id w:val="-214895909"/>
            <w:placeholder>
              <w:docPart w:val="EE0F275545AA46CA98BF6CF23938C11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87B5FD6" w14:textId="1A6FA29D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891A6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0AAD3855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8E888" w14:textId="28EBD72B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 xml:space="preserve">Foi observada a vedação de exigência de certidão negativa de protesto como documento </w:t>
            </w:r>
            <w:proofErr w:type="spellStart"/>
            <w:r w:rsidRPr="008A28A2">
              <w:rPr>
                <w:rFonts w:cstheme="minorHAnsi"/>
                <w:highlight w:val="yellow"/>
              </w:rPr>
              <w:t>habilitatório</w:t>
            </w:r>
            <w:proofErr w:type="spellEnd"/>
            <w:r w:rsidR="000614A5" w:rsidRPr="008A28A2">
              <w:rPr>
                <w:rFonts w:cstheme="minorHAnsi"/>
                <w:highlight w:val="yellow"/>
              </w:rPr>
              <w:t>?</w:t>
            </w:r>
            <w:r w:rsidR="000614A5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60"/>
            </w:r>
          </w:p>
        </w:tc>
        <w:sdt>
          <w:sdtPr>
            <w:rPr>
              <w:rFonts w:cstheme="minorHAnsi"/>
            </w:rPr>
            <w:id w:val="272445079"/>
            <w:placeholder>
              <w:docPart w:val="208A37962B194C1495B3BC2AB5232B5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CD7011" w14:textId="4A577CD9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0FAAB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438D58BC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2E1DB" w14:textId="2B2F30A9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 xml:space="preserve">Foi observada a vedação de fixar como obrigação do contratante ressarcir as despesas de hospedagem e transporte dos trabalhadores da </w:t>
            </w:r>
            <w:proofErr w:type="gramStart"/>
            <w:r w:rsidRPr="008A28A2">
              <w:rPr>
                <w:rFonts w:cstheme="minorHAnsi"/>
                <w:highlight w:val="yellow"/>
              </w:rPr>
              <w:t>contratada designados</w:t>
            </w:r>
            <w:proofErr w:type="gramEnd"/>
            <w:r w:rsidRPr="008A28A2">
              <w:rPr>
                <w:rFonts w:cstheme="minorHAnsi"/>
                <w:highlight w:val="yellow"/>
              </w:rPr>
              <w:t xml:space="preserve"> para realizar serviços em unidades fora da localidade </w:t>
            </w:r>
            <w:r w:rsidRPr="008A28A2">
              <w:rPr>
                <w:rFonts w:cstheme="minorHAnsi"/>
                <w:highlight w:val="yellow"/>
              </w:rPr>
              <w:lastRenderedPageBreak/>
              <w:t>habitual de prestação dos serviços que não estejam previstos nem orçados no contrato</w:t>
            </w:r>
            <w:r w:rsidR="000614A5" w:rsidRPr="008A28A2">
              <w:rPr>
                <w:rFonts w:cstheme="minorHAnsi"/>
                <w:highlight w:val="yellow"/>
              </w:rPr>
              <w:t>?</w:t>
            </w:r>
            <w:r w:rsidR="000614A5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61"/>
            </w:r>
          </w:p>
        </w:tc>
        <w:sdt>
          <w:sdtPr>
            <w:rPr>
              <w:rFonts w:cstheme="minorHAnsi"/>
            </w:rPr>
            <w:id w:val="-485545388"/>
            <w:placeholder>
              <w:docPart w:val="C2A7CD67232A4B4495A8BEB756041F5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1F7643" w14:textId="0CFEACBA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8AACE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7120A" w:rsidRPr="008A28A2" w14:paraId="5EEBC0AD" w14:textId="77777777" w:rsidTr="00A648E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379E" w14:textId="75B04813" w:rsidR="00E7120A" w:rsidRPr="008A28A2" w:rsidRDefault="00E7120A" w:rsidP="00E7120A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8A28A2">
              <w:rPr>
                <w:rFonts w:cstheme="minorHAnsi"/>
                <w:highlight w:val="yellow"/>
              </w:rPr>
              <w:t>Foi observada a vedação de fixar quantitativos ou valores mínimos para custos variáveis decorrentes de eventos futuros e imprevisíveis, tais como o quantitativo de vale-transporte a ser fornecido pela eventual contratada aos seus trabalhadores, ficando a contratada com a responsabilidade de prover o quantitativo que for necessário, conforme dispõe o art. 63 da</w:t>
            </w:r>
            <w:r w:rsidR="000614A5">
              <w:rPr>
                <w:rFonts w:cstheme="minorHAnsi"/>
                <w:highlight w:val="yellow"/>
              </w:rPr>
              <w:t xml:space="preserve"> </w:t>
            </w:r>
            <w:r w:rsidR="000A1814" w:rsidRPr="008A28A2">
              <w:rPr>
                <w:rFonts w:cstheme="minorHAnsi"/>
                <w:highlight w:val="yellow"/>
              </w:rPr>
              <w:t>IN Seges 5/2017</w:t>
            </w:r>
            <w:r w:rsidR="000614A5" w:rsidRPr="008A28A2">
              <w:rPr>
                <w:rFonts w:cstheme="minorHAnsi"/>
                <w:highlight w:val="yellow"/>
              </w:rPr>
              <w:t>?</w:t>
            </w:r>
            <w:r w:rsidR="000614A5"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t xml:space="preserve"> </w:t>
            </w:r>
            <w:r w:rsidRPr="008A28A2">
              <w:rPr>
                <w:rStyle w:val="Refdenotadefim"/>
                <w:rFonts w:cstheme="minorHAnsi"/>
                <w:highlight w:val="yellow"/>
              </w:rPr>
              <w:endnoteReference w:id="62"/>
            </w:r>
          </w:p>
        </w:tc>
        <w:sdt>
          <w:sdtPr>
            <w:rPr>
              <w:rFonts w:cstheme="minorHAnsi"/>
            </w:rPr>
            <w:id w:val="381228475"/>
            <w:placeholder>
              <w:docPart w:val="942B5D3AB9354DEA90F017E633614EF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894ACB" w14:textId="73D852CD" w:rsidR="00E7120A" w:rsidRPr="008A28A2" w:rsidRDefault="00E7120A" w:rsidP="00E712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A28A2"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0F89" w14:textId="77777777" w:rsidR="00E7120A" w:rsidRPr="008A28A2" w:rsidRDefault="00E7120A" w:rsidP="00E712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1EACB789" w14:textId="45E4EBF2" w:rsidR="004A7BBA" w:rsidRDefault="004A7BBA" w:rsidP="00A648E5">
      <w:pPr>
        <w:spacing w:after="0" w:line="240" w:lineRule="auto"/>
        <w:jc w:val="both"/>
        <w:rPr>
          <w:rFonts w:cstheme="minorHAnsi"/>
        </w:rPr>
      </w:pPr>
    </w:p>
    <w:sectPr w:rsidR="004A7BBA" w:rsidSect="00046C74">
      <w:footerReference w:type="default" r:id="rId12"/>
      <w:endnotePr>
        <w:numFmt w:val="decimal"/>
      </w:endnotePr>
      <w:pgSz w:w="11906" w:h="16838" w:code="9"/>
      <w:pgMar w:top="141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85A3" w14:textId="77777777" w:rsidR="00D81953" w:rsidRDefault="00D81953" w:rsidP="003678F6">
      <w:pPr>
        <w:spacing w:after="0" w:line="240" w:lineRule="auto"/>
      </w:pPr>
      <w:r>
        <w:separator/>
      </w:r>
    </w:p>
  </w:endnote>
  <w:endnote w:type="continuationSeparator" w:id="0">
    <w:p w14:paraId="336E59B5" w14:textId="77777777" w:rsidR="00D81953" w:rsidRDefault="00D81953" w:rsidP="003678F6">
      <w:pPr>
        <w:spacing w:after="0" w:line="240" w:lineRule="auto"/>
      </w:pPr>
      <w:r>
        <w:continuationSeparator/>
      </w:r>
    </w:p>
  </w:endnote>
  <w:endnote w:id="1">
    <w:p w14:paraId="3F2ABEC6" w14:textId="7FFEF567" w:rsidR="00796164" w:rsidRPr="001D5691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 presente lista de verificação foi elaborada com base na disciplina conferida pela Lei nº 14.133/21 para contratação de serviços comuns com dedicação exclusiva de mão de obra.</w:t>
      </w:r>
    </w:p>
    <w:p w14:paraId="30164E6C" w14:textId="4A60A7C6" w:rsidR="00796164" w:rsidRPr="001D5691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Fonts w:cstheme="minorHAnsi"/>
        </w:rPr>
        <w:t>A presente lista pressupõe a utilização dos modelos de editais, contratos e termos de referência elaborados pela CNMLC em conjunto com a Seges/ME, uma vez que tais modelos cumprem os requisitos legais essenciais, dispensando sua verificação específica.</w:t>
      </w:r>
    </w:p>
    <w:p w14:paraId="2F7B4888" w14:textId="4DAEB5FF" w:rsidR="00796164" w:rsidRPr="001D5691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Fonts w:cstheme="minorHAnsi"/>
          <w:highlight w:val="yellow"/>
        </w:rPr>
        <w:t>Ademais, deve ser consultado o Instrumento de Padronização de Procedimentos de Contratação (IPP), elaborado pela Advocacia-Geral da União em conjunto com o Ministério da Gestão e da Inovação em Serviços Públicos, para maiores informações e orientações</w:t>
      </w:r>
      <w:r w:rsidR="00A44461" w:rsidRPr="001D5691">
        <w:rPr>
          <w:rFonts w:cstheme="minorHAnsi"/>
          <w:highlight w:val="yellow"/>
        </w:rPr>
        <w:t xml:space="preserve"> (Disponível em </w:t>
      </w:r>
      <w:hyperlink r:id="rId1" w:history="1">
        <w:r w:rsidR="0049108C" w:rsidRPr="0049108C">
          <w:rPr>
            <w:rStyle w:val="Hyperlink"/>
            <w:rFonts w:cstheme="minorHAnsi"/>
            <w:highlight w:val="yellow"/>
          </w:rPr>
          <w:t>https://www.gov.br/compras/pt-br/acesso-a-informacao/manuais/manual-fase-interna/guia-de-padronizacao-dos-procedimentos-de-contratacao.pdf</w:t>
        </w:r>
      </w:hyperlink>
      <w:r w:rsidR="00A44461" w:rsidRPr="0049108C">
        <w:rPr>
          <w:rFonts w:cstheme="minorHAnsi"/>
          <w:highlight w:val="yellow"/>
        </w:rPr>
        <w:t>)</w:t>
      </w:r>
      <w:r w:rsidRPr="0049108C">
        <w:rPr>
          <w:rFonts w:cstheme="minorHAnsi"/>
          <w:highlight w:val="yellow"/>
        </w:rPr>
        <w:t>.</w:t>
      </w:r>
    </w:p>
    <w:p w14:paraId="279A5B88" w14:textId="77777777" w:rsidR="00796164" w:rsidRPr="001D5691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Fonts w:cstheme="minorHAnsi"/>
        </w:rPr>
        <w:t xml:space="preserve">A lista deve ser preenchida pelo órgão contratante como instrumento de transparência e eficiência durante a fase de instrução do processo para permitir a conferência das exigências mínimas nela contidas, devendo ser juntada ao processo antes da remessa ao órgão de assessoramento jurídico. </w:t>
      </w:r>
    </w:p>
    <w:p w14:paraId="26F31EF3" w14:textId="3A4F994B" w:rsidR="00796164" w:rsidRPr="006D0DC3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6D0DC3">
        <w:rPr>
          <w:rFonts w:cstheme="minorHAnsi"/>
        </w:rPr>
        <w:t xml:space="preserve">A lista foi dividida em </w:t>
      </w:r>
      <w:r w:rsidR="006D0DC3" w:rsidRPr="006D0DC3">
        <w:rPr>
          <w:rFonts w:cstheme="minorHAnsi"/>
        </w:rPr>
        <w:t>três</w:t>
      </w:r>
      <w:r w:rsidRPr="006D0DC3">
        <w:rPr>
          <w:rFonts w:cstheme="minorHAnsi"/>
        </w:rPr>
        <w:t xml:space="preserve"> seções. A primeira trata de requisitos gerais de todas as contratações. A segunda seção abrange aspectos específicos da pesquisa de preços e das questões orçamentárias. A última seção abrange aspectos específicos para contratação de serviços </w:t>
      </w:r>
      <w:r w:rsidR="006D0DC3" w:rsidRPr="006D0DC3">
        <w:rPr>
          <w:rFonts w:cstheme="minorHAnsi"/>
        </w:rPr>
        <w:t>com dedicação exclusiva de mão-de-obra</w:t>
      </w:r>
      <w:r w:rsidRPr="006D0DC3">
        <w:rPr>
          <w:rFonts w:cstheme="minorHAnsi"/>
        </w:rPr>
        <w:t>.</w:t>
      </w:r>
    </w:p>
    <w:p w14:paraId="57F70720" w14:textId="77777777" w:rsidR="00796164" w:rsidRPr="001D5691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6D0DC3">
        <w:rPr>
          <w:rFonts w:cstheme="minorHAnsi"/>
        </w:rPr>
        <w:t xml:space="preserve">A coluna “Atende plenamente a exigência?” deverá ser preenchida apenas com as respostas </w:t>
      </w:r>
      <w:r w:rsidRPr="001D5691">
        <w:rPr>
          <w:rFonts w:cstheme="minorHAnsi"/>
        </w:rPr>
        <w:t>pré-definidas no formulário, sendo:</w:t>
      </w:r>
    </w:p>
    <w:p w14:paraId="3AD92EF7" w14:textId="77777777" w:rsidR="00796164" w:rsidRPr="001D5691" w:rsidRDefault="00796164" w:rsidP="00A648E5">
      <w:pPr>
        <w:pStyle w:val="Textodenotadefim"/>
        <w:numPr>
          <w:ilvl w:val="0"/>
          <w:numId w:val="3"/>
        </w:numPr>
        <w:ind w:left="-426" w:right="-427" w:firstLine="851"/>
        <w:jc w:val="both"/>
        <w:rPr>
          <w:rFonts w:cstheme="minorHAnsi"/>
        </w:rPr>
      </w:pPr>
      <w:r w:rsidRPr="001D5691">
        <w:rPr>
          <w:rFonts w:cstheme="minorHAnsi"/>
        </w:rPr>
        <w:t>Sim: atende plenamente a exigência</w:t>
      </w:r>
    </w:p>
    <w:p w14:paraId="38EB997D" w14:textId="77777777" w:rsidR="00796164" w:rsidRPr="001D5691" w:rsidRDefault="00796164" w:rsidP="00A648E5">
      <w:pPr>
        <w:pStyle w:val="Textodenotadefim"/>
        <w:numPr>
          <w:ilvl w:val="0"/>
          <w:numId w:val="3"/>
        </w:numPr>
        <w:ind w:left="-426" w:right="-427" w:firstLine="851"/>
        <w:jc w:val="both"/>
        <w:rPr>
          <w:rFonts w:cstheme="minorHAnsi"/>
        </w:rPr>
      </w:pPr>
      <w:r w:rsidRPr="001D5691">
        <w:rPr>
          <w:rFonts w:cstheme="minorHAnsi"/>
        </w:rPr>
        <w:t>Não: não atende plenamente a exigência</w:t>
      </w:r>
    </w:p>
    <w:p w14:paraId="6E66E1DE" w14:textId="1F376C89" w:rsidR="00796164" w:rsidRPr="001D5691" w:rsidRDefault="00796164" w:rsidP="00A648E5">
      <w:pPr>
        <w:pStyle w:val="Textodenotadefim"/>
        <w:numPr>
          <w:ilvl w:val="0"/>
          <w:numId w:val="3"/>
        </w:numPr>
        <w:ind w:left="-426" w:right="-427" w:firstLine="851"/>
        <w:jc w:val="both"/>
        <w:rPr>
          <w:rFonts w:cstheme="minorHAnsi"/>
        </w:rPr>
      </w:pPr>
      <w:r w:rsidRPr="001D5691">
        <w:rPr>
          <w:rFonts w:cstheme="minorHAnsi"/>
        </w:rPr>
        <w:t>Não se aplica: a exigência não é feita para o caso analisado</w:t>
      </w:r>
    </w:p>
    <w:p w14:paraId="7BF3ED78" w14:textId="77777777" w:rsidR="00796164" w:rsidRPr="001D5691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Fonts w:cstheme="minorHAnsi"/>
        </w:rPr>
        <w:t>Na utilização das listas deverão ser analisadas as consequências para cada negativa, se pode ser suprida mediante justificativa ou enquadramentos específicos, ou se deve haver complementação da instrução.</w:t>
      </w:r>
    </w:p>
    <w:p w14:paraId="39EF7919" w14:textId="46A050B9" w:rsidR="00796164" w:rsidRPr="001D5691" w:rsidRDefault="00796164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Fonts w:cstheme="minorHAnsi"/>
        </w:rPr>
        <w:t>Eventuais sugestões de alteração de texto desta lista poderão ser encaminhadas ao e-mail: cgu.modeloscontratacao@agu.gov.br</w:t>
      </w:r>
    </w:p>
  </w:endnote>
  <w:endnote w:id="2">
    <w:p w14:paraId="6594E178" w14:textId="77777777" w:rsidR="00703FEA" w:rsidRPr="001D5691" w:rsidRDefault="00703FEA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O </w:t>
      </w:r>
      <w:hyperlink r:id="rId2" w:anchor="art4" w:history="1">
        <w:r w:rsidRPr="001D5691">
          <w:rPr>
            <w:rStyle w:val="Hyperlink"/>
            <w:rFonts w:cstheme="minorHAnsi"/>
          </w:rPr>
          <w:t>art. 4º do Decreto nº 8.529, de 2015</w:t>
        </w:r>
      </w:hyperlink>
      <w:r w:rsidRPr="001D5691">
        <w:rPr>
          <w:rFonts w:cstheme="minorHAnsi"/>
        </w:rPr>
        <w:t>, impõe aos órgãos e as entidades da Administração pública federal direta, autárquica e fundacional a utilização de sistemas informatizados para a gestão e o trâmite de processos administrativos eletrônicos, preferencialmente, através de programas com código aberto contendo mecanismos para a verificação da autoria e da integridade dos documentos em processos administrativos eletrônicos.</w:t>
      </w:r>
    </w:p>
  </w:endnote>
  <w:endnote w:id="3">
    <w:p w14:paraId="6D06BD7A" w14:textId="6712695B" w:rsidR="00690E22" w:rsidRPr="001D5691" w:rsidRDefault="00690E22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O DFD é documento obrigatório que deve constar em qualquer processo de contratação, conforme art. 12, VII, e art. 72, I, da Lei 14133/21. A regra é que o DFD já tenha sido elaborado para os fins do PCA no prazo estipulado no Decreto 10947/22. Neste caso, é salutar que haja a juntada de sua cópia nos autos. Entretanto, nos casos previstos no art. 7º desse Decreto , há a dispensa do registro da contratação no plano anual, o que implica que o DFD não seja elaborado naquela oportunidade. Então, nesta hipótese, o DFD constará apenas do processo de contratação direta, conforme art. 12, VII e §1º, da Lei 14133/21 e art. 7º do Decreto 10947/22, já citados.</w:t>
      </w:r>
      <w:r w:rsidR="00D167F4" w:rsidRPr="001D5691">
        <w:rPr>
          <w:rFonts w:cstheme="minorHAnsi"/>
        </w:rPr>
        <w:t xml:space="preserve"> </w:t>
      </w:r>
      <w:r w:rsidR="00D167F4" w:rsidRPr="005C6FAA">
        <w:rPr>
          <w:rFonts w:cstheme="minorHAnsi"/>
          <w:b/>
          <w:bCs/>
          <w:highlight w:val="yellow"/>
        </w:rPr>
        <w:t>Para maiores informações e orientações sobre seu preenchimento, consultar o capítulo 2 do IPP (págs. 13-16)</w:t>
      </w:r>
    </w:p>
  </w:endnote>
  <w:endnote w:id="4">
    <w:p w14:paraId="1D5F1C80" w14:textId="2A233FED" w:rsidR="001865B7" w:rsidRPr="001D5691" w:rsidRDefault="001865B7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3" w:anchor="art18%C2%A71" w:history="1">
        <w:r w:rsidRPr="001D5691">
          <w:rPr>
            <w:rStyle w:val="Hyperlink"/>
            <w:rFonts w:cstheme="minorHAnsi"/>
          </w:rPr>
          <w:t>Art. 18, §1º, da Lei nº 14.133, de 2021</w:t>
        </w:r>
      </w:hyperlink>
      <w:r w:rsidRPr="001D5691">
        <w:rPr>
          <w:rFonts w:cstheme="minorHAnsi"/>
        </w:rPr>
        <w:t xml:space="preserve">, e </w:t>
      </w:r>
      <w:hyperlink r:id="rId4" w:history="1">
        <w:r w:rsidRPr="001D5691">
          <w:rPr>
            <w:rStyle w:val="Hyperlink"/>
            <w:rFonts w:cstheme="minorHAnsi"/>
          </w:rPr>
          <w:t>art. 4º da Instrução Normativa SEGES/ME nº 58, de 2022</w:t>
        </w:r>
      </w:hyperlink>
      <w:r w:rsidRPr="001D5691">
        <w:rPr>
          <w:rFonts w:cstheme="minorHAnsi"/>
        </w:rPr>
        <w:t>.</w:t>
      </w:r>
      <w:r w:rsidR="00BC4573" w:rsidRPr="001D5691">
        <w:rPr>
          <w:rFonts w:cstheme="minorHAnsi"/>
          <w:highlight w:val="yellow"/>
        </w:rPr>
        <w:t xml:space="preserve"> </w:t>
      </w:r>
      <w:r w:rsidR="00BC4573" w:rsidRPr="008804D0">
        <w:rPr>
          <w:rFonts w:cstheme="minorHAnsi"/>
          <w:b/>
          <w:bCs/>
          <w:highlight w:val="yellow"/>
        </w:rPr>
        <w:t>Para maiores informações e orientações sobre seu preenchimento, consultar o</w:t>
      </w:r>
      <w:r w:rsidR="00B55CA6" w:rsidRPr="008804D0">
        <w:rPr>
          <w:rFonts w:cstheme="minorHAnsi"/>
          <w:b/>
          <w:bCs/>
          <w:highlight w:val="yellow"/>
        </w:rPr>
        <w:t>s</w:t>
      </w:r>
      <w:r w:rsidR="00BC4573" w:rsidRPr="008804D0">
        <w:rPr>
          <w:rFonts w:cstheme="minorHAnsi"/>
          <w:b/>
          <w:bCs/>
          <w:highlight w:val="yellow"/>
        </w:rPr>
        <w:t xml:space="preserve"> capítulo</w:t>
      </w:r>
      <w:r w:rsidR="00B55CA6" w:rsidRPr="008804D0">
        <w:rPr>
          <w:rFonts w:cstheme="minorHAnsi"/>
          <w:b/>
          <w:bCs/>
          <w:highlight w:val="yellow"/>
        </w:rPr>
        <w:t>s</w:t>
      </w:r>
      <w:r w:rsidR="00BC4573" w:rsidRPr="008804D0">
        <w:rPr>
          <w:rFonts w:cstheme="minorHAnsi"/>
          <w:b/>
          <w:bCs/>
          <w:highlight w:val="yellow"/>
        </w:rPr>
        <w:t xml:space="preserve"> </w:t>
      </w:r>
      <w:r w:rsidR="001D5691" w:rsidRPr="008804D0">
        <w:rPr>
          <w:rFonts w:cstheme="minorHAnsi"/>
          <w:b/>
          <w:bCs/>
          <w:highlight w:val="yellow"/>
        </w:rPr>
        <w:t>4</w:t>
      </w:r>
      <w:r w:rsidR="00B55CA6" w:rsidRPr="008804D0">
        <w:rPr>
          <w:rFonts w:cstheme="minorHAnsi"/>
          <w:b/>
          <w:bCs/>
          <w:highlight w:val="yellow"/>
        </w:rPr>
        <w:t>. e 4.2</w:t>
      </w:r>
      <w:r w:rsidR="00BC4573" w:rsidRPr="008804D0">
        <w:rPr>
          <w:rFonts w:cstheme="minorHAnsi"/>
          <w:b/>
          <w:bCs/>
          <w:highlight w:val="yellow"/>
        </w:rPr>
        <w:t xml:space="preserve"> do IPP (págs. 1</w:t>
      </w:r>
      <w:r w:rsidR="001D5691" w:rsidRPr="008804D0">
        <w:rPr>
          <w:rFonts w:cstheme="minorHAnsi"/>
          <w:b/>
          <w:bCs/>
          <w:highlight w:val="yellow"/>
        </w:rPr>
        <w:t>9</w:t>
      </w:r>
      <w:r w:rsidR="00BC4573" w:rsidRPr="008804D0">
        <w:rPr>
          <w:rFonts w:cstheme="minorHAnsi"/>
          <w:b/>
          <w:bCs/>
          <w:highlight w:val="yellow"/>
        </w:rPr>
        <w:t>-</w:t>
      </w:r>
      <w:r w:rsidR="00B55CA6" w:rsidRPr="008804D0">
        <w:rPr>
          <w:rFonts w:cstheme="minorHAnsi"/>
          <w:b/>
          <w:bCs/>
          <w:highlight w:val="yellow"/>
        </w:rPr>
        <w:t>21</w:t>
      </w:r>
      <w:r w:rsidR="00BC4573" w:rsidRPr="008804D0">
        <w:rPr>
          <w:rFonts w:cstheme="minorHAnsi"/>
          <w:b/>
          <w:bCs/>
          <w:highlight w:val="yellow"/>
        </w:rPr>
        <w:t>)</w:t>
      </w:r>
    </w:p>
  </w:endnote>
  <w:endnote w:id="5">
    <w:p w14:paraId="30DA9FE0" w14:textId="3BB4849A" w:rsidR="00BC6B37" w:rsidRDefault="00BC6B37" w:rsidP="00A648E5">
      <w:pPr>
        <w:pStyle w:val="Textodenotadefim"/>
        <w:ind w:left="-426" w:right="-427"/>
        <w:jc w:val="both"/>
      </w:pPr>
      <w:r w:rsidRPr="00CA760B">
        <w:rPr>
          <w:rStyle w:val="Refdenotadefim"/>
          <w:highlight w:val="yellow"/>
        </w:rPr>
        <w:endnoteRef/>
      </w:r>
      <w:r w:rsidRPr="00CA760B">
        <w:rPr>
          <w:rFonts w:cstheme="minorHAnsi"/>
          <w:highlight w:val="yellow"/>
        </w:rPr>
        <w:t xml:space="preserve"> Conforme o art. 18, §§1º e 2º da Lei nº 14.133, de 2021, o ETP deverá conter obrigatoriamente: </w:t>
      </w:r>
      <w:r w:rsidR="00A555C6" w:rsidRPr="00CA760B">
        <w:rPr>
          <w:rFonts w:cstheme="minorHAnsi"/>
          <w:highlight w:val="yellow"/>
        </w:rPr>
        <w:t xml:space="preserve">descrição da necessidade da contratação, considerado o problema a ser resolvido sob a perspectiva do interesse público; estimativas das quantidades para a contratação, acompanhadas das memórias de cálculo e dos documentos que lhes dão suporte, que considerem interdependências com outras contratações, de modo a possibilitar economia de escala;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 justificativas para o parcelamento ou não da contratação; e </w:t>
      </w:r>
      <w:r w:rsidR="00C11BCC" w:rsidRPr="00CA760B">
        <w:rPr>
          <w:rFonts w:cstheme="minorHAnsi"/>
          <w:highlight w:val="yellow"/>
        </w:rPr>
        <w:t xml:space="preserve">posicionamento conclusivo sobre a adequação da contratação para o atendimento da necessidade a que se destina. Os demais elementos (demonstração da previsão da contratação no plano de contratações anual, sempre que elaborado, de modo a indicar o seu alinhamento com o planejamento da Administração; requisitos da contratação; </w:t>
      </w:r>
      <w:r w:rsidR="002937EE" w:rsidRPr="00CA760B">
        <w:rPr>
          <w:rFonts w:cstheme="minorHAnsi"/>
          <w:highlight w:val="yellow"/>
        </w:rPr>
        <w:t>levantamento de mercado, que consiste na análise das alternativas possíveis, e justificativa técnica e econômica da escolha do tipo de solução a contratar; descrição da solução como um todo, inclusive das exigências relacionadas à manutenção e à assistência técnica, quando for o caso;  demonstrativo dos resultados pretendidos em termos de economicidade e de melhor aproveitamento dos recursos humanos, materiais e financeiros disponíveis;</w:t>
      </w:r>
      <w:bookmarkStart w:id="0" w:name="art18§1x"/>
      <w:bookmarkEnd w:id="0"/>
      <w:r w:rsidR="002937EE" w:rsidRPr="00CA760B">
        <w:rPr>
          <w:rFonts w:cstheme="minorHAnsi"/>
          <w:highlight w:val="yellow"/>
        </w:rPr>
        <w:t xml:space="preserve"> providências a serem adotadas pela Administração previamente à celebração do contrato, inclusive quanto à capacitação de servidores ou de empregados para fiscalização e gestão contratual;</w:t>
      </w:r>
      <w:bookmarkStart w:id="1" w:name="art18§1xi"/>
      <w:bookmarkEnd w:id="1"/>
      <w:r w:rsidR="002937EE" w:rsidRPr="00CA760B">
        <w:rPr>
          <w:rFonts w:cstheme="minorHAnsi"/>
          <w:highlight w:val="yellow"/>
        </w:rPr>
        <w:t xml:space="preserve"> contratações correlatas e/ou interdependentes;</w:t>
      </w:r>
      <w:bookmarkStart w:id="2" w:name="art18§1xii"/>
      <w:bookmarkEnd w:id="2"/>
      <w:r w:rsidR="002937EE" w:rsidRPr="00CA760B">
        <w:rPr>
          <w:rFonts w:cstheme="minorHAnsi"/>
          <w:highlight w:val="yellow"/>
        </w:rPr>
        <w:t xml:space="preserve"> e descrição de possíveis impactos ambientais e respectivas medidas mitigadoras, incluídos requisitos de baixo consumo de energia e de outros recursos, bem como logística reversa para desfazimento e reciclagem de bens e refugos, quando aplicável) </w:t>
      </w:r>
      <w:r w:rsidR="00CA760B" w:rsidRPr="00CA760B">
        <w:rPr>
          <w:rFonts w:cstheme="minorHAnsi"/>
          <w:highlight w:val="yellow"/>
        </w:rPr>
        <w:t xml:space="preserve">somente podem deixar de ser previstos mediante as devidas justificativas. </w:t>
      </w:r>
      <w:r w:rsidR="00CA760B" w:rsidRPr="008804D0">
        <w:rPr>
          <w:rFonts w:cstheme="minorHAnsi"/>
          <w:b/>
          <w:bCs/>
          <w:highlight w:val="yellow"/>
        </w:rPr>
        <w:t>Para maiores informações e orientações sobre seu preenchimento, consultar o capítulo 4</w:t>
      </w:r>
      <w:r w:rsidR="00B55CA6" w:rsidRPr="008804D0">
        <w:rPr>
          <w:rFonts w:cstheme="minorHAnsi"/>
          <w:b/>
          <w:bCs/>
          <w:highlight w:val="yellow"/>
        </w:rPr>
        <w:t>.3</w:t>
      </w:r>
      <w:r w:rsidR="00CA760B" w:rsidRPr="008804D0">
        <w:rPr>
          <w:rFonts w:cstheme="minorHAnsi"/>
          <w:b/>
          <w:bCs/>
          <w:highlight w:val="yellow"/>
        </w:rPr>
        <w:t xml:space="preserve"> do IPP (págs. </w:t>
      </w:r>
      <w:r w:rsidR="00B55CA6" w:rsidRPr="008804D0">
        <w:rPr>
          <w:rFonts w:cstheme="minorHAnsi"/>
          <w:b/>
          <w:bCs/>
          <w:highlight w:val="yellow"/>
        </w:rPr>
        <w:t>21</w:t>
      </w:r>
      <w:r w:rsidR="00CA760B" w:rsidRPr="008804D0">
        <w:rPr>
          <w:rFonts w:cstheme="minorHAnsi"/>
          <w:b/>
          <w:bCs/>
          <w:highlight w:val="yellow"/>
        </w:rPr>
        <w:t>-</w:t>
      </w:r>
      <w:r w:rsidR="00786278" w:rsidRPr="008804D0">
        <w:rPr>
          <w:rFonts w:cstheme="minorHAnsi"/>
          <w:b/>
          <w:bCs/>
          <w:highlight w:val="yellow"/>
        </w:rPr>
        <w:t>31</w:t>
      </w:r>
      <w:r w:rsidR="00CA760B" w:rsidRPr="008804D0">
        <w:rPr>
          <w:rFonts w:cstheme="minorHAnsi"/>
          <w:b/>
          <w:bCs/>
          <w:highlight w:val="yellow"/>
        </w:rPr>
        <w:t>)</w:t>
      </w:r>
    </w:p>
  </w:endnote>
  <w:endnote w:id="6">
    <w:p w14:paraId="4F612DD6" w14:textId="1F41A69F" w:rsidR="00B8769E" w:rsidRPr="00DC7A49" w:rsidRDefault="00B8769E" w:rsidP="00A648E5">
      <w:pPr>
        <w:pStyle w:val="Textodenotadefim"/>
        <w:ind w:left="-426" w:right="-427"/>
        <w:jc w:val="both"/>
        <w:rPr>
          <w:rStyle w:val="Hyperlink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Art. 18, X, da Lei nº 14133/21. Cabe ressaltar que a análise de riscos não se confunde com a matriz de alocação de riscos, já que aquela é ato interno de planejamento da contratação, enquanto esta é cláusula </w:t>
      </w:r>
      <w:r w:rsidRPr="00DC7A49">
        <w:rPr>
          <w:rFonts w:cstheme="minorHAnsi"/>
        </w:rPr>
        <w:t>contratual de pactuação de riscos com o contratado.</w:t>
      </w:r>
      <w:r w:rsidR="007A30FC" w:rsidRPr="00DC7A49">
        <w:rPr>
          <w:rFonts w:cstheme="minorHAnsi"/>
        </w:rPr>
        <w:t xml:space="preserve"> </w:t>
      </w:r>
      <w:r w:rsidR="00E061A1" w:rsidRPr="00DC7A49">
        <w:rPr>
          <w:rFonts w:cstheme="minorHAnsi"/>
        </w:rPr>
        <w:t xml:space="preserve">Conforme art. 25 da </w:t>
      </w:r>
      <w:r w:rsidR="00B55CA6" w:rsidRPr="00DC7A49">
        <w:rPr>
          <w:rFonts w:cstheme="minorHAnsi"/>
        </w:rPr>
        <w:t>Instrução Normativa SEGES/MPOG nº 05, de 2017,</w:t>
      </w:r>
      <w:r w:rsidR="00E061A1" w:rsidRPr="00DC7A49">
        <w:rPr>
          <w:rFonts w:cstheme="minorHAnsi"/>
        </w:rPr>
        <w:t xml:space="preserve"> o gerenciamento de riscos deve contemplar</w:t>
      </w:r>
      <w:r w:rsidR="00DC7A49" w:rsidRPr="00DC7A49">
        <w:rPr>
          <w:rFonts w:cstheme="minorHAnsi"/>
        </w:rPr>
        <w:t>: identificação dos principais riscos que possam comprometer a efetividade do Planejamento da Contratação, da Seleção do Fornecedor e da Gestão Contratual ou que impeçam o alcance dos resultados que atendam às necessidades da contratação; avaliação dos riscos identificados, consistindo da mensuração da probabilidade de ocorrência e do impacto de cada risco; tratamento dos riscos considerados inaceitáveis por meio da definição das ações para reduzir a probabilidade de ocorrência dos eventos ou suas consequências; para os riscos que persistirem inaceitáveis após o tratamento, definição das ações de contingência para o caso de os eventos correspondentes aos riscos se concretizarem; e definição dos responsáveis pelas ações de tratamento dos riscos e das ações de contingência.</w:t>
      </w:r>
      <w:r w:rsidR="00B55CA6" w:rsidRPr="00DC7A49">
        <w:rPr>
          <w:rFonts w:cstheme="minorHAnsi"/>
        </w:rPr>
        <w:t xml:space="preserve"> e contendo os elementos relacionados no art. 25 da IN)</w:t>
      </w:r>
      <w:r w:rsidR="008804D0">
        <w:rPr>
          <w:rFonts w:cstheme="minorHAnsi"/>
        </w:rPr>
        <w:t xml:space="preserve">, e utilizar o modelo de Mapa de Riscos previsto em seu anexo IV. </w:t>
      </w:r>
      <w:r w:rsidR="008804D0" w:rsidRPr="008804D0">
        <w:rPr>
          <w:rFonts w:cstheme="minorHAnsi"/>
          <w:b/>
          <w:bCs/>
          <w:highlight w:val="yellow"/>
        </w:rPr>
        <w:t>Para maiores informações e orientações sobre seu preenchimento, consultar o capítulo 5 do IPP (págs. 32-34)</w:t>
      </w:r>
    </w:p>
  </w:endnote>
  <w:endnote w:id="7">
    <w:p w14:paraId="26B72CE0" w14:textId="0D3F4781" w:rsidR="00A9173D" w:rsidRPr="001D5691" w:rsidRDefault="00A9173D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5" w:anchor="art167ii" w:history="1">
        <w:r w:rsidRPr="001D5691">
          <w:rPr>
            <w:rStyle w:val="Hyperlink"/>
            <w:rFonts w:cstheme="minorHAnsi"/>
          </w:rPr>
          <w:t>Art. 167, inciso II, da Constituição Federal</w:t>
        </w:r>
      </w:hyperlink>
      <w:r w:rsidRPr="001D5691">
        <w:rPr>
          <w:rFonts w:cstheme="minorHAnsi"/>
        </w:rPr>
        <w:t xml:space="preserve">, </w:t>
      </w:r>
      <w:hyperlink r:id="rId6" w:anchor="art73" w:history="1">
        <w:r w:rsidRPr="001D5691">
          <w:rPr>
            <w:rStyle w:val="Hyperlink"/>
            <w:rFonts w:cstheme="minorHAnsi"/>
          </w:rPr>
          <w:t>art. 73 do Decreto-Lei nº 200, de 1967</w:t>
        </w:r>
      </w:hyperlink>
      <w:r w:rsidRPr="001D5691">
        <w:rPr>
          <w:rFonts w:cstheme="minorHAnsi"/>
        </w:rPr>
        <w:t xml:space="preserve">, </w:t>
      </w:r>
      <w:hyperlink r:id="rId7" w:anchor="art6xxiiij" w:history="1">
        <w:r w:rsidRPr="001D5691">
          <w:rPr>
            <w:rStyle w:val="Hyperlink"/>
            <w:rFonts w:cstheme="minorHAnsi"/>
          </w:rPr>
          <w:t>art. 6º, inciso XXIII, alínea j</w:t>
        </w:r>
      </w:hyperlink>
      <w:r w:rsidRPr="001D5691">
        <w:rPr>
          <w:rFonts w:cstheme="minorHAnsi"/>
        </w:rPr>
        <w:t xml:space="preserve">, </w:t>
      </w:r>
      <w:hyperlink r:id="rId8" w:anchor="art18" w:history="1">
        <w:r w:rsidRPr="001D5691">
          <w:rPr>
            <w:rStyle w:val="Hyperlink"/>
            <w:rFonts w:cstheme="minorHAnsi"/>
          </w:rPr>
          <w:t xml:space="preserve">art. 18, </w:t>
        </w:r>
        <w:r w:rsidRPr="001D5691">
          <w:rPr>
            <w:rStyle w:val="Hyperlink"/>
            <w:rFonts w:cstheme="minorHAnsi"/>
            <w:i/>
            <w:iCs/>
          </w:rPr>
          <w:t>caput</w:t>
        </w:r>
      </w:hyperlink>
      <w:r w:rsidRPr="001D5691">
        <w:rPr>
          <w:rFonts w:cstheme="minorHAnsi"/>
        </w:rPr>
        <w:t xml:space="preserve">, </w:t>
      </w:r>
      <w:hyperlink r:id="rId9" w:anchor="art40vc" w:history="1">
        <w:r w:rsidRPr="001D5691">
          <w:rPr>
            <w:rStyle w:val="Hyperlink"/>
            <w:rFonts w:cstheme="minorHAnsi"/>
          </w:rPr>
          <w:t>art. 40, inciso V, alínea c</w:t>
        </w:r>
      </w:hyperlink>
      <w:r w:rsidRPr="001D5691">
        <w:rPr>
          <w:rFonts w:cstheme="minorHAnsi"/>
        </w:rPr>
        <w:t xml:space="preserve">, e </w:t>
      </w:r>
      <w:hyperlink r:id="rId10" w:anchor="art72iv" w:history="1">
        <w:r w:rsidRPr="001D5691">
          <w:rPr>
            <w:rStyle w:val="Hyperlink"/>
            <w:rFonts w:cstheme="minorHAnsi"/>
          </w:rPr>
          <w:t>art. 72, inciso IV, da Lei nº 14.133, de 2021</w:t>
        </w:r>
      </w:hyperlink>
      <w:r w:rsidRPr="001D5691">
        <w:rPr>
          <w:rFonts w:cstheme="minorHAnsi"/>
        </w:rPr>
        <w:t xml:space="preserve">. </w:t>
      </w:r>
      <w:r w:rsidR="007D1B26" w:rsidRPr="008804D0">
        <w:rPr>
          <w:rFonts w:cstheme="minorHAnsi"/>
          <w:b/>
          <w:bCs/>
          <w:highlight w:val="yellow"/>
        </w:rPr>
        <w:t xml:space="preserve">Para maiores informações e orientações sobre seu preenchimento, </w:t>
      </w:r>
      <w:r w:rsidR="007D1B26">
        <w:rPr>
          <w:rFonts w:cstheme="minorHAnsi"/>
          <w:b/>
          <w:bCs/>
          <w:highlight w:val="yellow"/>
        </w:rPr>
        <w:t xml:space="preserve">bem como modelo de ofício de solicitação de informação sobre dotação orçamentária, </w:t>
      </w:r>
      <w:r w:rsidR="007D1B26" w:rsidRPr="008804D0">
        <w:rPr>
          <w:rFonts w:cstheme="minorHAnsi"/>
          <w:b/>
          <w:bCs/>
          <w:highlight w:val="yellow"/>
        </w:rPr>
        <w:t xml:space="preserve">consultar o capítulo </w:t>
      </w:r>
      <w:r w:rsidR="007D1B26">
        <w:rPr>
          <w:rFonts w:cstheme="minorHAnsi"/>
          <w:b/>
          <w:bCs/>
          <w:highlight w:val="yellow"/>
        </w:rPr>
        <w:t>8</w:t>
      </w:r>
      <w:r w:rsidR="007D1B26" w:rsidRPr="008804D0">
        <w:rPr>
          <w:rFonts w:cstheme="minorHAnsi"/>
          <w:b/>
          <w:bCs/>
          <w:highlight w:val="yellow"/>
        </w:rPr>
        <w:t xml:space="preserve"> do IPP (págs. </w:t>
      </w:r>
      <w:r w:rsidR="007D1B26">
        <w:rPr>
          <w:rFonts w:cstheme="minorHAnsi"/>
          <w:b/>
          <w:bCs/>
          <w:highlight w:val="yellow"/>
        </w:rPr>
        <w:t>46</w:t>
      </w:r>
      <w:r w:rsidR="007D1B26" w:rsidRPr="008804D0">
        <w:rPr>
          <w:rFonts w:cstheme="minorHAnsi"/>
          <w:b/>
          <w:bCs/>
          <w:highlight w:val="yellow"/>
        </w:rPr>
        <w:t>-</w:t>
      </w:r>
      <w:r w:rsidR="007D1B26">
        <w:rPr>
          <w:rFonts w:cstheme="minorHAnsi"/>
          <w:b/>
          <w:bCs/>
          <w:highlight w:val="yellow"/>
        </w:rPr>
        <w:t>48</w:t>
      </w:r>
      <w:r w:rsidR="007D1B26" w:rsidRPr="008804D0">
        <w:rPr>
          <w:rFonts w:cstheme="minorHAnsi"/>
          <w:b/>
          <w:bCs/>
          <w:highlight w:val="yellow"/>
        </w:rPr>
        <w:t>)</w:t>
      </w:r>
    </w:p>
  </w:endnote>
  <w:endnote w:id="8">
    <w:p w14:paraId="25C55906" w14:textId="6799AAED" w:rsidR="00285526" w:rsidRPr="001D5691" w:rsidRDefault="00285526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11" w:anchor="art105" w:history="1">
        <w:r w:rsidRPr="001D5691">
          <w:rPr>
            <w:rStyle w:val="Hyperlink"/>
            <w:rFonts w:cstheme="minorHAnsi"/>
          </w:rPr>
          <w:t>Art. 105 da Lei nº 14.133, de 2021</w:t>
        </w:r>
      </w:hyperlink>
      <w:r w:rsidRPr="001D5691">
        <w:rPr>
          <w:rFonts w:cstheme="minorHAnsi"/>
        </w:rPr>
        <w:t>.</w:t>
      </w:r>
      <w:r w:rsidR="008842D8">
        <w:rPr>
          <w:rFonts w:cstheme="minorHAnsi"/>
        </w:rPr>
        <w:t xml:space="preserve"> </w:t>
      </w:r>
    </w:p>
  </w:endnote>
  <w:endnote w:id="9">
    <w:p w14:paraId="7B42C28A" w14:textId="77777777" w:rsidR="006F6BB2" w:rsidRPr="001D5691" w:rsidRDefault="006F6BB2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12" w:anchor="art16" w:history="1">
        <w:r w:rsidRPr="001D5691">
          <w:rPr>
            <w:rStyle w:val="Hyperlink"/>
            <w:rFonts w:cstheme="minorHAnsi"/>
          </w:rPr>
          <w:t>Art. 16 da Lei Complementar nº 101, de 2000</w:t>
        </w:r>
      </w:hyperlink>
      <w:r w:rsidRPr="001D5691">
        <w:rPr>
          <w:rFonts w:cstheme="minorHAnsi"/>
        </w:rPr>
        <w:t>.</w:t>
      </w:r>
    </w:p>
  </w:endnote>
  <w:endnote w:id="10">
    <w:p w14:paraId="138641C2" w14:textId="4044B5C5" w:rsidR="00913C6A" w:rsidRPr="001D5691" w:rsidRDefault="00913C6A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13" w:anchor="art18ii" w:history="1">
        <w:r w:rsidRPr="001D5691">
          <w:rPr>
            <w:rStyle w:val="Hyperlink"/>
            <w:rFonts w:cstheme="minorHAnsi"/>
          </w:rPr>
          <w:t>Art. 18, II, da Lei 14133, de 2021</w:t>
        </w:r>
      </w:hyperlink>
      <w:r w:rsidRPr="001D5691">
        <w:rPr>
          <w:rFonts w:cstheme="minorHAnsi"/>
        </w:rPr>
        <w:t xml:space="preserve">, e </w:t>
      </w:r>
      <w:hyperlink r:id="rId14" w:history="1">
        <w:r w:rsidRPr="001D5691">
          <w:rPr>
            <w:rStyle w:val="Hyperlink"/>
            <w:rFonts w:cstheme="minorHAnsi"/>
          </w:rPr>
          <w:t>art. 4º da Instrução Normativa CGNOR/ME nº 81, de 2022</w:t>
        </w:r>
      </w:hyperlink>
      <w:r w:rsidRPr="001D5691">
        <w:rPr>
          <w:rFonts w:cstheme="minorHAnsi"/>
        </w:rPr>
        <w:t>.</w:t>
      </w:r>
      <w:r w:rsidR="00044BEB" w:rsidRPr="00044BEB">
        <w:rPr>
          <w:rFonts w:cstheme="minorHAnsi"/>
          <w:b/>
          <w:bCs/>
          <w:highlight w:val="yellow"/>
        </w:rPr>
        <w:t xml:space="preserve"> </w:t>
      </w:r>
      <w:r w:rsidR="00044BEB" w:rsidRPr="008804D0">
        <w:rPr>
          <w:rFonts w:cstheme="minorHAnsi"/>
          <w:b/>
          <w:bCs/>
          <w:highlight w:val="yellow"/>
        </w:rPr>
        <w:t xml:space="preserve">Para maiores informações e orientações sobre seu preenchimento, consultar o capítulo </w:t>
      </w:r>
      <w:r w:rsidR="00044BEB">
        <w:rPr>
          <w:rFonts w:cstheme="minorHAnsi"/>
          <w:b/>
          <w:bCs/>
          <w:highlight w:val="yellow"/>
        </w:rPr>
        <w:t>10</w:t>
      </w:r>
      <w:r w:rsidR="00044BEB" w:rsidRPr="008804D0">
        <w:rPr>
          <w:rFonts w:cstheme="minorHAnsi"/>
          <w:b/>
          <w:bCs/>
          <w:highlight w:val="yellow"/>
        </w:rPr>
        <w:t xml:space="preserve"> do IPP (págs. </w:t>
      </w:r>
      <w:r w:rsidR="00C83C60">
        <w:rPr>
          <w:rFonts w:cstheme="minorHAnsi"/>
          <w:b/>
          <w:bCs/>
          <w:highlight w:val="yellow"/>
        </w:rPr>
        <w:t>52</w:t>
      </w:r>
      <w:r w:rsidR="00044BEB" w:rsidRPr="008804D0">
        <w:rPr>
          <w:rFonts w:cstheme="minorHAnsi"/>
          <w:b/>
          <w:bCs/>
          <w:highlight w:val="yellow"/>
        </w:rPr>
        <w:t>-</w:t>
      </w:r>
      <w:r w:rsidR="00C83C60">
        <w:rPr>
          <w:rFonts w:cstheme="minorHAnsi"/>
          <w:b/>
          <w:bCs/>
          <w:highlight w:val="yellow"/>
        </w:rPr>
        <w:t>65</w:t>
      </w:r>
      <w:r w:rsidR="00044BEB" w:rsidRPr="008804D0">
        <w:rPr>
          <w:rFonts w:cstheme="minorHAnsi"/>
          <w:b/>
          <w:bCs/>
          <w:highlight w:val="yellow"/>
        </w:rPr>
        <w:t>)</w:t>
      </w:r>
    </w:p>
  </w:endnote>
  <w:endnote w:id="11">
    <w:p w14:paraId="62A340D2" w14:textId="77777777" w:rsidR="00E20BEE" w:rsidRPr="001D5691" w:rsidRDefault="00E20BEE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15" w:history="1">
        <w:r w:rsidRPr="001D5691">
          <w:rPr>
            <w:rStyle w:val="Hyperlink"/>
            <w:rFonts w:cstheme="minorHAnsi"/>
          </w:rPr>
          <w:t>Art. 7º da Instrução Normativa CGNOR/ME nº 81, de 2022</w:t>
        </w:r>
      </w:hyperlink>
      <w:r w:rsidRPr="001D5691">
        <w:rPr>
          <w:rFonts w:cstheme="minorHAnsi"/>
        </w:rPr>
        <w:t>.</w:t>
      </w:r>
    </w:p>
  </w:endnote>
  <w:endnote w:id="12">
    <w:p w14:paraId="051AEEE0" w14:textId="77777777" w:rsidR="008614E0" w:rsidRPr="001D5691" w:rsidRDefault="008614E0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16" w:anchor="art5" w:history="1">
        <w:r w:rsidRPr="001D5691">
          <w:rPr>
            <w:rStyle w:val="Hyperlink"/>
            <w:rFonts w:cstheme="minorHAnsi"/>
          </w:rPr>
          <w:t>Art. 5º</w:t>
        </w:r>
      </w:hyperlink>
      <w:r w:rsidRPr="001D5691">
        <w:rPr>
          <w:rFonts w:cstheme="minorHAnsi"/>
        </w:rPr>
        <w:t xml:space="preserve"> e </w:t>
      </w:r>
      <w:hyperlink r:id="rId17" w:anchor="art11" w:history="1">
        <w:r w:rsidRPr="001D5691">
          <w:rPr>
            <w:rStyle w:val="Hyperlink"/>
            <w:rFonts w:cstheme="minorHAnsi"/>
          </w:rPr>
          <w:t>art. 11, I e IV, da Lei 14133, de 2021</w:t>
        </w:r>
      </w:hyperlink>
      <w:r w:rsidRPr="001D5691">
        <w:rPr>
          <w:rFonts w:cstheme="minorHAnsi"/>
        </w:rPr>
        <w:t>.</w:t>
      </w:r>
    </w:p>
  </w:endnote>
  <w:endnote w:id="13">
    <w:p w14:paraId="0D3E843C" w14:textId="77777777" w:rsidR="007F362D" w:rsidRPr="001D5691" w:rsidRDefault="007F362D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hyperlink r:id="rId18" w:anchor="art47" w:history="1">
        <w:r w:rsidRPr="001D5691">
          <w:rPr>
            <w:rStyle w:val="Hyperlink"/>
            <w:rFonts w:cstheme="minorHAnsi"/>
          </w:rPr>
          <w:t>Art. 47, I, da Lei 14133, de 2021</w:t>
        </w:r>
      </w:hyperlink>
      <w:r w:rsidRPr="001D5691">
        <w:rPr>
          <w:rFonts w:cstheme="minorHAnsi"/>
        </w:rPr>
        <w:t>.</w:t>
      </w:r>
    </w:p>
  </w:endnote>
  <w:endnote w:id="14">
    <w:p w14:paraId="153B330B" w14:textId="1967EC31" w:rsidR="00CA041E" w:rsidRDefault="00CA041E" w:rsidP="00A648E5">
      <w:pPr>
        <w:pStyle w:val="Textodenotadefim"/>
        <w:ind w:left="-426" w:right="-427"/>
      </w:pPr>
      <w:r w:rsidRPr="00CA041E">
        <w:rPr>
          <w:rStyle w:val="Refdenotadefim"/>
          <w:highlight w:val="yellow"/>
        </w:rPr>
        <w:endnoteRef/>
      </w:r>
      <w:r w:rsidRPr="00CA041E">
        <w:rPr>
          <w:highlight w:val="yellow"/>
        </w:rPr>
        <w:t xml:space="preserve"> §1º do art. 26 da IN SEGES/MP nº 05, de 2017)</w:t>
      </w:r>
    </w:p>
  </w:endnote>
  <w:endnote w:id="15">
    <w:p w14:paraId="782C9ACE" w14:textId="6C3F1ED7" w:rsidR="00181470" w:rsidRPr="001D5691" w:rsidRDefault="00181470" w:rsidP="00A648E5">
      <w:pPr>
        <w:pStyle w:val="Textodenotadefim"/>
        <w:ind w:left="-426" w:right="-427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r w:rsidR="006D45E6">
        <w:rPr>
          <w:rFonts w:cstheme="minorHAnsi"/>
        </w:rPr>
        <w:t>A</w:t>
      </w:r>
      <w:r w:rsidRPr="001D5691">
        <w:rPr>
          <w:rFonts w:cstheme="minorHAnsi"/>
        </w:rPr>
        <w:t>rt. 18, inciso IX, da Lei nº 14.133, de 2021.</w:t>
      </w:r>
    </w:p>
  </w:endnote>
  <w:endnote w:id="16">
    <w:p w14:paraId="61D652EE" w14:textId="309D88A2" w:rsidR="00181470" w:rsidRPr="001D5691" w:rsidRDefault="00181470" w:rsidP="00A648E5">
      <w:pPr>
        <w:pStyle w:val="Textodenotadefim"/>
        <w:ind w:left="-426" w:right="-427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O artigo art. 37, inciso XXI da Constituição Federal, preceitua que “o processo de licitação pública... somente permitirá as exigências de qualificação técnica e econômica indispensáveis à garantia do cumprimento das obrigações”. Já o art. 70, III estabelece que as exigências de habilitação poderão ser dispensadas nos casos especificados no item da lista de verificação. A combinação da disposição constitucional com a disposição legal resulta que as exigências de qualificação técnica e econômica nas situações retratadas no art. 70, III, deve ser excepcional e justificada.</w:t>
      </w:r>
    </w:p>
  </w:endnote>
  <w:endnote w:id="17">
    <w:p w14:paraId="24D28944" w14:textId="33A44E11" w:rsidR="00181470" w:rsidRPr="001D5691" w:rsidRDefault="00181470" w:rsidP="00A648E5">
      <w:pPr>
        <w:pStyle w:val="Textodenotadefim"/>
        <w:tabs>
          <w:tab w:val="left" w:pos="740"/>
        </w:tabs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Art. 9º, I, “a”, e art. 16 da Lei nº 14.133/21.</w:t>
      </w:r>
    </w:p>
  </w:endnote>
  <w:endnote w:id="18">
    <w:p w14:paraId="02FFAF1A" w14:textId="6391B0AA" w:rsidR="00181470" w:rsidRPr="001D5691" w:rsidRDefault="00181470" w:rsidP="00A648E5">
      <w:pPr>
        <w:pStyle w:val="Textodenotadefim"/>
        <w:tabs>
          <w:tab w:val="left" w:pos="740"/>
        </w:tabs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Art. 9º, I, “a”, e art. 15 da Lei nº 14.133/21.</w:t>
      </w:r>
    </w:p>
  </w:endnote>
  <w:endnote w:id="19">
    <w:p w14:paraId="38B44EB7" w14:textId="4EC753E9" w:rsidR="00835974" w:rsidRPr="001D5691" w:rsidRDefault="00835974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Art. 19, IV e § 2º, da Lei 14133/21; Enunciado nº 6 do Manual de Boas Práticas Consultivas.</w:t>
      </w:r>
      <w:r w:rsidR="00732488">
        <w:rPr>
          <w:rFonts w:cstheme="minorHAnsi"/>
        </w:rPr>
        <w:t xml:space="preserve"> </w:t>
      </w:r>
      <w:r w:rsidR="00732488" w:rsidRPr="006D0DC3">
        <w:rPr>
          <w:rFonts w:cstheme="minorHAnsi"/>
          <w:b/>
          <w:bCs/>
          <w:highlight w:val="yellow"/>
        </w:rPr>
        <w:t>Ver orientações para destaque de eventuais modificações nas págs. 55, 69 e 75 do IPP.</w:t>
      </w:r>
    </w:p>
  </w:endnote>
  <w:endnote w:id="20">
    <w:p w14:paraId="718F4721" w14:textId="77777777" w:rsidR="008F7D38" w:rsidRPr="001D5691" w:rsidRDefault="008F7D38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Art. 19, IV e § 2º, da Lei 14133/21; Enunciado nº 6 do Manual de Boas Práticas Consultivas.</w:t>
      </w:r>
    </w:p>
  </w:endnote>
  <w:endnote w:id="21">
    <w:p w14:paraId="575FA578" w14:textId="192EA813" w:rsidR="00BA6571" w:rsidRPr="001D5691" w:rsidRDefault="00BA6571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18, IV, da Lei 14133/21. </w:t>
      </w:r>
      <w:r w:rsidR="0007211E" w:rsidRPr="001D5691">
        <w:rPr>
          <w:rFonts w:cstheme="minorHAnsi"/>
          <w:lang w:val="de-DE"/>
        </w:rPr>
        <w:t xml:space="preserve">Art. 9º da IN Seges 65/21, c.c. art. </w:t>
      </w:r>
      <w:r w:rsidR="008A3742" w:rsidRPr="001D5691">
        <w:rPr>
          <w:rFonts w:cstheme="minorHAnsi"/>
          <w:lang w:val="de-DE"/>
        </w:rPr>
        <w:t>30, X, da IN Seges 5/2017;</w:t>
      </w:r>
    </w:p>
  </w:endnote>
  <w:endnote w:id="22">
    <w:p w14:paraId="57221EC4" w14:textId="2E82FBEE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en-US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en-US"/>
        </w:rPr>
        <w:t xml:space="preserve"> Art. 23 da Lei 14133/21. </w:t>
      </w:r>
    </w:p>
  </w:endnote>
  <w:endnote w:id="23">
    <w:p w14:paraId="356CC39D" w14:textId="5C69C710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en-US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en-US"/>
        </w:rPr>
        <w:t xml:space="preserve"> Art. 6º, §6º, da IN Seges nº 65/21. </w:t>
      </w:r>
    </w:p>
  </w:endnote>
  <w:endnote w:id="24">
    <w:p w14:paraId="561797D7" w14:textId="5E23B6BB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en-US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en-US"/>
        </w:rPr>
        <w:t xml:space="preserve"> Art. 3º da IN Seges 65/21. </w:t>
      </w:r>
    </w:p>
  </w:endnote>
  <w:endnote w:id="25">
    <w:p w14:paraId="313DA094" w14:textId="56945758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it-IT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it-IT"/>
        </w:rPr>
        <w:t xml:space="preserve"> Art. 5º e §1º da IN Seges nº 65/21. </w:t>
      </w:r>
    </w:p>
  </w:endnote>
  <w:endnote w:id="26">
    <w:p w14:paraId="5B16DC4A" w14:textId="4D6096EB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5º, II, da IN Seges 65/21.</w:t>
      </w:r>
    </w:p>
  </w:endnote>
  <w:endnote w:id="27">
    <w:p w14:paraId="4B690D74" w14:textId="62B6AEF4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5º, IV, e art. 6º, §5º, da IN Seges 65/21.</w:t>
      </w:r>
    </w:p>
  </w:endnote>
  <w:endnote w:id="28">
    <w:p w14:paraId="7BC15F7A" w14:textId="67D00408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en-US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en-US"/>
        </w:rPr>
        <w:t xml:space="preserve"> Art. 5º, IV, da IN Seges 65/21.</w:t>
      </w:r>
    </w:p>
  </w:endnote>
  <w:endnote w:id="29">
    <w:p w14:paraId="4FD87FEE" w14:textId="6C6A5C67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it-IT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it-IT"/>
        </w:rPr>
        <w:t xml:space="preserve"> Art. 5º e §2º, inc. I, da IN Seges 65/21.</w:t>
      </w:r>
    </w:p>
  </w:endnote>
  <w:endnote w:id="30">
    <w:p w14:paraId="647C6A13" w14:textId="00A5CB45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it-IT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it-IT"/>
        </w:rPr>
        <w:t xml:space="preserve"> Art. 5º e §2º, inc. II, da IN Seges 65/21.</w:t>
      </w:r>
    </w:p>
  </w:endnote>
  <w:endnote w:id="31">
    <w:p w14:paraId="6D432C09" w14:textId="48A6A0F6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it-IT"/>
        </w:rPr>
        <w:t xml:space="preserve"> Art. 5º e §2º, inc. III, da IN Seges 65/21. </w:t>
      </w:r>
      <w:r w:rsidRPr="001D5691">
        <w:rPr>
          <w:rFonts w:cstheme="minorHAnsi"/>
        </w:rPr>
        <w:t>Prevê o art. 4º da IN Seges 65/21, referido no item: “Art. 4º Na pesquisa de preços, sempre que possível, deverão ser observadas as condições comerciais praticadas, incluindo prazos e locais de entrega, instalação e montagem do bem ou execução do serviço, quantidade contratada, formas e prazos de pagamento, fretes, garantias exigidas e marcas e modelos, quando for o caso, observadas a potencial economia de escala e as peculiaridades do local de execução do objeto.”</w:t>
      </w:r>
    </w:p>
  </w:endnote>
  <w:endnote w:id="32">
    <w:p w14:paraId="78449348" w14:textId="7ED48DC4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it-IT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it-IT"/>
        </w:rPr>
        <w:t xml:space="preserve"> Art. 5º e §2º, inc. IV, da IN Seges 65/21.</w:t>
      </w:r>
    </w:p>
  </w:endnote>
  <w:endnote w:id="33">
    <w:p w14:paraId="5085A957" w14:textId="607AE11B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18, XI, da Lei 14133/21. Art. 10 da IN Seges 65/2021.</w:t>
      </w:r>
    </w:p>
  </w:endnote>
  <w:endnote w:id="34">
    <w:p w14:paraId="1F3D4398" w14:textId="77777777" w:rsidR="00A4028D" w:rsidRPr="001D5691" w:rsidRDefault="00A4028D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  <w:highlight w:val="yellow"/>
        </w:rPr>
        <w:endnoteRef/>
      </w:r>
      <w:r w:rsidRPr="001D5691">
        <w:rPr>
          <w:rFonts w:cstheme="minorHAnsi"/>
          <w:highlight w:val="yellow"/>
        </w:rPr>
        <w:t xml:space="preserve"> Item 6.3 do Anexo VII</w:t>
      </w:r>
      <w:r w:rsidRPr="001D5691">
        <w:rPr>
          <w:rFonts w:cstheme="minorHAnsi"/>
        </w:rPr>
        <w:t xml:space="preserve"> </w:t>
      </w:r>
      <w:r w:rsidRPr="001D5691">
        <w:rPr>
          <w:rFonts w:cstheme="minorHAnsi"/>
          <w:highlight w:val="yellow"/>
        </w:rPr>
        <w:t>da IN Seges 5/2017</w:t>
      </w:r>
    </w:p>
  </w:endnote>
  <w:endnote w:id="35">
    <w:p w14:paraId="2C0B2B1B" w14:textId="5C457922" w:rsidR="00226708" w:rsidRPr="001D5691" w:rsidRDefault="00226708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r w:rsidRPr="001D5691">
        <w:rPr>
          <w:rFonts w:cstheme="minorHAnsi"/>
          <w:highlight w:val="yellow"/>
        </w:rPr>
        <w:t>Art. 25, §9º, da Lei 14133/21 e Decreto 11430/23</w:t>
      </w:r>
      <w:r w:rsidRPr="001D5691">
        <w:rPr>
          <w:rFonts w:cstheme="minorHAnsi"/>
        </w:rPr>
        <w:t>.</w:t>
      </w:r>
    </w:p>
  </w:endnote>
  <w:endnote w:id="36">
    <w:p w14:paraId="7391553E" w14:textId="77777777" w:rsidR="00CC3885" w:rsidRPr="001D5691" w:rsidRDefault="00CC3885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Art. 48 da Lei 14133/21</w:t>
      </w:r>
    </w:p>
  </w:endnote>
  <w:endnote w:id="37">
    <w:p w14:paraId="1FD507DF" w14:textId="5A0788CC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Art. 47, §2º, da Lei 14133/21</w:t>
      </w:r>
    </w:p>
  </w:endnote>
  <w:endnote w:id="38">
    <w:p w14:paraId="463E5A38" w14:textId="5389C879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48, II, da Lei 14133/21</w:t>
      </w:r>
    </w:p>
  </w:endnote>
  <w:endnote w:id="39">
    <w:p w14:paraId="5921C283" w14:textId="6E23ABEA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48, III, da Lei 14133/21</w:t>
      </w:r>
    </w:p>
  </w:endnote>
  <w:endnote w:id="40">
    <w:p w14:paraId="16EE893E" w14:textId="5DE61AAC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48, VI, da Lei 14133/21</w:t>
      </w:r>
    </w:p>
  </w:endnote>
  <w:endnote w:id="41">
    <w:p w14:paraId="18430748" w14:textId="0DEA1532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48, parágrafo único, da Lei 14133/21</w:t>
      </w:r>
    </w:p>
  </w:endnote>
  <w:endnote w:id="42">
    <w:p w14:paraId="29801699" w14:textId="77777777" w:rsidR="00181470" w:rsidRPr="001D5691" w:rsidRDefault="00181470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Art. 49 da Lei 14133/21</w:t>
      </w:r>
    </w:p>
  </w:endnote>
  <w:endnote w:id="43">
    <w:p w14:paraId="43CAFF82" w14:textId="713AE3BE" w:rsidR="00EA44FD" w:rsidRPr="001D5691" w:rsidRDefault="00EA44FD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</w:t>
      </w:r>
      <w:r w:rsidRPr="001D5691">
        <w:rPr>
          <w:rFonts w:cstheme="minorHAnsi"/>
          <w:highlight w:val="yellow"/>
          <w:lang w:val="de-DE"/>
        </w:rPr>
        <w:t>Art. 50 da Lei 14133/21</w:t>
      </w:r>
    </w:p>
  </w:endnote>
  <w:endnote w:id="44">
    <w:p w14:paraId="1976C44C" w14:textId="05BE89E3" w:rsidR="00EA44FD" w:rsidRPr="001D5691" w:rsidRDefault="00EA44FD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</w:t>
      </w:r>
      <w:r w:rsidRPr="001D5691">
        <w:rPr>
          <w:rFonts w:cstheme="minorHAnsi"/>
          <w:highlight w:val="yellow"/>
          <w:lang w:val="de-DE"/>
        </w:rPr>
        <w:t>Art. 121, §3º, da Lei 14133/21</w:t>
      </w:r>
    </w:p>
  </w:endnote>
  <w:endnote w:id="45">
    <w:p w14:paraId="49B393EB" w14:textId="597B894F" w:rsidR="00EA44FD" w:rsidRPr="001D5691" w:rsidRDefault="00EA44FD" w:rsidP="00A648E5">
      <w:pPr>
        <w:pStyle w:val="Textodenotadefim"/>
        <w:ind w:left="-426" w:right="-427"/>
        <w:jc w:val="both"/>
        <w:rPr>
          <w:rFonts w:cstheme="minorHAnsi"/>
          <w:lang w:val="de-DE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  <w:lang w:val="de-DE"/>
        </w:rPr>
        <w:t xml:space="preserve"> </w:t>
      </w:r>
      <w:r w:rsidRPr="001D5691">
        <w:rPr>
          <w:rFonts w:cstheme="minorHAnsi"/>
          <w:highlight w:val="yellow"/>
          <w:lang w:val="de-DE"/>
        </w:rPr>
        <w:t>Alínea k.1 do item 2.6 do Anexo VI da IN Seges 5/2017</w:t>
      </w:r>
      <w:r w:rsidRPr="001D5691">
        <w:rPr>
          <w:rFonts w:cstheme="minorHAnsi"/>
          <w:lang w:val="de-DE"/>
        </w:rPr>
        <w:t>,</w:t>
      </w:r>
      <w:r w:rsidRPr="001D5691">
        <w:rPr>
          <w:rFonts w:cstheme="minorHAnsi"/>
          <w:highlight w:val="yellow"/>
          <w:lang w:val="de-DE"/>
        </w:rPr>
        <w:t xml:space="preserve"> aplicável por força da IN Seges 98/2022</w:t>
      </w:r>
      <w:r w:rsidRPr="001D5691">
        <w:rPr>
          <w:rFonts w:cstheme="minorHAnsi"/>
          <w:lang w:val="de-DE"/>
        </w:rPr>
        <w:t xml:space="preserve">; </w:t>
      </w:r>
      <w:r w:rsidRPr="001D5691">
        <w:rPr>
          <w:rFonts w:cstheme="minorHAnsi"/>
          <w:highlight w:val="yellow"/>
          <w:lang w:val="de-DE"/>
        </w:rPr>
        <w:t>art. 121, §3º, I, e art. 139, III, “b” da Lei 14133/21</w:t>
      </w:r>
    </w:p>
  </w:endnote>
  <w:endnote w:id="46">
    <w:p w14:paraId="736CF6CB" w14:textId="50EF25C1" w:rsidR="00EA44FD" w:rsidRPr="001D5691" w:rsidRDefault="00EA44FD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r w:rsidRPr="001D5691">
        <w:rPr>
          <w:rFonts w:cstheme="minorHAnsi"/>
          <w:highlight w:val="yellow"/>
        </w:rPr>
        <w:t>Art. 18, §1º, da IN Seges 5/2017</w:t>
      </w:r>
      <w:r w:rsidRPr="001D5691">
        <w:rPr>
          <w:rFonts w:cstheme="minorHAnsi"/>
        </w:rPr>
        <w:t>,</w:t>
      </w:r>
      <w:r w:rsidRPr="001D5691">
        <w:rPr>
          <w:rFonts w:cstheme="minorHAnsi"/>
          <w:highlight w:val="yellow"/>
        </w:rPr>
        <w:t xml:space="preserve"> aplicável por força da IN Seges 98/2022</w:t>
      </w:r>
    </w:p>
  </w:endnote>
  <w:endnote w:id="47">
    <w:p w14:paraId="598E08CB" w14:textId="5C32A519" w:rsidR="00EA44FD" w:rsidRPr="001D5691" w:rsidRDefault="00EA44FD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r w:rsidRPr="001D5691">
        <w:rPr>
          <w:rFonts w:cstheme="minorHAnsi"/>
          <w:highlight w:val="yellow"/>
        </w:rPr>
        <w:t>Alínea “d” do item 2.6 do Anexo V</w:t>
      </w:r>
      <w:r w:rsidRPr="001D5691">
        <w:rPr>
          <w:rFonts w:cstheme="minorHAnsi"/>
        </w:rPr>
        <w:t xml:space="preserve"> </w:t>
      </w:r>
      <w:r w:rsidRPr="001D5691">
        <w:rPr>
          <w:rFonts w:cstheme="minorHAnsi"/>
          <w:highlight w:val="yellow"/>
        </w:rPr>
        <w:t>da IN Seges 5/2017</w:t>
      </w:r>
      <w:r w:rsidRPr="001D5691">
        <w:rPr>
          <w:rFonts w:cstheme="minorHAnsi"/>
        </w:rPr>
        <w:t>,</w:t>
      </w:r>
      <w:r w:rsidRPr="001D5691">
        <w:rPr>
          <w:rFonts w:cstheme="minorHAnsi"/>
          <w:highlight w:val="yellow"/>
        </w:rPr>
        <w:t xml:space="preserve"> aplicável por força da IN Seges 98/2022</w:t>
      </w:r>
      <w:r w:rsidRPr="001D5691">
        <w:rPr>
          <w:rFonts w:cstheme="minorHAnsi"/>
        </w:rPr>
        <w:t>.</w:t>
      </w:r>
    </w:p>
  </w:endnote>
  <w:endnote w:id="48">
    <w:p w14:paraId="396F1D3E" w14:textId="79BC8960" w:rsidR="00EA44FD" w:rsidRPr="001D5691" w:rsidRDefault="00EA44FD" w:rsidP="00A648E5">
      <w:pPr>
        <w:pStyle w:val="Textodenotadefim"/>
        <w:ind w:left="-426" w:right="-427"/>
        <w:jc w:val="both"/>
        <w:rPr>
          <w:rFonts w:cstheme="minorHAnsi"/>
        </w:rPr>
      </w:pPr>
      <w:r w:rsidRPr="001D5691">
        <w:rPr>
          <w:rStyle w:val="Refdenotadefim"/>
          <w:rFonts w:cstheme="minorHAnsi"/>
        </w:rPr>
        <w:endnoteRef/>
      </w:r>
      <w:r w:rsidRPr="001D5691">
        <w:rPr>
          <w:rFonts w:cstheme="minorHAnsi"/>
        </w:rPr>
        <w:t xml:space="preserve"> </w:t>
      </w:r>
      <w:r w:rsidRPr="001D5691">
        <w:rPr>
          <w:rFonts w:cstheme="minorHAnsi"/>
          <w:highlight w:val="yellow"/>
        </w:rPr>
        <w:t>Alínea “d.1.1” e alínea “d.1.2” do item 2.6 do Anexo V</w:t>
      </w:r>
      <w:r w:rsidRPr="001D5691">
        <w:rPr>
          <w:rFonts w:cstheme="minorHAnsi"/>
        </w:rPr>
        <w:t xml:space="preserve"> </w:t>
      </w:r>
      <w:r w:rsidRPr="001D5691">
        <w:rPr>
          <w:rFonts w:cstheme="minorHAnsi"/>
          <w:highlight w:val="yellow"/>
        </w:rPr>
        <w:t>da IN Seges 5/2017</w:t>
      </w:r>
      <w:r w:rsidRPr="001D5691">
        <w:rPr>
          <w:rFonts w:cstheme="minorHAnsi"/>
        </w:rPr>
        <w:t>,</w:t>
      </w:r>
      <w:r w:rsidRPr="001D5691">
        <w:rPr>
          <w:rFonts w:cstheme="minorHAnsi"/>
          <w:highlight w:val="yellow"/>
        </w:rPr>
        <w:t xml:space="preserve"> aplicável por força da IN Seges 98/2022</w:t>
      </w:r>
    </w:p>
  </w:endnote>
  <w:endnote w:id="49">
    <w:p w14:paraId="117D6E8E" w14:textId="77777777" w:rsidR="00EA44FD" w:rsidRPr="006D0DC3" w:rsidRDefault="00EA44FD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“a” do Item 11.1 do Anexo VII-A da IN Seges 5/2017</w:t>
      </w:r>
    </w:p>
  </w:endnote>
  <w:endnote w:id="50">
    <w:p w14:paraId="14070286" w14:textId="77777777" w:rsidR="00EA44FD" w:rsidRPr="006D0DC3" w:rsidRDefault="00EA44FD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“b” do Item 11.1 do Anexo VII-A da IN Seges 5/2017</w:t>
      </w:r>
    </w:p>
  </w:endnote>
  <w:endnote w:id="51">
    <w:p w14:paraId="6BF88659" w14:textId="77777777" w:rsidR="00EA44FD" w:rsidRPr="006D0DC3" w:rsidRDefault="00EA44FD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“c” do Item 11.1 do Anexo VII-A da IN Seges 5/2017</w:t>
      </w:r>
    </w:p>
  </w:endnote>
  <w:endnote w:id="52">
    <w:p w14:paraId="384702F6" w14:textId="77777777" w:rsidR="00EA44FD" w:rsidRPr="006D0DC3" w:rsidRDefault="00EA44FD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“d” do Item 11.1 do Anexo VII-A da IN Seges 5/2017</w:t>
      </w:r>
    </w:p>
  </w:endnote>
  <w:endnote w:id="53">
    <w:p w14:paraId="1749704F" w14:textId="77777777" w:rsidR="00EA44FD" w:rsidRPr="006D0DC3" w:rsidRDefault="00EA44FD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“e” do Item 11.1 do Anexo VII-A da IN Seges 5/2017</w:t>
      </w:r>
    </w:p>
  </w:endnote>
  <w:endnote w:id="54">
    <w:p w14:paraId="19809D63" w14:textId="63FE134B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“a” do Item 2.1 do Anexo VII-B da IN Seges 5/2017</w:t>
      </w:r>
    </w:p>
  </w:endnote>
  <w:endnote w:id="55">
    <w:p w14:paraId="11EA48D0" w14:textId="2ED6B7A0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“b” do Item 2.1 do Anexo VII-B da IN Seges 5/2017</w:t>
      </w:r>
    </w:p>
  </w:endnote>
  <w:endnote w:id="56">
    <w:p w14:paraId="412E9F90" w14:textId="04ECEF72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“c” do Item 2.1 do Anexo VII-B da IN Seges 5/2017</w:t>
      </w:r>
    </w:p>
  </w:endnote>
  <w:endnote w:id="57">
    <w:p w14:paraId="5AC56064" w14:textId="77777777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“d” do Item 2.1 do Anexo VII-B da IN Seges 5/2017</w:t>
      </w:r>
    </w:p>
  </w:endnote>
  <w:endnote w:id="58">
    <w:p w14:paraId="642C2AF6" w14:textId="77777777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“e” do Item 2.1 do Anexo VII-B da IN Seges 5/2017</w:t>
      </w:r>
    </w:p>
  </w:endnote>
  <w:endnote w:id="59">
    <w:p w14:paraId="64FD5F87" w14:textId="77777777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“f” do Item 2.1 do Anexo VII-B da IN Seges 5/2017</w:t>
      </w:r>
    </w:p>
  </w:endnote>
  <w:endnote w:id="60">
    <w:p w14:paraId="05474488" w14:textId="77777777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“g” do Item 2.1 do Anexo VII-B da IN Seges 5/2017</w:t>
      </w:r>
    </w:p>
  </w:endnote>
  <w:endnote w:id="61">
    <w:p w14:paraId="629D8EA9" w14:textId="77777777" w:rsidR="00E7120A" w:rsidRPr="006D0DC3" w:rsidRDefault="00E7120A" w:rsidP="00A648E5">
      <w:pPr>
        <w:pStyle w:val="Textodenotadefim"/>
        <w:ind w:left="-426" w:right="-427"/>
        <w:jc w:val="both"/>
        <w:rPr>
          <w:rFonts w:cstheme="minorHAnsi"/>
          <w:highlight w:val="yellow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“h” do Item 2.1 do Anexo VII-B da IN Seges 5/2017</w:t>
      </w:r>
    </w:p>
  </w:endnote>
  <w:endnote w:id="62">
    <w:p w14:paraId="55D56C9D" w14:textId="77777777" w:rsidR="00E7120A" w:rsidRPr="001D5691" w:rsidRDefault="00E7120A" w:rsidP="00A648E5">
      <w:pPr>
        <w:pStyle w:val="Textodenotadefim"/>
        <w:ind w:left="-426" w:right="-427"/>
        <w:jc w:val="both"/>
        <w:rPr>
          <w:rFonts w:cstheme="minorHAnsi"/>
        </w:rPr>
      </w:pPr>
      <w:r w:rsidRPr="006D0DC3">
        <w:rPr>
          <w:rStyle w:val="Refdenotadefim"/>
          <w:rFonts w:cstheme="minorHAnsi"/>
          <w:highlight w:val="yellow"/>
        </w:rPr>
        <w:endnoteRef/>
      </w:r>
      <w:r w:rsidRPr="006D0DC3">
        <w:rPr>
          <w:rFonts w:cstheme="minorHAnsi"/>
          <w:highlight w:val="yellow"/>
        </w:rPr>
        <w:t xml:space="preserve"> Alínea “i” do Item 2.1 do Anexo VII-B da IN Seges 5/2017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5ADA" w14:textId="77777777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1913395C" w14:textId="68121724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 xml:space="preserve">Modelo de Lista de Verificação de Contratações </w:t>
    </w:r>
    <w:r w:rsidR="006A1D67">
      <w:rPr>
        <w:sz w:val="15"/>
        <w:szCs w:val="15"/>
      </w:rPr>
      <w:t xml:space="preserve">de serviços com dedicação exclusiva de mão-de-obra </w:t>
    </w:r>
    <w:r>
      <w:rPr>
        <w:sz w:val="15"/>
        <w:szCs w:val="15"/>
      </w:rPr>
      <w:t>– Lei 14.133/21</w:t>
    </w:r>
  </w:p>
  <w:p w14:paraId="3513A3C4" w14:textId="302C2B8D" w:rsidR="00CA7F7A" w:rsidRDefault="00CA7F7A">
    <w:pPr>
      <w:pStyle w:val="Rodap"/>
    </w:pPr>
    <w:r>
      <w:rPr>
        <w:sz w:val="15"/>
        <w:szCs w:val="15"/>
      </w:rPr>
      <w:t>Atualização:</w:t>
    </w:r>
    <w:r w:rsidR="002E001B">
      <w:rPr>
        <w:sz w:val="15"/>
        <w:szCs w:val="15"/>
      </w:rPr>
      <w:t xml:space="preserve"> </w:t>
    </w:r>
    <w:r w:rsidR="001E4D13">
      <w:rPr>
        <w:sz w:val="15"/>
        <w:szCs w:val="15"/>
      </w:rPr>
      <w:t>dezembro</w:t>
    </w:r>
    <w:r w:rsidR="002E001B">
      <w:rPr>
        <w:sz w:val="15"/>
        <w:szCs w:val="15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9AE0" w14:textId="77777777" w:rsidR="00D81953" w:rsidRDefault="00D81953" w:rsidP="003678F6">
      <w:pPr>
        <w:spacing w:after="0" w:line="240" w:lineRule="auto"/>
      </w:pPr>
      <w:r>
        <w:separator/>
      </w:r>
    </w:p>
  </w:footnote>
  <w:footnote w:type="continuationSeparator" w:id="0">
    <w:p w14:paraId="28D1AD16" w14:textId="77777777" w:rsidR="00D81953" w:rsidRDefault="00D81953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1C51"/>
    <w:multiLevelType w:val="hybridMultilevel"/>
    <w:tmpl w:val="2B84D7E0"/>
    <w:lvl w:ilvl="0" w:tplc="0416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52" w:hanging="360"/>
      </w:pPr>
      <w:rPr>
        <w:rFonts w:ascii="Wingdings" w:hAnsi="Wingdings" w:hint="default"/>
      </w:rPr>
    </w:lvl>
  </w:abstractNum>
  <w:abstractNum w:abstractNumId="1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075157767">
    <w:abstractNumId w:val="1"/>
  </w:num>
  <w:num w:numId="2" w16cid:durableId="2119376020">
    <w:abstractNumId w:val="2"/>
  </w:num>
  <w:num w:numId="3" w16cid:durableId="2064583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arinho Boaventura Santos">
    <w15:presenceInfo w15:providerId="AD" w15:userId="S::caroline.santos@AGU.GOV.BR::862feff4-2c33-41e2-ab21-077ee41ecb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0C18"/>
    <w:rsid w:val="00010A73"/>
    <w:rsid w:val="00014233"/>
    <w:rsid w:val="00014322"/>
    <w:rsid w:val="000204BD"/>
    <w:rsid w:val="00022197"/>
    <w:rsid w:val="000222CD"/>
    <w:rsid w:val="00026E15"/>
    <w:rsid w:val="00027B1E"/>
    <w:rsid w:val="000302D1"/>
    <w:rsid w:val="00032DD7"/>
    <w:rsid w:val="0003306B"/>
    <w:rsid w:val="0003485B"/>
    <w:rsid w:val="00036A61"/>
    <w:rsid w:val="00040CE2"/>
    <w:rsid w:val="000410FC"/>
    <w:rsid w:val="000436A7"/>
    <w:rsid w:val="00044BEB"/>
    <w:rsid w:val="000463CE"/>
    <w:rsid w:val="00046C74"/>
    <w:rsid w:val="000517B5"/>
    <w:rsid w:val="00051FC8"/>
    <w:rsid w:val="000614A5"/>
    <w:rsid w:val="00063303"/>
    <w:rsid w:val="0006669F"/>
    <w:rsid w:val="0007211E"/>
    <w:rsid w:val="00074F4C"/>
    <w:rsid w:val="00080D88"/>
    <w:rsid w:val="0008342A"/>
    <w:rsid w:val="000868FF"/>
    <w:rsid w:val="00092E5B"/>
    <w:rsid w:val="000969C5"/>
    <w:rsid w:val="000971E9"/>
    <w:rsid w:val="000A1814"/>
    <w:rsid w:val="000A32C5"/>
    <w:rsid w:val="000A694A"/>
    <w:rsid w:val="000A7D93"/>
    <w:rsid w:val="000B1A9C"/>
    <w:rsid w:val="000B3420"/>
    <w:rsid w:val="000B40F0"/>
    <w:rsid w:val="000C0218"/>
    <w:rsid w:val="000C1993"/>
    <w:rsid w:val="000C1FC7"/>
    <w:rsid w:val="000C37F1"/>
    <w:rsid w:val="000C5FE3"/>
    <w:rsid w:val="000C709D"/>
    <w:rsid w:val="000C710B"/>
    <w:rsid w:val="000D10FB"/>
    <w:rsid w:val="000D38D1"/>
    <w:rsid w:val="000D392C"/>
    <w:rsid w:val="000E28B4"/>
    <w:rsid w:val="000F19B8"/>
    <w:rsid w:val="000F1B49"/>
    <w:rsid w:val="000F377C"/>
    <w:rsid w:val="000F3969"/>
    <w:rsid w:val="000F489D"/>
    <w:rsid w:val="000F4F9B"/>
    <w:rsid w:val="000F54FC"/>
    <w:rsid w:val="00100A7C"/>
    <w:rsid w:val="00101BE7"/>
    <w:rsid w:val="00102C0D"/>
    <w:rsid w:val="0010449A"/>
    <w:rsid w:val="00106CF6"/>
    <w:rsid w:val="0010787C"/>
    <w:rsid w:val="0011233D"/>
    <w:rsid w:val="001153D8"/>
    <w:rsid w:val="001153F5"/>
    <w:rsid w:val="00120347"/>
    <w:rsid w:val="001209C0"/>
    <w:rsid w:val="00121BD2"/>
    <w:rsid w:val="001250A9"/>
    <w:rsid w:val="00126731"/>
    <w:rsid w:val="001275DD"/>
    <w:rsid w:val="00130E69"/>
    <w:rsid w:val="00133DB5"/>
    <w:rsid w:val="001341B5"/>
    <w:rsid w:val="00135E4D"/>
    <w:rsid w:val="0013698C"/>
    <w:rsid w:val="001379A2"/>
    <w:rsid w:val="00140742"/>
    <w:rsid w:val="00141983"/>
    <w:rsid w:val="001446EF"/>
    <w:rsid w:val="0014480E"/>
    <w:rsid w:val="00146830"/>
    <w:rsid w:val="00151663"/>
    <w:rsid w:val="00153B9E"/>
    <w:rsid w:val="001542D3"/>
    <w:rsid w:val="00154BBE"/>
    <w:rsid w:val="0015543D"/>
    <w:rsid w:val="00163DD3"/>
    <w:rsid w:val="00166023"/>
    <w:rsid w:val="00167403"/>
    <w:rsid w:val="00171287"/>
    <w:rsid w:val="00177D18"/>
    <w:rsid w:val="00180544"/>
    <w:rsid w:val="00180D3E"/>
    <w:rsid w:val="00181470"/>
    <w:rsid w:val="001820E6"/>
    <w:rsid w:val="001821CE"/>
    <w:rsid w:val="00182281"/>
    <w:rsid w:val="001865B7"/>
    <w:rsid w:val="00186873"/>
    <w:rsid w:val="00187F97"/>
    <w:rsid w:val="00192259"/>
    <w:rsid w:val="001936DB"/>
    <w:rsid w:val="0019680B"/>
    <w:rsid w:val="001A0298"/>
    <w:rsid w:val="001A0E22"/>
    <w:rsid w:val="001A12D3"/>
    <w:rsid w:val="001A2981"/>
    <w:rsid w:val="001A31E1"/>
    <w:rsid w:val="001A5384"/>
    <w:rsid w:val="001A581B"/>
    <w:rsid w:val="001A7AF6"/>
    <w:rsid w:val="001B06DF"/>
    <w:rsid w:val="001B0D6E"/>
    <w:rsid w:val="001B1B3A"/>
    <w:rsid w:val="001B1FF2"/>
    <w:rsid w:val="001B7E40"/>
    <w:rsid w:val="001C07A6"/>
    <w:rsid w:val="001C0CBA"/>
    <w:rsid w:val="001C1632"/>
    <w:rsid w:val="001C4647"/>
    <w:rsid w:val="001C524F"/>
    <w:rsid w:val="001C72D0"/>
    <w:rsid w:val="001D0ADB"/>
    <w:rsid w:val="001D1E22"/>
    <w:rsid w:val="001D47A6"/>
    <w:rsid w:val="001D5691"/>
    <w:rsid w:val="001D7684"/>
    <w:rsid w:val="001D7FA5"/>
    <w:rsid w:val="001E11C1"/>
    <w:rsid w:val="001E4D13"/>
    <w:rsid w:val="001E6283"/>
    <w:rsid w:val="001E6A2A"/>
    <w:rsid w:val="001F1CF5"/>
    <w:rsid w:val="001F26DB"/>
    <w:rsid w:val="001F2E82"/>
    <w:rsid w:val="001F3DD2"/>
    <w:rsid w:val="001F4D4C"/>
    <w:rsid w:val="001F4F67"/>
    <w:rsid w:val="001F5954"/>
    <w:rsid w:val="001F6B67"/>
    <w:rsid w:val="001F6C42"/>
    <w:rsid w:val="001F78F2"/>
    <w:rsid w:val="0020154B"/>
    <w:rsid w:val="00201CF5"/>
    <w:rsid w:val="0020225C"/>
    <w:rsid w:val="00202C96"/>
    <w:rsid w:val="00206736"/>
    <w:rsid w:val="0020798D"/>
    <w:rsid w:val="0021217F"/>
    <w:rsid w:val="00214D55"/>
    <w:rsid w:val="00215A56"/>
    <w:rsid w:val="00216B0C"/>
    <w:rsid w:val="002201C5"/>
    <w:rsid w:val="00222059"/>
    <w:rsid w:val="00225B26"/>
    <w:rsid w:val="002262F2"/>
    <w:rsid w:val="00226708"/>
    <w:rsid w:val="0022790B"/>
    <w:rsid w:val="00233458"/>
    <w:rsid w:val="00236193"/>
    <w:rsid w:val="002417E8"/>
    <w:rsid w:val="002449D4"/>
    <w:rsid w:val="0024578D"/>
    <w:rsid w:val="00247BDF"/>
    <w:rsid w:val="00247E92"/>
    <w:rsid w:val="0025099C"/>
    <w:rsid w:val="00251A56"/>
    <w:rsid w:val="00260B64"/>
    <w:rsid w:val="00264689"/>
    <w:rsid w:val="00265DF2"/>
    <w:rsid w:val="002707C5"/>
    <w:rsid w:val="00273692"/>
    <w:rsid w:val="0028000A"/>
    <w:rsid w:val="0028109B"/>
    <w:rsid w:val="00281820"/>
    <w:rsid w:val="0028348E"/>
    <w:rsid w:val="00283953"/>
    <w:rsid w:val="00284754"/>
    <w:rsid w:val="002852D6"/>
    <w:rsid w:val="00285526"/>
    <w:rsid w:val="00285B2F"/>
    <w:rsid w:val="00286512"/>
    <w:rsid w:val="0028745B"/>
    <w:rsid w:val="00292217"/>
    <w:rsid w:val="002937EE"/>
    <w:rsid w:val="0029389B"/>
    <w:rsid w:val="002979EA"/>
    <w:rsid w:val="00297D93"/>
    <w:rsid w:val="002A1041"/>
    <w:rsid w:val="002A2709"/>
    <w:rsid w:val="002A2BB9"/>
    <w:rsid w:val="002A388D"/>
    <w:rsid w:val="002A5CCD"/>
    <w:rsid w:val="002B026D"/>
    <w:rsid w:val="002B1B64"/>
    <w:rsid w:val="002B293A"/>
    <w:rsid w:val="002C285A"/>
    <w:rsid w:val="002D0499"/>
    <w:rsid w:val="002D132C"/>
    <w:rsid w:val="002D386B"/>
    <w:rsid w:val="002D4656"/>
    <w:rsid w:val="002D65AF"/>
    <w:rsid w:val="002D73DB"/>
    <w:rsid w:val="002D74F2"/>
    <w:rsid w:val="002D7EDA"/>
    <w:rsid w:val="002E001B"/>
    <w:rsid w:val="002E2448"/>
    <w:rsid w:val="002E3491"/>
    <w:rsid w:val="002E415C"/>
    <w:rsid w:val="002E4637"/>
    <w:rsid w:val="002E70F2"/>
    <w:rsid w:val="002F1C54"/>
    <w:rsid w:val="002F3D31"/>
    <w:rsid w:val="002F3DC5"/>
    <w:rsid w:val="00302318"/>
    <w:rsid w:val="00305958"/>
    <w:rsid w:val="0030754A"/>
    <w:rsid w:val="003100C9"/>
    <w:rsid w:val="00311068"/>
    <w:rsid w:val="00312AFA"/>
    <w:rsid w:val="003145B0"/>
    <w:rsid w:val="00327CC4"/>
    <w:rsid w:val="003348DD"/>
    <w:rsid w:val="00335438"/>
    <w:rsid w:val="00340110"/>
    <w:rsid w:val="00350B06"/>
    <w:rsid w:val="0035612B"/>
    <w:rsid w:val="0036403B"/>
    <w:rsid w:val="0036613B"/>
    <w:rsid w:val="003678F6"/>
    <w:rsid w:val="003746A3"/>
    <w:rsid w:val="00376725"/>
    <w:rsid w:val="00377F48"/>
    <w:rsid w:val="00382E06"/>
    <w:rsid w:val="00386FF7"/>
    <w:rsid w:val="00392BD5"/>
    <w:rsid w:val="003935BF"/>
    <w:rsid w:val="00395723"/>
    <w:rsid w:val="003A24EC"/>
    <w:rsid w:val="003A2B85"/>
    <w:rsid w:val="003A2F65"/>
    <w:rsid w:val="003A3758"/>
    <w:rsid w:val="003B0EEE"/>
    <w:rsid w:val="003B25CB"/>
    <w:rsid w:val="003B4319"/>
    <w:rsid w:val="003B47CA"/>
    <w:rsid w:val="003B79D9"/>
    <w:rsid w:val="003C194A"/>
    <w:rsid w:val="003C2C0C"/>
    <w:rsid w:val="003D0071"/>
    <w:rsid w:val="003D0932"/>
    <w:rsid w:val="003D3512"/>
    <w:rsid w:val="003D441B"/>
    <w:rsid w:val="003D5E6A"/>
    <w:rsid w:val="003D6A07"/>
    <w:rsid w:val="003E0F69"/>
    <w:rsid w:val="003F1898"/>
    <w:rsid w:val="003F6318"/>
    <w:rsid w:val="00410D6D"/>
    <w:rsid w:val="0041236D"/>
    <w:rsid w:val="0041265A"/>
    <w:rsid w:val="00413BA9"/>
    <w:rsid w:val="004149AD"/>
    <w:rsid w:val="0041589A"/>
    <w:rsid w:val="00415CB6"/>
    <w:rsid w:val="0042043E"/>
    <w:rsid w:val="00420A20"/>
    <w:rsid w:val="00424293"/>
    <w:rsid w:val="00433ED7"/>
    <w:rsid w:val="00444F13"/>
    <w:rsid w:val="0044559F"/>
    <w:rsid w:val="00452EFA"/>
    <w:rsid w:val="00454032"/>
    <w:rsid w:val="0046601B"/>
    <w:rsid w:val="00470590"/>
    <w:rsid w:val="00470E91"/>
    <w:rsid w:val="004721FE"/>
    <w:rsid w:val="004817CC"/>
    <w:rsid w:val="00481F49"/>
    <w:rsid w:val="00484537"/>
    <w:rsid w:val="00486B17"/>
    <w:rsid w:val="004908DA"/>
    <w:rsid w:val="0049108C"/>
    <w:rsid w:val="004912C2"/>
    <w:rsid w:val="004A14DF"/>
    <w:rsid w:val="004A18AC"/>
    <w:rsid w:val="004A3919"/>
    <w:rsid w:val="004A62E7"/>
    <w:rsid w:val="004A70EF"/>
    <w:rsid w:val="004A7BBA"/>
    <w:rsid w:val="004B03BC"/>
    <w:rsid w:val="004B0CF4"/>
    <w:rsid w:val="004B38B3"/>
    <w:rsid w:val="004B6023"/>
    <w:rsid w:val="004C46A5"/>
    <w:rsid w:val="004C582B"/>
    <w:rsid w:val="004C649B"/>
    <w:rsid w:val="004D03B6"/>
    <w:rsid w:val="004D154F"/>
    <w:rsid w:val="004D4C70"/>
    <w:rsid w:val="004D5CBB"/>
    <w:rsid w:val="004E043B"/>
    <w:rsid w:val="004E1971"/>
    <w:rsid w:val="004E6F33"/>
    <w:rsid w:val="004F0B52"/>
    <w:rsid w:val="004F2821"/>
    <w:rsid w:val="004F3186"/>
    <w:rsid w:val="004F6948"/>
    <w:rsid w:val="0050799F"/>
    <w:rsid w:val="0051177D"/>
    <w:rsid w:val="00511A9B"/>
    <w:rsid w:val="00512285"/>
    <w:rsid w:val="00516612"/>
    <w:rsid w:val="00521932"/>
    <w:rsid w:val="00521BFB"/>
    <w:rsid w:val="005228A3"/>
    <w:rsid w:val="00523079"/>
    <w:rsid w:val="0052488A"/>
    <w:rsid w:val="00526581"/>
    <w:rsid w:val="0052695C"/>
    <w:rsid w:val="00526E62"/>
    <w:rsid w:val="00527AB6"/>
    <w:rsid w:val="00530DB0"/>
    <w:rsid w:val="00532E6E"/>
    <w:rsid w:val="00541D2C"/>
    <w:rsid w:val="00542086"/>
    <w:rsid w:val="00546670"/>
    <w:rsid w:val="00550CCF"/>
    <w:rsid w:val="0055274B"/>
    <w:rsid w:val="0055492A"/>
    <w:rsid w:val="00557391"/>
    <w:rsid w:val="00564D4A"/>
    <w:rsid w:val="00566818"/>
    <w:rsid w:val="00571FB2"/>
    <w:rsid w:val="00577806"/>
    <w:rsid w:val="00581FE6"/>
    <w:rsid w:val="00582A56"/>
    <w:rsid w:val="005830E3"/>
    <w:rsid w:val="00584B04"/>
    <w:rsid w:val="005902D8"/>
    <w:rsid w:val="00591390"/>
    <w:rsid w:val="00592428"/>
    <w:rsid w:val="005930F6"/>
    <w:rsid w:val="00593C79"/>
    <w:rsid w:val="00595DB9"/>
    <w:rsid w:val="00597968"/>
    <w:rsid w:val="005A36EC"/>
    <w:rsid w:val="005B0F53"/>
    <w:rsid w:val="005B1286"/>
    <w:rsid w:val="005C337B"/>
    <w:rsid w:val="005C3811"/>
    <w:rsid w:val="005C3817"/>
    <w:rsid w:val="005C43A7"/>
    <w:rsid w:val="005C5AC9"/>
    <w:rsid w:val="005C6337"/>
    <w:rsid w:val="005C6FAA"/>
    <w:rsid w:val="005D09A7"/>
    <w:rsid w:val="005D3745"/>
    <w:rsid w:val="005D72CD"/>
    <w:rsid w:val="005E01A5"/>
    <w:rsid w:val="005E01F2"/>
    <w:rsid w:val="005E2142"/>
    <w:rsid w:val="005E68BA"/>
    <w:rsid w:val="005F199B"/>
    <w:rsid w:val="005F227E"/>
    <w:rsid w:val="005F2718"/>
    <w:rsid w:val="005F5AA8"/>
    <w:rsid w:val="0060306F"/>
    <w:rsid w:val="00606A8E"/>
    <w:rsid w:val="00610BE8"/>
    <w:rsid w:val="00611297"/>
    <w:rsid w:val="00611775"/>
    <w:rsid w:val="00615B89"/>
    <w:rsid w:val="00620C3B"/>
    <w:rsid w:val="00621184"/>
    <w:rsid w:val="006212C8"/>
    <w:rsid w:val="00622ECC"/>
    <w:rsid w:val="00623108"/>
    <w:rsid w:val="00623343"/>
    <w:rsid w:val="00623B10"/>
    <w:rsid w:val="006263F2"/>
    <w:rsid w:val="00626B0A"/>
    <w:rsid w:val="00627566"/>
    <w:rsid w:val="00630A30"/>
    <w:rsid w:val="00636949"/>
    <w:rsid w:val="006378E5"/>
    <w:rsid w:val="00641A5A"/>
    <w:rsid w:val="00644050"/>
    <w:rsid w:val="0064715D"/>
    <w:rsid w:val="00653DE6"/>
    <w:rsid w:val="00654990"/>
    <w:rsid w:val="006564A2"/>
    <w:rsid w:val="006609D5"/>
    <w:rsid w:val="006635D8"/>
    <w:rsid w:val="006650B5"/>
    <w:rsid w:val="00667095"/>
    <w:rsid w:val="0067098B"/>
    <w:rsid w:val="00671894"/>
    <w:rsid w:val="00672E93"/>
    <w:rsid w:val="006731AB"/>
    <w:rsid w:val="006746AD"/>
    <w:rsid w:val="00674ACA"/>
    <w:rsid w:val="006760E1"/>
    <w:rsid w:val="00680EA7"/>
    <w:rsid w:val="00680F6C"/>
    <w:rsid w:val="00683C5F"/>
    <w:rsid w:val="00685867"/>
    <w:rsid w:val="00690E22"/>
    <w:rsid w:val="00696A27"/>
    <w:rsid w:val="006A104D"/>
    <w:rsid w:val="006A1D67"/>
    <w:rsid w:val="006A6106"/>
    <w:rsid w:val="006A7BF5"/>
    <w:rsid w:val="006B02E4"/>
    <w:rsid w:val="006B0FB9"/>
    <w:rsid w:val="006B4BAF"/>
    <w:rsid w:val="006B4F83"/>
    <w:rsid w:val="006C115D"/>
    <w:rsid w:val="006C7608"/>
    <w:rsid w:val="006C7BCD"/>
    <w:rsid w:val="006D0DC3"/>
    <w:rsid w:val="006D459B"/>
    <w:rsid w:val="006D45E6"/>
    <w:rsid w:val="006D55C2"/>
    <w:rsid w:val="006D7002"/>
    <w:rsid w:val="006E0F78"/>
    <w:rsid w:val="006E2700"/>
    <w:rsid w:val="006E333C"/>
    <w:rsid w:val="006E68DA"/>
    <w:rsid w:val="006F0A04"/>
    <w:rsid w:val="006F0E59"/>
    <w:rsid w:val="006F0EF5"/>
    <w:rsid w:val="006F0FDE"/>
    <w:rsid w:val="006F1049"/>
    <w:rsid w:val="006F2CEB"/>
    <w:rsid w:val="006F32B9"/>
    <w:rsid w:val="006F4325"/>
    <w:rsid w:val="006F6BB2"/>
    <w:rsid w:val="00703DC2"/>
    <w:rsid w:val="00703FEA"/>
    <w:rsid w:val="00706703"/>
    <w:rsid w:val="007077AF"/>
    <w:rsid w:val="00707B62"/>
    <w:rsid w:val="007257BF"/>
    <w:rsid w:val="00725BE6"/>
    <w:rsid w:val="0072696E"/>
    <w:rsid w:val="00732488"/>
    <w:rsid w:val="007328BC"/>
    <w:rsid w:val="00734EE5"/>
    <w:rsid w:val="00735569"/>
    <w:rsid w:val="00743BF5"/>
    <w:rsid w:val="0075254B"/>
    <w:rsid w:val="00753CBC"/>
    <w:rsid w:val="00760B19"/>
    <w:rsid w:val="00762D43"/>
    <w:rsid w:val="0076372A"/>
    <w:rsid w:val="00763BF5"/>
    <w:rsid w:val="00767269"/>
    <w:rsid w:val="007677AF"/>
    <w:rsid w:val="007715BF"/>
    <w:rsid w:val="00771C17"/>
    <w:rsid w:val="00781C45"/>
    <w:rsid w:val="00781DA2"/>
    <w:rsid w:val="0078563D"/>
    <w:rsid w:val="00786278"/>
    <w:rsid w:val="007869A4"/>
    <w:rsid w:val="00791257"/>
    <w:rsid w:val="007921CA"/>
    <w:rsid w:val="00792508"/>
    <w:rsid w:val="00796164"/>
    <w:rsid w:val="00797143"/>
    <w:rsid w:val="007A1214"/>
    <w:rsid w:val="007A30FC"/>
    <w:rsid w:val="007A68A7"/>
    <w:rsid w:val="007B6453"/>
    <w:rsid w:val="007B723E"/>
    <w:rsid w:val="007C153B"/>
    <w:rsid w:val="007C263E"/>
    <w:rsid w:val="007C2BAA"/>
    <w:rsid w:val="007C5160"/>
    <w:rsid w:val="007C5B64"/>
    <w:rsid w:val="007C6FCD"/>
    <w:rsid w:val="007D1B26"/>
    <w:rsid w:val="007D1C49"/>
    <w:rsid w:val="007E1E21"/>
    <w:rsid w:val="007E69E9"/>
    <w:rsid w:val="007E7877"/>
    <w:rsid w:val="007F1C94"/>
    <w:rsid w:val="007F362D"/>
    <w:rsid w:val="007F5E66"/>
    <w:rsid w:val="007F7A31"/>
    <w:rsid w:val="00800082"/>
    <w:rsid w:val="0080029E"/>
    <w:rsid w:val="00801466"/>
    <w:rsid w:val="008067BB"/>
    <w:rsid w:val="008075C0"/>
    <w:rsid w:val="00810800"/>
    <w:rsid w:val="008123AB"/>
    <w:rsid w:val="00815F4F"/>
    <w:rsid w:val="00821E94"/>
    <w:rsid w:val="0082292C"/>
    <w:rsid w:val="008232F0"/>
    <w:rsid w:val="0082363E"/>
    <w:rsid w:val="00831061"/>
    <w:rsid w:val="00835974"/>
    <w:rsid w:val="00842365"/>
    <w:rsid w:val="00843FB7"/>
    <w:rsid w:val="008447A4"/>
    <w:rsid w:val="00845B37"/>
    <w:rsid w:val="00847F1E"/>
    <w:rsid w:val="00855273"/>
    <w:rsid w:val="00855784"/>
    <w:rsid w:val="00860125"/>
    <w:rsid w:val="008614E0"/>
    <w:rsid w:val="008628D4"/>
    <w:rsid w:val="00863981"/>
    <w:rsid w:val="00866737"/>
    <w:rsid w:val="00866800"/>
    <w:rsid w:val="00866C73"/>
    <w:rsid w:val="00870BEA"/>
    <w:rsid w:val="00874D56"/>
    <w:rsid w:val="0087504E"/>
    <w:rsid w:val="00876FFF"/>
    <w:rsid w:val="008804D0"/>
    <w:rsid w:val="00881283"/>
    <w:rsid w:val="00881CDB"/>
    <w:rsid w:val="008842D8"/>
    <w:rsid w:val="00886582"/>
    <w:rsid w:val="0089352B"/>
    <w:rsid w:val="00897B33"/>
    <w:rsid w:val="008A1B96"/>
    <w:rsid w:val="008A28A2"/>
    <w:rsid w:val="008A3742"/>
    <w:rsid w:val="008A77C7"/>
    <w:rsid w:val="008B55A9"/>
    <w:rsid w:val="008B64B5"/>
    <w:rsid w:val="008C20AC"/>
    <w:rsid w:val="008C4B12"/>
    <w:rsid w:val="008C5C45"/>
    <w:rsid w:val="008C6802"/>
    <w:rsid w:val="008C6835"/>
    <w:rsid w:val="008D1278"/>
    <w:rsid w:val="008D21B4"/>
    <w:rsid w:val="008E0E67"/>
    <w:rsid w:val="008E12F5"/>
    <w:rsid w:val="008E3648"/>
    <w:rsid w:val="008E440A"/>
    <w:rsid w:val="008E4B1C"/>
    <w:rsid w:val="008E79D5"/>
    <w:rsid w:val="008F3001"/>
    <w:rsid w:val="008F7D38"/>
    <w:rsid w:val="00902494"/>
    <w:rsid w:val="0090358C"/>
    <w:rsid w:val="00913C6A"/>
    <w:rsid w:val="00915A57"/>
    <w:rsid w:val="0091612B"/>
    <w:rsid w:val="00917D96"/>
    <w:rsid w:val="0092224F"/>
    <w:rsid w:val="00925CB3"/>
    <w:rsid w:val="00934569"/>
    <w:rsid w:val="0093737F"/>
    <w:rsid w:val="00940DCD"/>
    <w:rsid w:val="00942349"/>
    <w:rsid w:val="00942C91"/>
    <w:rsid w:val="00950500"/>
    <w:rsid w:val="009536D3"/>
    <w:rsid w:val="00953D7B"/>
    <w:rsid w:val="0095547A"/>
    <w:rsid w:val="00955F20"/>
    <w:rsid w:val="009565FF"/>
    <w:rsid w:val="00957C95"/>
    <w:rsid w:val="009606C1"/>
    <w:rsid w:val="00962516"/>
    <w:rsid w:val="009628A2"/>
    <w:rsid w:val="00964FA5"/>
    <w:rsid w:val="00967D7D"/>
    <w:rsid w:val="00971164"/>
    <w:rsid w:val="009712EB"/>
    <w:rsid w:val="00972A03"/>
    <w:rsid w:val="00974FE5"/>
    <w:rsid w:val="00980C19"/>
    <w:rsid w:val="00984ADF"/>
    <w:rsid w:val="00986414"/>
    <w:rsid w:val="00992EDF"/>
    <w:rsid w:val="0099471A"/>
    <w:rsid w:val="00995940"/>
    <w:rsid w:val="009966A9"/>
    <w:rsid w:val="009A5700"/>
    <w:rsid w:val="009A77C8"/>
    <w:rsid w:val="009B4101"/>
    <w:rsid w:val="009B5D05"/>
    <w:rsid w:val="009C0439"/>
    <w:rsid w:val="009C0D8B"/>
    <w:rsid w:val="009C18FA"/>
    <w:rsid w:val="009C1DC5"/>
    <w:rsid w:val="009C5912"/>
    <w:rsid w:val="009C67B4"/>
    <w:rsid w:val="009C73DC"/>
    <w:rsid w:val="009D4490"/>
    <w:rsid w:val="009D53A5"/>
    <w:rsid w:val="009D588E"/>
    <w:rsid w:val="009E0932"/>
    <w:rsid w:val="009E0D0B"/>
    <w:rsid w:val="009E1759"/>
    <w:rsid w:val="009E64FA"/>
    <w:rsid w:val="009E7526"/>
    <w:rsid w:val="009F3527"/>
    <w:rsid w:val="009F583B"/>
    <w:rsid w:val="009F628B"/>
    <w:rsid w:val="00A06699"/>
    <w:rsid w:val="00A06819"/>
    <w:rsid w:val="00A13293"/>
    <w:rsid w:val="00A1520D"/>
    <w:rsid w:val="00A158C1"/>
    <w:rsid w:val="00A16A6C"/>
    <w:rsid w:val="00A177E6"/>
    <w:rsid w:val="00A17D8C"/>
    <w:rsid w:val="00A24106"/>
    <w:rsid w:val="00A24E07"/>
    <w:rsid w:val="00A2539D"/>
    <w:rsid w:val="00A3002F"/>
    <w:rsid w:val="00A32A24"/>
    <w:rsid w:val="00A367BC"/>
    <w:rsid w:val="00A37FF0"/>
    <w:rsid w:val="00A4028D"/>
    <w:rsid w:val="00A40FC2"/>
    <w:rsid w:val="00A41F2A"/>
    <w:rsid w:val="00A42ECF"/>
    <w:rsid w:val="00A44461"/>
    <w:rsid w:val="00A44C4D"/>
    <w:rsid w:val="00A516CC"/>
    <w:rsid w:val="00A52525"/>
    <w:rsid w:val="00A52789"/>
    <w:rsid w:val="00A550E9"/>
    <w:rsid w:val="00A555C6"/>
    <w:rsid w:val="00A55CA4"/>
    <w:rsid w:val="00A56740"/>
    <w:rsid w:val="00A571E3"/>
    <w:rsid w:val="00A614EF"/>
    <w:rsid w:val="00A615B1"/>
    <w:rsid w:val="00A62B96"/>
    <w:rsid w:val="00A648E5"/>
    <w:rsid w:val="00A654C1"/>
    <w:rsid w:val="00A67B56"/>
    <w:rsid w:val="00A67D02"/>
    <w:rsid w:val="00A71DF3"/>
    <w:rsid w:val="00A72099"/>
    <w:rsid w:val="00A7414F"/>
    <w:rsid w:val="00A75A01"/>
    <w:rsid w:val="00A77125"/>
    <w:rsid w:val="00A805AF"/>
    <w:rsid w:val="00A81512"/>
    <w:rsid w:val="00A81CF2"/>
    <w:rsid w:val="00A83458"/>
    <w:rsid w:val="00A84761"/>
    <w:rsid w:val="00A867F7"/>
    <w:rsid w:val="00A86C4C"/>
    <w:rsid w:val="00A9173D"/>
    <w:rsid w:val="00A93AAF"/>
    <w:rsid w:val="00A96FB8"/>
    <w:rsid w:val="00A974C9"/>
    <w:rsid w:val="00A97D64"/>
    <w:rsid w:val="00AA1F9E"/>
    <w:rsid w:val="00AA32E9"/>
    <w:rsid w:val="00AA5CC4"/>
    <w:rsid w:val="00AA6139"/>
    <w:rsid w:val="00AA64B9"/>
    <w:rsid w:val="00AB0F54"/>
    <w:rsid w:val="00AB2D83"/>
    <w:rsid w:val="00AB38E9"/>
    <w:rsid w:val="00AB786D"/>
    <w:rsid w:val="00AB7A3F"/>
    <w:rsid w:val="00AC22D7"/>
    <w:rsid w:val="00AC50AB"/>
    <w:rsid w:val="00AC5786"/>
    <w:rsid w:val="00AC7913"/>
    <w:rsid w:val="00AD28EE"/>
    <w:rsid w:val="00AD5CDC"/>
    <w:rsid w:val="00AE6224"/>
    <w:rsid w:val="00AE78FD"/>
    <w:rsid w:val="00AF0C97"/>
    <w:rsid w:val="00AF29CD"/>
    <w:rsid w:val="00AF577C"/>
    <w:rsid w:val="00B015CA"/>
    <w:rsid w:val="00B11902"/>
    <w:rsid w:val="00B1207F"/>
    <w:rsid w:val="00B21A52"/>
    <w:rsid w:val="00B2593E"/>
    <w:rsid w:val="00B25B58"/>
    <w:rsid w:val="00B27746"/>
    <w:rsid w:val="00B33C74"/>
    <w:rsid w:val="00B347FE"/>
    <w:rsid w:val="00B35802"/>
    <w:rsid w:val="00B37B7D"/>
    <w:rsid w:val="00B43EE7"/>
    <w:rsid w:val="00B44929"/>
    <w:rsid w:val="00B55871"/>
    <w:rsid w:val="00B55CA6"/>
    <w:rsid w:val="00B639EE"/>
    <w:rsid w:val="00B64B3C"/>
    <w:rsid w:val="00B64D5B"/>
    <w:rsid w:val="00B6546D"/>
    <w:rsid w:val="00B657F9"/>
    <w:rsid w:val="00B67465"/>
    <w:rsid w:val="00B6783A"/>
    <w:rsid w:val="00B70A89"/>
    <w:rsid w:val="00B74DD8"/>
    <w:rsid w:val="00B760E9"/>
    <w:rsid w:val="00B8769E"/>
    <w:rsid w:val="00B87DAF"/>
    <w:rsid w:val="00B90B2F"/>
    <w:rsid w:val="00B93AEC"/>
    <w:rsid w:val="00B97DCD"/>
    <w:rsid w:val="00BA5BC8"/>
    <w:rsid w:val="00BA5D65"/>
    <w:rsid w:val="00BA6571"/>
    <w:rsid w:val="00BC3C8B"/>
    <w:rsid w:val="00BC4573"/>
    <w:rsid w:val="00BC5849"/>
    <w:rsid w:val="00BC6B37"/>
    <w:rsid w:val="00BD4336"/>
    <w:rsid w:val="00BE1249"/>
    <w:rsid w:val="00BE723A"/>
    <w:rsid w:val="00BF2C05"/>
    <w:rsid w:val="00BF395D"/>
    <w:rsid w:val="00BF4978"/>
    <w:rsid w:val="00C00643"/>
    <w:rsid w:val="00C00E07"/>
    <w:rsid w:val="00C01BAD"/>
    <w:rsid w:val="00C02033"/>
    <w:rsid w:val="00C03CDB"/>
    <w:rsid w:val="00C0559C"/>
    <w:rsid w:val="00C06769"/>
    <w:rsid w:val="00C11BCC"/>
    <w:rsid w:val="00C127AF"/>
    <w:rsid w:val="00C12DB5"/>
    <w:rsid w:val="00C132BC"/>
    <w:rsid w:val="00C149FB"/>
    <w:rsid w:val="00C1679B"/>
    <w:rsid w:val="00C2008C"/>
    <w:rsid w:val="00C20A6C"/>
    <w:rsid w:val="00C23CAA"/>
    <w:rsid w:val="00C26132"/>
    <w:rsid w:val="00C32074"/>
    <w:rsid w:val="00C36D8D"/>
    <w:rsid w:val="00C41150"/>
    <w:rsid w:val="00C42525"/>
    <w:rsid w:val="00C42844"/>
    <w:rsid w:val="00C42ED7"/>
    <w:rsid w:val="00C45781"/>
    <w:rsid w:val="00C5068E"/>
    <w:rsid w:val="00C52FFE"/>
    <w:rsid w:val="00C5374E"/>
    <w:rsid w:val="00C610F3"/>
    <w:rsid w:val="00C61BC2"/>
    <w:rsid w:val="00C62D3A"/>
    <w:rsid w:val="00C65406"/>
    <w:rsid w:val="00C7275C"/>
    <w:rsid w:val="00C74A86"/>
    <w:rsid w:val="00C76DA1"/>
    <w:rsid w:val="00C77660"/>
    <w:rsid w:val="00C82021"/>
    <w:rsid w:val="00C82253"/>
    <w:rsid w:val="00C83C60"/>
    <w:rsid w:val="00C84D30"/>
    <w:rsid w:val="00C85227"/>
    <w:rsid w:val="00C91B47"/>
    <w:rsid w:val="00C92967"/>
    <w:rsid w:val="00C93027"/>
    <w:rsid w:val="00C970B7"/>
    <w:rsid w:val="00CA041E"/>
    <w:rsid w:val="00CA379E"/>
    <w:rsid w:val="00CA65CF"/>
    <w:rsid w:val="00CA6F85"/>
    <w:rsid w:val="00CA760B"/>
    <w:rsid w:val="00CA7F7A"/>
    <w:rsid w:val="00CB0754"/>
    <w:rsid w:val="00CB094C"/>
    <w:rsid w:val="00CB0A15"/>
    <w:rsid w:val="00CB0CEE"/>
    <w:rsid w:val="00CB2F3B"/>
    <w:rsid w:val="00CB4DE7"/>
    <w:rsid w:val="00CB709C"/>
    <w:rsid w:val="00CC1AA6"/>
    <w:rsid w:val="00CC2B0D"/>
    <w:rsid w:val="00CC3885"/>
    <w:rsid w:val="00CC4DEB"/>
    <w:rsid w:val="00CC6022"/>
    <w:rsid w:val="00CD3259"/>
    <w:rsid w:val="00CD397E"/>
    <w:rsid w:val="00CD478B"/>
    <w:rsid w:val="00CD47AA"/>
    <w:rsid w:val="00CE0850"/>
    <w:rsid w:val="00CE0908"/>
    <w:rsid w:val="00CE0DD8"/>
    <w:rsid w:val="00CE2673"/>
    <w:rsid w:val="00CE3CA4"/>
    <w:rsid w:val="00CE45B1"/>
    <w:rsid w:val="00CE62B1"/>
    <w:rsid w:val="00CE6517"/>
    <w:rsid w:val="00CE683E"/>
    <w:rsid w:val="00CE6DE2"/>
    <w:rsid w:val="00CF11F3"/>
    <w:rsid w:val="00CF2282"/>
    <w:rsid w:val="00CF344D"/>
    <w:rsid w:val="00D02CBC"/>
    <w:rsid w:val="00D0349D"/>
    <w:rsid w:val="00D07001"/>
    <w:rsid w:val="00D10639"/>
    <w:rsid w:val="00D14DBC"/>
    <w:rsid w:val="00D14F8C"/>
    <w:rsid w:val="00D167F4"/>
    <w:rsid w:val="00D16BD4"/>
    <w:rsid w:val="00D1720C"/>
    <w:rsid w:val="00D2189D"/>
    <w:rsid w:val="00D23542"/>
    <w:rsid w:val="00D24D45"/>
    <w:rsid w:val="00D41988"/>
    <w:rsid w:val="00D41BAD"/>
    <w:rsid w:val="00D42A23"/>
    <w:rsid w:val="00D44416"/>
    <w:rsid w:val="00D44C04"/>
    <w:rsid w:val="00D45B05"/>
    <w:rsid w:val="00D45C94"/>
    <w:rsid w:val="00D46657"/>
    <w:rsid w:val="00D4794F"/>
    <w:rsid w:val="00D51B7E"/>
    <w:rsid w:val="00D52775"/>
    <w:rsid w:val="00D53521"/>
    <w:rsid w:val="00D553BB"/>
    <w:rsid w:val="00D5765D"/>
    <w:rsid w:val="00D64758"/>
    <w:rsid w:val="00D71987"/>
    <w:rsid w:val="00D731AD"/>
    <w:rsid w:val="00D762CC"/>
    <w:rsid w:val="00D764B0"/>
    <w:rsid w:val="00D77A5F"/>
    <w:rsid w:val="00D81953"/>
    <w:rsid w:val="00D86565"/>
    <w:rsid w:val="00D90DEE"/>
    <w:rsid w:val="00D91F52"/>
    <w:rsid w:val="00D9573F"/>
    <w:rsid w:val="00D96371"/>
    <w:rsid w:val="00D96418"/>
    <w:rsid w:val="00D974D1"/>
    <w:rsid w:val="00DA182F"/>
    <w:rsid w:val="00DA5B98"/>
    <w:rsid w:val="00DA66C4"/>
    <w:rsid w:val="00DA72D3"/>
    <w:rsid w:val="00DA74F4"/>
    <w:rsid w:val="00DB21B7"/>
    <w:rsid w:val="00DB70F1"/>
    <w:rsid w:val="00DC0AF8"/>
    <w:rsid w:val="00DC1CE3"/>
    <w:rsid w:val="00DC20CB"/>
    <w:rsid w:val="00DC310E"/>
    <w:rsid w:val="00DC3250"/>
    <w:rsid w:val="00DC7A49"/>
    <w:rsid w:val="00DD6482"/>
    <w:rsid w:val="00DD648F"/>
    <w:rsid w:val="00DE1080"/>
    <w:rsid w:val="00DE153E"/>
    <w:rsid w:val="00DE235B"/>
    <w:rsid w:val="00DE279A"/>
    <w:rsid w:val="00DE2E3A"/>
    <w:rsid w:val="00DE40CE"/>
    <w:rsid w:val="00DE53D5"/>
    <w:rsid w:val="00E04B8E"/>
    <w:rsid w:val="00E061A1"/>
    <w:rsid w:val="00E1026C"/>
    <w:rsid w:val="00E10283"/>
    <w:rsid w:val="00E130D2"/>
    <w:rsid w:val="00E1352B"/>
    <w:rsid w:val="00E16DCD"/>
    <w:rsid w:val="00E20BEE"/>
    <w:rsid w:val="00E20D6B"/>
    <w:rsid w:val="00E21904"/>
    <w:rsid w:val="00E24493"/>
    <w:rsid w:val="00E268E3"/>
    <w:rsid w:val="00E26DC9"/>
    <w:rsid w:val="00E308ED"/>
    <w:rsid w:val="00E30B2E"/>
    <w:rsid w:val="00E34572"/>
    <w:rsid w:val="00E46B02"/>
    <w:rsid w:val="00E47F05"/>
    <w:rsid w:val="00E518AD"/>
    <w:rsid w:val="00E54DE6"/>
    <w:rsid w:val="00E570C7"/>
    <w:rsid w:val="00E57647"/>
    <w:rsid w:val="00E61682"/>
    <w:rsid w:val="00E6228A"/>
    <w:rsid w:val="00E63285"/>
    <w:rsid w:val="00E66F10"/>
    <w:rsid w:val="00E67965"/>
    <w:rsid w:val="00E70744"/>
    <w:rsid w:val="00E7076A"/>
    <w:rsid w:val="00E7120A"/>
    <w:rsid w:val="00E73B5C"/>
    <w:rsid w:val="00E7428B"/>
    <w:rsid w:val="00E76A91"/>
    <w:rsid w:val="00E77404"/>
    <w:rsid w:val="00E77746"/>
    <w:rsid w:val="00E82E9A"/>
    <w:rsid w:val="00E82FE3"/>
    <w:rsid w:val="00E83DF3"/>
    <w:rsid w:val="00E84C5C"/>
    <w:rsid w:val="00E87B29"/>
    <w:rsid w:val="00E96EB2"/>
    <w:rsid w:val="00EA2E14"/>
    <w:rsid w:val="00EA44FD"/>
    <w:rsid w:val="00EA5EA4"/>
    <w:rsid w:val="00EB2C86"/>
    <w:rsid w:val="00EB36F3"/>
    <w:rsid w:val="00EB6335"/>
    <w:rsid w:val="00EB73E4"/>
    <w:rsid w:val="00ED241D"/>
    <w:rsid w:val="00ED31B2"/>
    <w:rsid w:val="00ED53CE"/>
    <w:rsid w:val="00ED636F"/>
    <w:rsid w:val="00ED707C"/>
    <w:rsid w:val="00EE368C"/>
    <w:rsid w:val="00EE7E2A"/>
    <w:rsid w:val="00EF2EED"/>
    <w:rsid w:val="00F01A93"/>
    <w:rsid w:val="00F032CD"/>
    <w:rsid w:val="00F03A9F"/>
    <w:rsid w:val="00F049C2"/>
    <w:rsid w:val="00F049DA"/>
    <w:rsid w:val="00F05CF0"/>
    <w:rsid w:val="00F0716C"/>
    <w:rsid w:val="00F10451"/>
    <w:rsid w:val="00F12E37"/>
    <w:rsid w:val="00F14BEC"/>
    <w:rsid w:val="00F22221"/>
    <w:rsid w:val="00F25E5C"/>
    <w:rsid w:val="00F323E8"/>
    <w:rsid w:val="00F331B7"/>
    <w:rsid w:val="00F378C4"/>
    <w:rsid w:val="00F379A2"/>
    <w:rsid w:val="00F37A67"/>
    <w:rsid w:val="00F41563"/>
    <w:rsid w:val="00F4216A"/>
    <w:rsid w:val="00F423F8"/>
    <w:rsid w:val="00F42483"/>
    <w:rsid w:val="00F53BAA"/>
    <w:rsid w:val="00F54E10"/>
    <w:rsid w:val="00F568A9"/>
    <w:rsid w:val="00F56A9C"/>
    <w:rsid w:val="00F660AB"/>
    <w:rsid w:val="00F74864"/>
    <w:rsid w:val="00F8015B"/>
    <w:rsid w:val="00F80ECD"/>
    <w:rsid w:val="00F85406"/>
    <w:rsid w:val="00F943E8"/>
    <w:rsid w:val="00FA0C30"/>
    <w:rsid w:val="00FA5DCC"/>
    <w:rsid w:val="00FA6247"/>
    <w:rsid w:val="00FA7EAC"/>
    <w:rsid w:val="00FB3B29"/>
    <w:rsid w:val="00FB3DF8"/>
    <w:rsid w:val="00FB47A3"/>
    <w:rsid w:val="00FB4F4D"/>
    <w:rsid w:val="00FB509B"/>
    <w:rsid w:val="00FB523C"/>
    <w:rsid w:val="00FB6404"/>
    <w:rsid w:val="00FB643C"/>
    <w:rsid w:val="00FB7D12"/>
    <w:rsid w:val="00FC08E3"/>
    <w:rsid w:val="00FC5983"/>
    <w:rsid w:val="00FC6DA1"/>
    <w:rsid w:val="00FD36C0"/>
    <w:rsid w:val="00FD3E37"/>
    <w:rsid w:val="00FD41A6"/>
    <w:rsid w:val="00FD746D"/>
    <w:rsid w:val="00FE540F"/>
    <w:rsid w:val="00FF1D40"/>
    <w:rsid w:val="00FF56A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F2CD2"/>
  <w15:docId w15:val="{C5F5E157-B48E-43A8-BB2A-F54C97E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4149AD"/>
  </w:style>
  <w:style w:type="paragraph" w:styleId="NormalWeb">
    <w:name w:val="Normal (Web)"/>
    <w:basedOn w:val="Normal"/>
    <w:uiPriority w:val="99"/>
    <w:semiHidden/>
    <w:unhideWhenUsed/>
    <w:rsid w:val="0029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hyperlink" Target="https://www.planalto.gov.br/ccivil_03/_ato2019-2022/2021/lei/l14133.htm" TargetMode="Externa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leis/lcp/lcp101.htm" TargetMode="External"/><Relationship Id="rId17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hyperlink" Target="https://www.planalto.gov.br/ccivil_03/_ato2015-2018/2015/decreto/d8539.htm" TargetMode="External"/><Relationship Id="rId16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hyperlink" Target="https://www.gov.br/compras/pt-br/acesso-a-informacao/manuais/manual-fase-interna/guia-de-padronizacao-dos-procedimentos-de-contratacao.pdf" TargetMode="External"/><Relationship Id="rId6" Type="http://schemas.openxmlformats.org/officeDocument/2006/relationships/hyperlink" Target="https://www.planalto.gov.br/ccivil_03/decreto-lei/del0200.htm" TargetMode="Externa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hyperlink" Target="https://www.planalto.gov.br/ccivil_03/constituicao/constituicao.htm" TargetMode="External"/><Relationship Id="rId15" Type="http://schemas.openxmlformats.org/officeDocument/2006/relationships/hyperlink" Target="https://www.gov.br/compras/pt-br/acesso-a-informacao/legislacao/instrucoes-normativas/instrucao-normativa-seges-me-no-81-de-25-de-novembro-de-2022" TargetMode="Externa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gov.br/compras/pt-br/acesso-a-informacao/legislacao/instrucoes-normativas/instrucao-normativa-seges-me-no-81-de-25-de-novembro-de-20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DA2A16CDD4510A3A68A75C2C6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2A742-715D-45CD-8B9A-A539D1964AC0}"/>
      </w:docPartPr>
      <w:docPartBody>
        <w:p w:rsidR="003B193D" w:rsidRDefault="00B25FA0" w:rsidP="00B25FA0">
          <w:pPr>
            <w:pStyle w:val="80DDA2A16CDD4510A3A68A75C2C6C66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83083E66B6E41ACB415060B5D76F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C9B5-03D5-4233-A89E-8633E1BBE0AC}"/>
      </w:docPartPr>
      <w:docPartBody>
        <w:p w:rsidR="003B193D" w:rsidRDefault="00B25FA0" w:rsidP="00B25FA0">
          <w:pPr>
            <w:pStyle w:val="983083E66B6E41ACB415060B5D76F60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9A6A4D2B76E41ECBE298495FC8E4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18780-8043-4528-9781-57F49372696E}"/>
      </w:docPartPr>
      <w:docPartBody>
        <w:p w:rsidR="003B193D" w:rsidRDefault="00B25FA0" w:rsidP="00B25FA0">
          <w:pPr>
            <w:pStyle w:val="A9A6A4D2B76E41ECBE298495FC8E40B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63A65CC4A2048E4B89FD5C35D2E6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932E-C1B5-47BF-9954-E25B8795E4FD}"/>
      </w:docPartPr>
      <w:docPartBody>
        <w:p w:rsidR="00AA0D86" w:rsidRDefault="00850BD1" w:rsidP="00850BD1">
          <w:pPr>
            <w:pStyle w:val="963A65CC4A2048E4B89FD5C35D2E61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47E44DC1AAC412A9F4CA535F1DA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B45A8-26F1-4D74-85A7-815E6DB76AC8}"/>
      </w:docPartPr>
      <w:docPartBody>
        <w:p w:rsidR="004D0937" w:rsidRDefault="00AA0D86" w:rsidP="00AA0D86">
          <w:pPr>
            <w:pStyle w:val="B47E44DC1AAC412A9F4CA535F1DACDD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B5553827EFB451FBCB15112E242A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AA26B-CD77-4C1F-8FC8-6712A4382694}"/>
      </w:docPartPr>
      <w:docPartBody>
        <w:p w:rsidR="00725EEA" w:rsidRDefault="003219A1" w:rsidP="003219A1">
          <w:pPr>
            <w:pStyle w:val="EB5553827EFB451FBCB15112E242AA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4F54CA05CF54F63966FB0AE91EEF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7F2DB-251B-43ED-B555-24635F54CE4B}"/>
      </w:docPartPr>
      <w:docPartBody>
        <w:p w:rsidR="00725EEA" w:rsidRDefault="003219A1" w:rsidP="003219A1">
          <w:pPr>
            <w:pStyle w:val="04F54CA05CF54F63966FB0AE91EEF24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3EBD85CBF814F279A33436DABA2D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E9E5-7A4F-4E27-8E9A-AB42761A8DBE}"/>
      </w:docPartPr>
      <w:docPartBody>
        <w:p w:rsidR="00725EEA" w:rsidRDefault="003219A1" w:rsidP="003219A1">
          <w:pPr>
            <w:pStyle w:val="63EBD85CBF814F279A33436DABA2DD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6422998B1F4481989CF126AA5FD8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22956-21B0-4B14-8EC2-C0EAD9DD981B}"/>
      </w:docPartPr>
      <w:docPartBody>
        <w:p w:rsidR="00725EEA" w:rsidRDefault="003219A1" w:rsidP="003219A1">
          <w:pPr>
            <w:pStyle w:val="06422998B1F4481989CF126AA5FD80B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5837F06E66B42838D7522EDCFD9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2FD87-D150-49D3-BCC3-D0F120D15E20}"/>
      </w:docPartPr>
      <w:docPartBody>
        <w:p w:rsidR="00725EEA" w:rsidRDefault="003219A1" w:rsidP="003219A1">
          <w:pPr>
            <w:pStyle w:val="05837F06E66B42838D7522EDCFD90E5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211CE67B0340E88270C92DB2BDF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D010F-9415-4E6A-9CBF-87CAC38C9F54}"/>
      </w:docPartPr>
      <w:docPartBody>
        <w:p w:rsidR="00725EEA" w:rsidRDefault="003219A1" w:rsidP="003219A1">
          <w:pPr>
            <w:pStyle w:val="78211CE67B0340E88270C92DB2BDF4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ECAB58307724D2AB2AB95AE8E72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0EDA6-B486-4692-9FB8-F4E5CDD5886C}"/>
      </w:docPartPr>
      <w:docPartBody>
        <w:p w:rsidR="00725EEA" w:rsidRDefault="003219A1" w:rsidP="003219A1">
          <w:pPr>
            <w:pStyle w:val="BECAB58307724D2AB2AB95AE8E724E9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55F4B1182624094BE410CCD3D41C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2E658-9C4F-446E-99EE-53CA489F68D2}"/>
      </w:docPartPr>
      <w:docPartBody>
        <w:p w:rsidR="00725EEA" w:rsidRDefault="003219A1" w:rsidP="003219A1">
          <w:pPr>
            <w:pStyle w:val="A55F4B1182624094BE410CCD3D41CAE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D00D53F3F9D4EF4AE0F3DB167FD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7DA9A-5DFE-4DE1-8FB2-2276694735AF}"/>
      </w:docPartPr>
      <w:docPartBody>
        <w:p w:rsidR="00725EEA" w:rsidRDefault="003219A1" w:rsidP="003219A1">
          <w:pPr>
            <w:pStyle w:val="7D00D53F3F9D4EF4AE0F3DB167FD942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C2F05983A7847269F5B09A3C6A62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746F7-EA46-440A-97F1-866D506DE4BE}"/>
      </w:docPartPr>
      <w:docPartBody>
        <w:p w:rsidR="00725EEA" w:rsidRDefault="003219A1" w:rsidP="003219A1">
          <w:pPr>
            <w:pStyle w:val="6C2F05983A7847269F5B09A3C6A624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97E4A9604D4923B6165742772A2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A7084-2235-4BB0-BE98-1B8CA99CCAC2}"/>
      </w:docPartPr>
      <w:docPartBody>
        <w:p w:rsidR="00725EEA" w:rsidRDefault="003219A1" w:rsidP="003219A1">
          <w:pPr>
            <w:pStyle w:val="3197E4A9604D4923B6165742772A25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D8B6B43AADE4EBF91B9776973F91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2BEE-0BF7-43DC-A8CA-F2975B94454D}"/>
      </w:docPartPr>
      <w:docPartBody>
        <w:p w:rsidR="00725EEA" w:rsidRDefault="003219A1" w:rsidP="003219A1">
          <w:pPr>
            <w:pStyle w:val="2D8B6B43AADE4EBF91B9776973F91F7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7866578786C4322B2DFB90F0ABB3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D60A1-B620-4C73-A6FF-462DB80B23B2}"/>
      </w:docPartPr>
      <w:docPartBody>
        <w:p w:rsidR="00725EEA" w:rsidRDefault="003219A1" w:rsidP="003219A1">
          <w:pPr>
            <w:pStyle w:val="57866578786C4322B2DFB90F0ABB385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82E6235AD8848EBAF5C37D9B123C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DDD4-7030-4EDA-8554-179D053F09DE}"/>
      </w:docPartPr>
      <w:docPartBody>
        <w:p w:rsidR="00725EEA" w:rsidRDefault="003219A1" w:rsidP="003219A1">
          <w:pPr>
            <w:pStyle w:val="A82E6235AD8848EBAF5C37D9B123CB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2B3A3A10028486B98776C6CF8280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9A6E5-CD4D-4C1D-940D-C2A6A2FAD439}"/>
      </w:docPartPr>
      <w:docPartBody>
        <w:p w:rsidR="00725EEA" w:rsidRDefault="003219A1" w:rsidP="003219A1">
          <w:pPr>
            <w:pStyle w:val="92B3A3A10028486B98776C6CF8280D6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87EF52F8E88480F92DCCF186E7C5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ECFF9-7F3A-410A-9E2A-069229E14215}"/>
      </w:docPartPr>
      <w:docPartBody>
        <w:p w:rsidR="00725EEA" w:rsidRDefault="003219A1" w:rsidP="003219A1">
          <w:pPr>
            <w:pStyle w:val="687EF52F8E88480F92DCCF186E7C5C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9160192B1B14C3AA01A92719B5FD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96924-4554-48FE-AADF-26E28EDF26A9}"/>
      </w:docPartPr>
      <w:docPartBody>
        <w:p w:rsidR="00725EEA" w:rsidRDefault="003219A1" w:rsidP="003219A1">
          <w:pPr>
            <w:pStyle w:val="19160192B1B14C3AA01A92719B5FD85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C9AD862F5EF4DB7AEF6D681C8D8A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D4705-54AC-492A-92C4-94060558AD5E}"/>
      </w:docPartPr>
      <w:docPartBody>
        <w:p w:rsidR="00725EEA" w:rsidRDefault="003219A1" w:rsidP="003219A1">
          <w:pPr>
            <w:pStyle w:val="EC9AD862F5EF4DB7AEF6D681C8D8AD0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1660FD8AF4B4314A50CDA6A25B0B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CC33-F456-4B3C-8C2A-9DA693C18900}"/>
      </w:docPartPr>
      <w:docPartBody>
        <w:p w:rsidR="00725EEA" w:rsidRDefault="003219A1" w:rsidP="003219A1">
          <w:pPr>
            <w:pStyle w:val="61660FD8AF4B4314A50CDA6A25B0BC7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E711C39A344640903E13858AA26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17A87-CE00-4204-AD51-06225D3CDF59}"/>
      </w:docPartPr>
      <w:docPartBody>
        <w:p w:rsidR="00725EEA" w:rsidRDefault="003219A1" w:rsidP="003219A1">
          <w:pPr>
            <w:pStyle w:val="5FE711C39A344640903E13858AA2661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F54DDD4EBDC431E94180D37AE6DA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1506E-FF06-46D9-9AD4-7DC1E53A7920}"/>
      </w:docPartPr>
      <w:docPartBody>
        <w:p w:rsidR="00725EEA" w:rsidRDefault="003219A1" w:rsidP="003219A1">
          <w:pPr>
            <w:pStyle w:val="4F54DDD4EBDC431E94180D37AE6DA2C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455BA90B104F1F94FEC5DEF8DA8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9495C-BC84-4AEF-8011-53299807B6EC}"/>
      </w:docPartPr>
      <w:docPartBody>
        <w:p w:rsidR="00725EEA" w:rsidRDefault="003219A1" w:rsidP="003219A1">
          <w:pPr>
            <w:pStyle w:val="0B455BA90B104F1F94FEC5DEF8DA8A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F7BEFBC47B427783872BB9191D1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488E5-AF91-4B76-8E95-C1132D64C703}"/>
      </w:docPartPr>
      <w:docPartBody>
        <w:p w:rsidR="00725EEA" w:rsidRDefault="003219A1" w:rsidP="003219A1">
          <w:pPr>
            <w:pStyle w:val="41F7BEFBC47B427783872BB9191D1A9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E4B42AD40A44B91B127D3EA4B840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996D-20B7-4541-B956-E090DEFA28BC}"/>
      </w:docPartPr>
      <w:docPartBody>
        <w:p w:rsidR="00725EEA" w:rsidRDefault="003219A1" w:rsidP="003219A1">
          <w:pPr>
            <w:pStyle w:val="5E4B42AD40A44B91B127D3EA4B840D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5D7574D7F2F4540B379910ED9DF2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15D32-9CF5-46F7-9846-2729F64AC2AD}"/>
      </w:docPartPr>
      <w:docPartBody>
        <w:p w:rsidR="00725EEA" w:rsidRDefault="003219A1" w:rsidP="003219A1">
          <w:pPr>
            <w:pStyle w:val="15D7574D7F2F4540B379910ED9DF25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2A87B7FCC0846FABAED7D5C1648D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4DAE2-21DF-4C61-9551-DFEA65316F26}"/>
      </w:docPartPr>
      <w:docPartBody>
        <w:p w:rsidR="00725EEA" w:rsidRDefault="003219A1" w:rsidP="003219A1">
          <w:pPr>
            <w:pStyle w:val="32A87B7FCC0846FABAED7D5C1648DF0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D7ABD617B14480937C0D0BE032E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51B98-722A-4ED7-BA63-ACD88BE81E24}"/>
      </w:docPartPr>
      <w:docPartBody>
        <w:p w:rsidR="00725EEA" w:rsidRDefault="003219A1" w:rsidP="003219A1">
          <w:pPr>
            <w:pStyle w:val="41D7ABD617B14480937C0D0BE032EEF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DE5F64EFFB94E12A9080E2552FD7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663EC-081C-4906-82B8-73602BB78EBE}"/>
      </w:docPartPr>
      <w:docPartBody>
        <w:p w:rsidR="00725EEA" w:rsidRDefault="003219A1" w:rsidP="003219A1">
          <w:pPr>
            <w:pStyle w:val="3DE5F64EFFB94E12A9080E2552FD75E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8998E0FE1754C82A2D5EDFD102E1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B6B96-72A3-4619-8035-58128D170A22}"/>
      </w:docPartPr>
      <w:docPartBody>
        <w:p w:rsidR="00725EEA" w:rsidRDefault="003219A1" w:rsidP="003219A1">
          <w:pPr>
            <w:pStyle w:val="58998E0FE1754C82A2D5EDFD102E142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56C7B20919640DC934CA906E093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BB9AD-B3DB-40BE-BB32-9E82B0D016DA}"/>
      </w:docPartPr>
      <w:docPartBody>
        <w:p w:rsidR="00725EEA" w:rsidRDefault="003219A1" w:rsidP="003219A1">
          <w:pPr>
            <w:pStyle w:val="B56C7B20919640DC934CA906E093AFB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8340EE6774B4848BFDE6F851AB4A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206CE-7113-4EBA-808D-554AE94B2B21}"/>
      </w:docPartPr>
      <w:docPartBody>
        <w:p w:rsidR="009C4B61" w:rsidRDefault="00226689" w:rsidP="00226689">
          <w:pPr>
            <w:pStyle w:val="28340EE6774B4848BFDE6F851AB4AF1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FE12D9FA90048D0AD0704C9879C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D4037-7D66-4A4C-B07F-AEACCFE5C4AB}"/>
      </w:docPartPr>
      <w:docPartBody>
        <w:p w:rsidR="009C4B61" w:rsidRDefault="00226689" w:rsidP="00226689">
          <w:pPr>
            <w:pStyle w:val="8FE12D9FA90048D0AD0704C9879CD9B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2E0BDD253E24B99905B4C47EE93C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A0725-8063-405B-BC5E-0DE16DA42024}"/>
      </w:docPartPr>
      <w:docPartBody>
        <w:p w:rsidR="009C4B61" w:rsidRDefault="00226689" w:rsidP="00226689">
          <w:pPr>
            <w:pStyle w:val="02E0BDD253E24B99905B4C47EE93CB4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27A507498E44EC388C0EA3C684E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29853-5102-4414-A4A9-A6F76F2E8405}"/>
      </w:docPartPr>
      <w:docPartBody>
        <w:p w:rsidR="009C4B61" w:rsidRDefault="00226689" w:rsidP="00226689">
          <w:pPr>
            <w:pStyle w:val="027A507498E44EC388C0EA3C684EC7E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495E41F048C429F991565A10E7BB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B0E86-61E5-4584-B38A-0C7BB40685B5}"/>
      </w:docPartPr>
      <w:docPartBody>
        <w:p w:rsidR="009C4B61" w:rsidRDefault="00226689" w:rsidP="00226689">
          <w:pPr>
            <w:pStyle w:val="F495E41F048C429F991565A10E7BB47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2D05F177462400DA66221ED36537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58389-3A3C-41A9-B714-CBFAC9193115}"/>
      </w:docPartPr>
      <w:docPartBody>
        <w:p w:rsidR="009C4B61" w:rsidRDefault="00226689" w:rsidP="00226689">
          <w:pPr>
            <w:pStyle w:val="F2D05F177462400DA66221ED365371A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885CBE4CE7540779CC04FCACC80B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A50C4-5C92-4FF3-9225-46456C45CFD4}"/>
      </w:docPartPr>
      <w:docPartBody>
        <w:p w:rsidR="009C4B61" w:rsidRDefault="00226689" w:rsidP="00226689">
          <w:pPr>
            <w:pStyle w:val="8885CBE4CE7540779CC04FCACC80BF1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27790ED4D74D7197BDB05EB2EE8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26DE2-3C0B-463A-A4E6-A69E395476DA}"/>
      </w:docPartPr>
      <w:docPartBody>
        <w:p w:rsidR="009C4B61" w:rsidRDefault="00226689" w:rsidP="00226689">
          <w:pPr>
            <w:pStyle w:val="F027790ED4D74D7197BDB05EB2EE87F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F2BC9E1952F4DF787CFC37A974EA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A09ED-1255-44D4-AD58-7DB703B5DF3A}"/>
      </w:docPartPr>
      <w:docPartBody>
        <w:p w:rsidR="009C4B61" w:rsidRDefault="00226689" w:rsidP="00226689">
          <w:pPr>
            <w:pStyle w:val="EF2BC9E1952F4DF787CFC37A974EA5D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D48073C146742E6AC30FB67A521B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825AB-71AF-43E9-B8F8-B8E0E1E8B10E}"/>
      </w:docPartPr>
      <w:docPartBody>
        <w:p w:rsidR="009C4B61" w:rsidRDefault="00226689" w:rsidP="00226689">
          <w:pPr>
            <w:pStyle w:val="4D48073C146742E6AC30FB67A521B2D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8EFD4053D24C69BCAFB011130AC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E239E-28E3-44DB-8F16-FDB5F133D58B}"/>
      </w:docPartPr>
      <w:docPartBody>
        <w:p w:rsidR="009C4B61" w:rsidRDefault="00226689" w:rsidP="00226689">
          <w:pPr>
            <w:pStyle w:val="EA8EFD4053D24C69BCAFB011130ACC5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3C261012AF246599AC3E4D46FE51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D9314-64C1-4283-A052-FEE93F25A61F}"/>
      </w:docPartPr>
      <w:docPartBody>
        <w:p w:rsidR="009C4B61" w:rsidRDefault="00226689" w:rsidP="00226689">
          <w:pPr>
            <w:pStyle w:val="E3C261012AF246599AC3E4D46FE5148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9EB3D456144AEE8376C675AA132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49C41-DE81-4F29-99A7-9B3F286A8D88}"/>
      </w:docPartPr>
      <w:docPartBody>
        <w:p w:rsidR="009C4B61" w:rsidRDefault="00226689" w:rsidP="00226689">
          <w:pPr>
            <w:pStyle w:val="C49EB3D456144AEE8376C675AA1320E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BAB768BF0E9481DA52D326F88FA2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D1C02-1762-4DF2-B0E3-667CD5471298}"/>
      </w:docPartPr>
      <w:docPartBody>
        <w:p w:rsidR="009C4B61" w:rsidRDefault="00226689" w:rsidP="00226689">
          <w:pPr>
            <w:pStyle w:val="DBAB768BF0E9481DA52D326F88FA274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E7AE964E0A64374A4D5ECE7F8A73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E8A1A-7A99-4D3F-BE8E-B584EDB39820}"/>
      </w:docPartPr>
      <w:docPartBody>
        <w:p w:rsidR="009C4B61" w:rsidRDefault="00226689" w:rsidP="00226689">
          <w:pPr>
            <w:pStyle w:val="2E7AE964E0A64374A4D5ECE7F8A73CB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1503A8211748FFA75CE162A8A43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89356-289A-448D-B343-8A901BAB6E9C}"/>
      </w:docPartPr>
      <w:docPartBody>
        <w:p w:rsidR="009C4B61" w:rsidRDefault="00226689" w:rsidP="00226689">
          <w:pPr>
            <w:pStyle w:val="5C1503A8211748FFA75CE162A8A43B3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74FD1D38C454EBBABFFAD681396D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36A24-A14E-45D5-BE0A-297749A6F997}"/>
      </w:docPartPr>
      <w:docPartBody>
        <w:p w:rsidR="009C4B61" w:rsidRDefault="00226689" w:rsidP="00226689">
          <w:pPr>
            <w:pStyle w:val="E74FD1D38C454EBBABFFAD681396DF8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E0F275545AA46CA98BF6CF23938C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282B3-25FD-4CF2-BD8E-A764F9DD6B19}"/>
      </w:docPartPr>
      <w:docPartBody>
        <w:p w:rsidR="009C4B61" w:rsidRDefault="00226689" w:rsidP="00226689">
          <w:pPr>
            <w:pStyle w:val="EE0F275545AA46CA98BF6CF23938C11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08A37962B194C1495B3BC2AB5232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98A87-524A-462D-945F-57356A05CA77}"/>
      </w:docPartPr>
      <w:docPartBody>
        <w:p w:rsidR="009C4B61" w:rsidRDefault="00226689" w:rsidP="00226689">
          <w:pPr>
            <w:pStyle w:val="208A37962B194C1495B3BC2AB5232B5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2A7CD67232A4B4495A8BEB756041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2C2EA-F00B-4220-97DB-ACC7365F3574}"/>
      </w:docPartPr>
      <w:docPartBody>
        <w:p w:rsidR="009C4B61" w:rsidRDefault="00226689" w:rsidP="00226689">
          <w:pPr>
            <w:pStyle w:val="C2A7CD67232A4B4495A8BEB756041F5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42B5D3AB9354DEA90F017E633614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B2603-A969-40F0-B572-77A76336DB37}"/>
      </w:docPartPr>
      <w:docPartBody>
        <w:p w:rsidR="009C4B61" w:rsidRDefault="00226689" w:rsidP="00226689">
          <w:pPr>
            <w:pStyle w:val="942B5D3AB9354DEA90F017E633614EF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909B74D906A422286E6C8A015CC1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F94F9-E8AF-4797-8F64-D7B003C32CED}"/>
      </w:docPartPr>
      <w:docPartBody>
        <w:p w:rsidR="00127A77" w:rsidRDefault="00127A77" w:rsidP="00127A77">
          <w:pPr>
            <w:pStyle w:val="7909B74D906A422286E6C8A015CC17B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AE5F2F85F0D4385A5975482EE052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68853-F6A5-4965-AE86-02BE7BD72B44}"/>
      </w:docPartPr>
      <w:docPartBody>
        <w:p w:rsidR="00127A77" w:rsidRDefault="00127A77" w:rsidP="00127A77">
          <w:pPr>
            <w:pStyle w:val="CAE5F2F85F0D4385A5975482EE05230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53E51465D0349B9B4BFFF65BA53B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B3938-69EB-446F-9A1C-108E2E2CCE5C}"/>
      </w:docPartPr>
      <w:docPartBody>
        <w:p w:rsidR="00127A77" w:rsidRDefault="00127A77" w:rsidP="00127A77">
          <w:pPr>
            <w:pStyle w:val="F53E51465D0349B9B4BFFF65BA53B5D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88A11E336674468AD42C1D54121B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392BA-E2B2-4090-BEC3-19D3AD0A02A0}"/>
      </w:docPartPr>
      <w:docPartBody>
        <w:p w:rsidR="00127A77" w:rsidRDefault="00127A77" w:rsidP="00127A77">
          <w:pPr>
            <w:pStyle w:val="D88A11E336674468AD42C1D54121B5A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DC7808CA085447CB51F8033CF00A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638B-57BC-47E2-BD7C-71D691F178F4}"/>
      </w:docPartPr>
      <w:docPartBody>
        <w:p w:rsidR="00127A77" w:rsidRDefault="00127A77" w:rsidP="00127A77">
          <w:pPr>
            <w:pStyle w:val="9DC7808CA085447CB51F8033CF00A2B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98EB283E4A048BFB2EB8516A8467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A2CE5-503C-44E1-83F2-9E8D009C4FDB}"/>
      </w:docPartPr>
      <w:docPartBody>
        <w:p w:rsidR="00127A77" w:rsidRDefault="00127A77" w:rsidP="00127A77">
          <w:pPr>
            <w:pStyle w:val="198EB283E4A048BFB2EB8516A8467F5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9939F6454D949DDA4340F96BB195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1EEB1-BB62-4EDF-9220-45D01208D28B}"/>
      </w:docPartPr>
      <w:docPartBody>
        <w:p w:rsidR="00127A77" w:rsidRDefault="00127A77" w:rsidP="00127A77">
          <w:pPr>
            <w:pStyle w:val="A9939F6454D949DDA4340F96BB19535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C4DD94F271741FD8297FC22E5EBF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9DA7A-5DC7-47AF-A51B-217B87087582}"/>
      </w:docPartPr>
      <w:docPartBody>
        <w:p w:rsidR="00127A77" w:rsidRDefault="00127A77" w:rsidP="00127A77">
          <w:pPr>
            <w:pStyle w:val="EC4DD94F271741FD8297FC22E5EBF7B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806EDAFB6AE4033A5674176571B0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9BEC4-59B6-45F7-A8A9-2B1FFAC86BB4}"/>
      </w:docPartPr>
      <w:docPartBody>
        <w:p w:rsidR="00127A77" w:rsidRDefault="00127A77" w:rsidP="00127A77">
          <w:pPr>
            <w:pStyle w:val="1806EDAFB6AE4033A5674176571B0AF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927E1D61EA940D79DD5155B14F3A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46779-4395-4B5E-864F-5D960DCEE386}"/>
      </w:docPartPr>
      <w:docPartBody>
        <w:p w:rsidR="00127A77" w:rsidRDefault="00127A77" w:rsidP="00127A77">
          <w:pPr>
            <w:pStyle w:val="3927E1D61EA940D79DD5155B14F3A32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6359FC309804EFE9BD24DE5F19D5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31E80-6C48-4B5A-86F9-0EDF966C0F80}"/>
      </w:docPartPr>
      <w:docPartBody>
        <w:p w:rsidR="00127A77" w:rsidRDefault="00127A77" w:rsidP="00127A77">
          <w:pPr>
            <w:pStyle w:val="C6359FC309804EFE9BD24DE5F19D52A6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E0C86"/>
    <w:rsid w:val="0010191F"/>
    <w:rsid w:val="00127A77"/>
    <w:rsid w:val="00196F75"/>
    <w:rsid w:val="00220956"/>
    <w:rsid w:val="00226689"/>
    <w:rsid w:val="00257F99"/>
    <w:rsid w:val="002710CA"/>
    <w:rsid w:val="002724C9"/>
    <w:rsid w:val="003219A1"/>
    <w:rsid w:val="00391D4F"/>
    <w:rsid w:val="003A369D"/>
    <w:rsid w:val="003B193D"/>
    <w:rsid w:val="003E45FE"/>
    <w:rsid w:val="00401482"/>
    <w:rsid w:val="00417D21"/>
    <w:rsid w:val="004D0937"/>
    <w:rsid w:val="005920C1"/>
    <w:rsid w:val="005C5048"/>
    <w:rsid w:val="0061457D"/>
    <w:rsid w:val="006E5F74"/>
    <w:rsid w:val="007048C4"/>
    <w:rsid w:val="00725EEA"/>
    <w:rsid w:val="00810A75"/>
    <w:rsid w:val="00850BD1"/>
    <w:rsid w:val="00890D3D"/>
    <w:rsid w:val="008B65B1"/>
    <w:rsid w:val="009349AF"/>
    <w:rsid w:val="00967B69"/>
    <w:rsid w:val="009C4B61"/>
    <w:rsid w:val="009D407B"/>
    <w:rsid w:val="009E3B33"/>
    <w:rsid w:val="009F1357"/>
    <w:rsid w:val="00A72914"/>
    <w:rsid w:val="00AA0770"/>
    <w:rsid w:val="00AA0D86"/>
    <w:rsid w:val="00AF15D3"/>
    <w:rsid w:val="00B25FA0"/>
    <w:rsid w:val="00BC4741"/>
    <w:rsid w:val="00BF4496"/>
    <w:rsid w:val="00D162E0"/>
    <w:rsid w:val="00D9257C"/>
    <w:rsid w:val="00DC675F"/>
    <w:rsid w:val="00E07F8D"/>
    <w:rsid w:val="00E67129"/>
    <w:rsid w:val="00E75240"/>
    <w:rsid w:val="00E942C3"/>
    <w:rsid w:val="00F33CD2"/>
    <w:rsid w:val="00F504FC"/>
    <w:rsid w:val="00F54724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7A77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983083E66B6E41ACB415060B5D76F605">
    <w:name w:val="983083E66B6E41ACB415060B5D76F605"/>
    <w:rsid w:val="00B25FA0"/>
  </w:style>
  <w:style w:type="paragraph" w:customStyle="1" w:styleId="A9A6A4D2B76E41ECBE298495FC8E40B8">
    <w:name w:val="A9A6A4D2B76E41ECBE298495FC8E40B8"/>
    <w:rsid w:val="00B25FA0"/>
  </w:style>
  <w:style w:type="paragraph" w:customStyle="1" w:styleId="B47E44DC1AAC412A9F4CA535F1DACDDE">
    <w:name w:val="B47E44DC1AAC412A9F4CA535F1DACDDE"/>
    <w:rsid w:val="00AA0D86"/>
  </w:style>
  <w:style w:type="paragraph" w:customStyle="1" w:styleId="963A65CC4A2048E4B89FD5C35D2E618A">
    <w:name w:val="963A65CC4A2048E4B89FD5C35D2E618A"/>
    <w:rsid w:val="00850BD1"/>
  </w:style>
  <w:style w:type="paragraph" w:customStyle="1" w:styleId="EB5553827EFB451FBCB15112E242AA07">
    <w:name w:val="EB5553827EFB451FBCB15112E242AA07"/>
    <w:rsid w:val="003219A1"/>
  </w:style>
  <w:style w:type="paragraph" w:customStyle="1" w:styleId="04F54CA05CF54F63966FB0AE91EEF24E">
    <w:name w:val="04F54CA05CF54F63966FB0AE91EEF24E"/>
    <w:rsid w:val="003219A1"/>
  </w:style>
  <w:style w:type="paragraph" w:customStyle="1" w:styleId="63EBD85CBF814F279A33436DABA2DD8A">
    <w:name w:val="63EBD85CBF814F279A33436DABA2DD8A"/>
    <w:rsid w:val="003219A1"/>
  </w:style>
  <w:style w:type="paragraph" w:customStyle="1" w:styleId="06422998B1F4481989CF126AA5FD80BB">
    <w:name w:val="06422998B1F4481989CF126AA5FD80BB"/>
    <w:rsid w:val="003219A1"/>
  </w:style>
  <w:style w:type="paragraph" w:customStyle="1" w:styleId="05837F06E66B42838D7522EDCFD90E51">
    <w:name w:val="05837F06E66B42838D7522EDCFD90E51"/>
    <w:rsid w:val="003219A1"/>
  </w:style>
  <w:style w:type="paragraph" w:customStyle="1" w:styleId="78211CE67B0340E88270C92DB2BDF49B">
    <w:name w:val="78211CE67B0340E88270C92DB2BDF49B"/>
    <w:rsid w:val="003219A1"/>
  </w:style>
  <w:style w:type="paragraph" w:customStyle="1" w:styleId="BECAB58307724D2AB2AB95AE8E724E95">
    <w:name w:val="BECAB58307724D2AB2AB95AE8E724E95"/>
    <w:rsid w:val="003219A1"/>
  </w:style>
  <w:style w:type="paragraph" w:customStyle="1" w:styleId="A55F4B1182624094BE410CCD3D41CAEC">
    <w:name w:val="A55F4B1182624094BE410CCD3D41CAEC"/>
    <w:rsid w:val="003219A1"/>
  </w:style>
  <w:style w:type="paragraph" w:customStyle="1" w:styleId="7D00D53F3F9D4EF4AE0F3DB167FD942D">
    <w:name w:val="7D00D53F3F9D4EF4AE0F3DB167FD942D"/>
    <w:rsid w:val="003219A1"/>
  </w:style>
  <w:style w:type="paragraph" w:customStyle="1" w:styleId="6C2F05983A7847269F5B09A3C6A62407">
    <w:name w:val="6C2F05983A7847269F5B09A3C6A62407"/>
    <w:rsid w:val="003219A1"/>
  </w:style>
  <w:style w:type="paragraph" w:customStyle="1" w:styleId="3197E4A9604D4923B6165742772A254D">
    <w:name w:val="3197E4A9604D4923B6165742772A254D"/>
    <w:rsid w:val="003219A1"/>
  </w:style>
  <w:style w:type="paragraph" w:customStyle="1" w:styleId="2D8B6B43AADE4EBF91B9776973F91F7D">
    <w:name w:val="2D8B6B43AADE4EBF91B9776973F91F7D"/>
    <w:rsid w:val="003219A1"/>
  </w:style>
  <w:style w:type="paragraph" w:customStyle="1" w:styleId="57866578786C4322B2DFB90F0ABB3859">
    <w:name w:val="57866578786C4322B2DFB90F0ABB3859"/>
    <w:rsid w:val="003219A1"/>
  </w:style>
  <w:style w:type="paragraph" w:customStyle="1" w:styleId="A82E6235AD8848EBAF5C37D9B123CB70">
    <w:name w:val="A82E6235AD8848EBAF5C37D9B123CB70"/>
    <w:rsid w:val="003219A1"/>
  </w:style>
  <w:style w:type="paragraph" w:customStyle="1" w:styleId="92B3A3A10028486B98776C6CF8280D65">
    <w:name w:val="92B3A3A10028486B98776C6CF8280D65"/>
    <w:rsid w:val="003219A1"/>
  </w:style>
  <w:style w:type="paragraph" w:customStyle="1" w:styleId="687EF52F8E88480F92DCCF186E7C5CE5">
    <w:name w:val="687EF52F8E88480F92DCCF186E7C5CE5"/>
    <w:rsid w:val="003219A1"/>
  </w:style>
  <w:style w:type="paragraph" w:customStyle="1" w:styleId="19160192B1B14C3AA01A92719B5FD858">
    <w:name w:val="19160192B1B14C3AA01A92719B5FD858"/>
    <w:rsid w:val="003219A1"/>
  </w:style>
  <w:style w:type="paragraph" w:customStyle="1" w:styleId="EC9AD862F5EF4DB7AEF6D681C8D8AD0F">
    <w:name w:val="EC9AD862F5EF4DB7AEF6D681C8D8AD0F"/>
    <w:rsid w:val="003219A1"/>
  </w:style>
  <w:style w:type="paragraph" w:customStyle="1" w:styleId="61660FD8AF4B4314A50CDA6A25B0BC7C">
    <w:name w:val="61660FD8AF4B4314A50CDA6A25B0BC7C"/>
    <w:rsid w:val="003219A1"/>
  </w:style>
  <w:style w:type="paragraph" w:customStyle="1" w:styleId="5FE711C39A344640903E13858AA26610">
    <w:name w:val="5FE711C39A344640903E13858AA26610"/>
    <w:rsid w:val="003219A1"/>
  </w:style>
  <w:style w:type="paragraph" w:customStyle="1" w:styleId="4F54DDD4EBDC431E94180D37AE6DA2CA">
    <w:name w:val="4F54DDD4EBDC431E94180D37AE6DA2CA"/>
    <w:rsid w:val="003219A1"/>
  </w:style>
  <w:style w:type="paragraph" w:customStyle="1" w:styleId="0B455BA90B104F1F94FEC5DEF8DA8A70">
    <w:name w:val="0B455BA90B104F1F94FEC5DEF8DA8A70"/>
    <w:rsid w:val="003219A1"/>
  </w:style>
  <w:style w:type="paragraph" w:customStyle="1" w:styleId="41F7BEFBC47B427783872BB9191D1A97">
    <w:name w:val="41F7BEFBC47B427783872BB9191D1A97"/>
    <w:rsid w:val="003219A1"/>
  </w:style>
  <w:style w:type="paragraph" w:customStyle="1" w:styleId="5E4B42AD40A44B91B127D3EA4B840D21">
    <w:name w:val="5E4B42AD40A44B91B127D3EA4B840D21"/>
    <w:rsid w:val="003219A1"/>
  </w:style>
  <w:style w:type="paragraph" w:customStyle="1" w:styleId="15D7574D7F2F4540B379910ED9DF259B">
    <w:name w:val="15D7574D7F2F4540B379910ED9DF259B"/>
    <w:rsid w:val="003219A1"/>
  </w:style>
  <w:style w:type="paragraph" w:customStyle="1" w:styleId="32A87B7FCC0846FABAED7D5C1648DF06">
    <w:name w:val="32A87B7FCC0846FABAED7D5C1648DF06"/>
    <w:rsid w:val="003219A1"/>
  </w:style>
  <w:style w:type="paragraph" w:customStyle="1" w:styleId="41D7ABD617B14480937C0D0BE032EEF2">
    <w:name w:val="41D7ABD617B14480937C0D0BE032EEF2"/>
    <w:rsid w:val="003219A1"/>
  </w:style>
  <w:style w:type="paragraph" w:customStyle="1" w:styleId="3DE5F64EFFB94E12A9080E2552FD75E0">
    <w:name w:val="3DE5F64EFFB94E12A9080E2552FD75E0"/>
    <w:rsid w:val="003219A1"/>
  </w:style>
  <w:style w:type="paragraph" w:customStyle="1" w:styleId="58998E0FE1754C82A2D5EDFD102E1427">
    <w:name w:val="58998E0FE1754C82A2D5EDFD102E1427"/>
    <w:rsid w:val="003219A1"/>
  </w:style>
  <w:style w:type="paragraph" w:customStyle="1" w:styleId="B56C7B20919640DC934CA906E093AFB0">
    <w:name w:val="B56C7B20919640DC934CA906E093AFB0"/>
    <w:rsid w:val="003219A1"/>
  </w:style>
  <w:style w:type="paragraph" w:customStyle="1" w:styleId="28340EE6774B4848BFDE6F851AB4AF15">
    <w:name w:val="28340EE6774B4848BFDE6F851AB4AF15"/>
    <w:rsid w:val="00226689"/>
  </w:style>
  <w:style w:type="paragraph" w:customStyle="1" w:styleId="8FE12D9FA90048D0AD0704C9879CD9B0">
    <w:name w:val="8FE12D9FA90048D0AD0704C9879CD9B0"/>
    <w:rsid w:val="00226689"/>
  </w:style>
  <w:style w:type="paragraph" w:customStyle="1" w:styleId="02E0BDD253E24B99905B4C47EE93CB42">
    <w:name w:val="02E0BDD253E24B99905B4C47EE93CB42"/>
    <w:rsid w:val="00226689"/>
  </w:style>
  <w:style w:type="paragraph" w:customStyle="1" w:styleId="027A507498E44EC388C0EA3C684EC7EE">
    <w:name w:val="027A507498E44EC388C0EA3C684EC7EE"/>
    <w:rsid w:val="00226689"/>
  </w:style>
  <w:style w:type="paragraph" w:customStyle="1" w:styleId="F495E41F048C429F991565A10E7BB478">
    <w:name w:val="F495E41F048C429F991565A10E7BB478"/>
    <w:rsid w:val="00226689"/>
  </w:style>
  <w:style w:type="paragraph" w:customStyle="1" w:styleId="F2D05F177462400DA66221ED365371AA">
    <w:name w:val="F2D05F177462400DA66221ED365371AA"/>
    <w:rsid w:val="00226689"/>
  </w:style>
  <w:style w:type="paragraph" w:customStyle="1" w:styleId="8885CBE4CE7540779CC04FCACC80BF1E">
    <w:name w:val="8885CBE4CE7540779CC04FCACC80BF1E"/>
    <w:rsid w:val="00226689"/>
  </w:style>
  <w:style w:type="paragraph" w:customStyle="1" w:styleId="F027790ED4D74D7197BDB05EB2EE87F7">
    <w:name w:val="F027790ED4D74D7197BDB05EB2EE87F7"/>
    <w:rsid w:val="00226689"/>
  </w:style>
  <w:style w:type="paragraph" w:customStyle="1" w:styleId="EF2BC9E1952F4DF787CFC37A974EA5D7">
    <w:name w:val="EF2BC9E1952F4DF787CFC37A974EA5D7"/>
    <w:rsid w:val="00226689"/>
  </w:style>
  <w:style w:type="paragraph" w:customStyle="1" w:styleId="4D48073C146742E6AC30FB67A521B2D1">
    <w:name w:val="4D48073C146742E6AC30FB67A521B2D1"/>
    <w:rsid w:val="00226689"/>
  </w:style>
  <w:style w:type="paragraph" w:customStyle="1" w:styleId="EA8EFD4053D24C69BCAFB011130ACC58">
    <w:name w:val="EA8EFD4053D24C69BCAFB011130ACC58"/>
    <w:rsid w:val="00226689"/>
  </w:style>
  <w:style w:type="paragraph" w:customStyle="1" w:styleId="E3C261012AF246599AC3E4D46FE51485">
    <w:name w:val="E3C261012AF246599AC3E4D46FE51485"/>
    <w:rsid w:val="00226689"/>
  </w:style>
  <w:style w:type="paragraph" w:customStyle="1" w:styleId="C49EB3D456144AEE8376C675AA1320E0">
    <w:name w:val="C49EB3D456144AEE8376C675AA1320E0"/>
    <w:rsid w:val="00226689"/>
  </w:style>
  <w:style w:type="paragraph" w:customStyle="1" w:styleId="DBAB768BF0E9481DA52D326F88FA274B">
    <w:name w:val="DBAB768BF0E9481DA52D326F88FA274B"/>
    <w:rsid w:val="00226689"/>
  </w:style>
  <w:style w:type="paragraph" w:customStyle="1" w:styleId="2E7AE964E0A64374A4D5ECE7F8A73CB4">
    <w:name w:val="2E7AE964E0A64374A4D5ECE7F8A73CB4"/>
    <w:rsid w:val="00226689"/>
  </w:style>
  <w:style w:type="paragraph" w:customStyle="1" w:styleId="5C1503A8211748FFA75CE162A8A43B30">
    <w:name w:val="5C1503A8211748FFA75CE162A8A43B30"/>
    <w:rsid w:val="00226689"/>
  </w:style>
  <w:style w:type="paragraph" w:customStyle="1" w:styleId="E74FD1D38C454EBBABFFAD681396DF82">
    <w:name w:val="E74FD1D38C454EBBABFFAD681396DF82"/>
    <w:rsid w:val="00226689"/>
  </w:style>
  <w:style w:type="paragraph" w:customStyle="1" w:styleId="EE0F275545AA46CA98BF6CF23938C11D">
    <w:name w:val="EE0F275545AA46CA98BF6CF23938C11D"/>
    <w:rsid w:val="00226689"/>
  </w:style>
  <w:style w:type="paragraph" w:customStyle="1" w:styleId="208A37962B194C1495B3BC2AB5232B54">
    <w:name w:val="208A37962B194C1495B3BC2AB5232B54"/>
    <w:rsid w:val="00226689"/>
  </w:style>
  <w:style w:type="paragraph" w:customStyle="1" w:styleId="C2A7CD67232A4B4495A8BEB756041F5A">
    <w:name w:val="C2A7CD67232A4B4495A8BEB756041F5A"/>
    <w:rsid w:val="00226689"/>
  </w:style>
  <w:style w:type="paragraph" w:customStyle="1" w:styleId="942B5D3AB9354DEA90F017E633614EF5">
    <w:name w:val="942B5D3AB9354DEA90F017E633614EF5"/>
    <w:rsid w:val="00226689"/>
  </w:style>
  <w:style w:type="paragraph" w:customStyle="1" w:styleId="7909B74D906A422286E6C8A015CC17BA">
    <w:name w:val="7909B74D906A422286E6C8A015CC17BA"/>
    <w:rsid w:val="00127A77"/>
    <w:rPr>
      <w:kern w:val="2"/>
      <w14:ligatures w14:val="standardContextual"/>
    </w:rPr>
  </w:style>
  <w:style w:type="paragraph" w:customStyle="1" w:styleId="CAE5F2F85F0D4385A5975482EE052300">
    <w:name w:val="CAE5F2F85F0D4385A5975482EE052300"/>
    <w:rsid w:val="00127A77"/>
    <w:rPr>
      <w:kern w:val="2"/>
      <w14:ligatures w14:val="standardContextual"/>
    </w:rPr>
  </w:style>
  <w:style w:type="paragraph" w:customStyle="1" w:styleId="F53E51465D0349B9B4BFFF65BA53B5D8">
    <w:name w:val="F53E51465D0349B9B4BFFF65BA53B5D8"/>
    <w:rsid w:val="00127A77"/>
    <w:rPr>
      <w:kern w:val="2"/>
      <w14:ligatures w14:val="standardContextual"/>
    </w:rPr>
  </w:style>
  <w:style w:type="paragraph" w:customStyle="1" w:styleId="D88A11E336674468AD42C1D54121B5A2">
    <w:name w:val="D88A11E336674468AD42C1D54121B5A2"/>
    <w:rsid w:val="00127A77"/>
    <w:rPr>
      <w:kern w:val="2"/>
      <w14:ligatures w14:val="standardContextual"/>
    </w:rPr>
  </w:style>
  <w:style w:type="paragraph" w:customStyle="1" w:styleId="9DC7808CA085447CB51F8033CF00A2B2">
    <w:name w:val="9DC7808CA085447CB51F8033CF00A2B2"/>
    <w:rsid w:val="00127A77"/>
    <w:rPr>
      <w:kern w:val="2"/>
      <w14:ligatures w14:val="standardContextual"/>
    </w:rPr>
  </w:style>
  <w:style w:type="paragraph" w:customStyle="1" w:styleId="198EB283E4A048BFB2EB8516A8467F5A">
    <w:name w:val="198EB283E4A048BFB2EB8516A8467F5A"/>
    <w:rsid w:val="00127A77"/>
    <w:rPr>
      <w:kern w:val="2"/>
      <w14:ligatures w14:val="standardContextual"/>
    </w:rPr>
  </w:style>
  <w:style w:type="paragraph" w:customStyle="1" w:styleId="A9939F6454D949DDA4340F96BB195356">
    <w:name w:val="A9939F6454D949DDA4340F96BB195356"/>
    <w:rsid w:val="00127A77"/>
    <w:rPr>
      <w:kern w:val="2"/>
      <w14:ligatures w14:val="standardContextual"/>
    </w:rPr>
  </w:style>
  <w:style w:type="paragraph" w:customStyle="1" w:styleId="EC4DD94F271741FD8297FC22E5EBF7B8">
    <w:name w:val="EC4DD94F271741FD8297FC22E5EBF7B8"/>
    <w:rsid w:val="00127A77"/>
    <w:rPr>
      <w:kern w:val="2"/>
      <w14:ligatures w14:val="standardContextual"/>
    </w:rPr>
  </w:style>
  <w:style w:type="paragraph" w:customStyle="1" w:styleId="C7C3996A829F4CA1BB8BF31021057305">
    <w:name w:val="C7C3996A829F4CA1BB8BF31021057305"/>
    <w:rsid w:val="00127A77"/>
    <w:rPr>
      <w:kern w:val="2"/>
      <w14:ligatures w14:val="standardContextual"/>
    </w:rPr>
  </w:style>
  <w:style w:type="paragraph" w:customStyle="1" w:styleId="1806EDAFB6AE4033A5674176571B0AF8">
    <w:name w:val="1806EDAFB6AE4033A5674176571B0AF8"/>
    <w:rsid w:val="00127A77"/>
    <w:rPr>
      <w:kern w:val="2"/>
      <w14:ligatures w14:val="standardContextual"/>
    </w:rPr>
  </w:style>
  <w:style w:type="paragraph" w:customStyle="1" w:styleId="3927E1D61EA940D79DD5155B14F3A32D">
    <w:name w:val="3927E1D61EA940D79DD5155B14F3A32D"/>
    <w:rsid w:val="00127A77"/>
    <w:rPr>
      <w:kern w:val="2"/>
      <w14:ligatures w14:val="standardContextual"/>
    </w:rPr>
  </w:style>
  <w:style w:type="paragraph" w:customStyle="1" w:styleId="C6359FC309804EFE9BD24DE5F19D52A6">
    <w:name w:val="C6359FC309804EFE9BD24DE5F19D52A6"/>
    <w:rsid w:val="00127A7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31B41-5B30-4176-9970-5544E3886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2384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Caroline Marinho Boaventura Santos</cp:lastModifiedBy>
  <cp:revision>7</cp:revision>
  <dcterms:created xsi:type="dcterms:W3CDTF">2023-12-21T14:28:00Z</dcterms:created>
  <dcterms:modified xsi:type="dcterms:W3CDTF">2023-12-21T15:12:00Z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