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1FAC" w14:textId="01B80CFD" w:rsidR="00A766F9" w:rsidRDefault="001F6B67" w:rsidP="00A766F9">
      <w:pPr>
        <w:spacing w:before="600"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913CE0">
        <w:rPr>
          <w:rFonts w:asciiTheme="majorHAnsi" w:hAnsiTheme="majorHAnsi" w:cstheme="majorHAnsi"/>
          <w:noProof/>
          <w:color w:val="000000"/>
          <w:lang w:eastAsia="pt-BR"/>
        </w:rPr>
        <w:drawing>
          <wp:inline distT="0" distB="0" distL="0" distR="0" wp14:anchorId="3F3596DD" wp14:editId="1EACFF5B">
            <wp:extent cx="736401" cy="8049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94" cy="8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CE0">
        <w:rPr>
          <w:rFonts w:asciiTheme="majorHAnsi" w:hAnsiTheme="majorHAnsi" w:cstheme="majorHAnsi"/>
          <w:color w:val="000000"/>
        </w:rPr>
        <w:br/>
      </w:r>
      <w:r w:rsidR="00161BCE" w:rsidRPr="00161BCE">
        <w:rPr>
          <w:rFonts w:asciiTheme="majorHAnsi" w:hAnsiTheme="majorHAnsi" w:cstheme="majorHAnsi"/>
          <w:b/>
          <w:color w:val="FF0000"/>
        </w:rPr>
        <w:t>[</w:t>
      </w:r>
      <w:r w:rsidR="008B0DD7" w:rsidRPr="00161BCE">
        <w:rPr>
          <w:rFonts w:asciiTheme="majorHAnsi" w:hAnsiTheme="majorHAnsi" w:cstheme="majorHAnsi"/>
          <w:b/>
          <w:color w:val="FF0000"/>
        </w:rPr>
        <w:t>ÓRGÃO OU ENTIDADE PÚBLICA</w:t>
      </w:r>
      <w:r w:rsidR="00161BCE" w:rsidRPr="00161BCE">
        <w:rPr>
          <w:rFonts w:asciiTheme="majorHAnsi" w:hAnsiTheme="majorHAnsi" w:cstheme="majorHAnsi"/>
          <w:b/>
          <w:color w:val="FF0000"/>
        </w:rPr>
        <w:t>]</w:t>
      </w:r>
    </w:p>
    <w:p w14:paraId="2CDFAC80" w14:textId="12E211D0" w:rsidR="001F6B67" w:rsidRPr="00913CE0" w:rsidRDefault="001F6B67" w:rsidP="00161BCE">
      <w:pPr>
        <w:spacing w:before="960" w:after="0" w:line="240" w:lineRule="auto"/>
        <w:jc w:val="center"/>
        <w:rPr>
          <w:rFonts w:asciiTheme="majorHAnsi" w:hAnsiTheme="majorHAnsi" w:cstheme="majorHAnsi"/>
          <w:b/>
        </w:rPr>
      </w:pPr>
      <w:r w:rsidRPr="00913CE0">
        <w:rPr>
          <w:rFonts w:asciiTheme="majorHAnsi" w:hAnsiTheme="majorHAnsi" w:cstheme="majorHAnsi"/>
          <w:b/>
        </w:rPr>
        <w:t>LISTA DE VERIFICAÇÃO</w:t>
      </w:r>
      <w:r w:rsidR="008B047C">
        <w:rPr>
          <w:rStyle w:val="Refdenotadefim"/>
          <w:rFonts w:asciiTheme="majorHAnsi" w:hAnsiTheme="majorHAnsi" w:cstheme="majorHAnsi"/>
          <w:b/>
        </w:rPr>
        <w:endnoteReference w:id="1"/>
      </w:r>
    </w:p>
    <w:p w14:paraId="6E92393E" w14:textId="1BFEFD3A" w:rsidR="001F6B67" w:rsidRDefault="001F6B67" w:rsidP="001559B6">
      <w:pPr>
        <w:spacing w:after="360" w:line="240" w:lineRule="auto"/>
        <w:jc w:val="center"/>
        <w:rPr>
          <w:rFonts w:asciiTheme="majorHAnsi" w:hAnsiTheme="majorHAnsi" w:cstheme="majorHAnsi"/>
        </w:rPr>
      </w:pPr>
      <w:r w:rsidRPr="00913CE0">
        <w:rPr>
          <w:rFonts w:asciiTheme="majorHAnsi" w:hAnsiTheme="majorHAnsi" w:cstheme="majorHAnsi"/>
        </w:rPr>
        <w:t>(</w:t>
      </w:r>
      <w:r w:rsidR="009C67B4" w:rsidRPr="00913CE0">
        <w:rPr>
          <w:rFonts w:asciiTheme="majorHAnsi" w:hAnsiTheme="majorHAnsi" w:cstheme="majorHAnsi"/>
        </w:rPr>
        <w:t xml:space="preserve">Licitação para </w:t>
      </w:r>
      <w:r w:rsidR="00531721" w:rsidRPr="00913CE0">
        <w:rPr>
          <w:rFonts w:asciiTheme="majorHAnsi" w:hAnsiTheme="majorHAnsi" w:cstheme="majorHAnsi"/>
        </w:rPr>
        <w:t>obras e serviços de engenharia</w:t>
      </w:r>
      <w:r w:rsidRPr="00913CE0">
        <w:rPr>
          <w:rFonts w:asciiTheme="majorHAnsi" w:hAnsiTheme="majorHAnsi" w:cstheme="majorHAnsi"/>
        </w:rPr>
        <w:t>)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6173"/>
        <w:gridCol w:w="2516"/>
        <w:gridCol w:w="1802"/>
      </w:tblGrid>
      <w:tr w:rsidR="0037135A" w:rsidRPr="00962AEB" w14:paraId="72F796F8" w14:textId="77777777" w:rsidTr="004D48A0">
        <w:tc>
          <w:tcPr>
            <w:tcW w:w="6173" w:type="dxa"/>
            <w:shd w:val="clear" w:color="auto" w:fill="8496B0" w:themeFill="text2" w:themeFillTint="99"/>
          </w:tcPr>
          <w:p w14:paraId="5D1F705E" w14:textId="5ED2B6E1" w:rsidR="0037135A" w:rsidRPr="00962AEB" w:rsidRDefault="00DF20DF" w:rsidP="006E6D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b/>
                <w:bCs/>
                <w:sz w:val="24"/>
                <w:szCs w:val="24"/>
              </w:rPr>
              <w:t>Aspectos gerais pertinentes a obras e serviços de engenharia</w:t>
            </w:r>
          </w:p>
        </w:tc>
        <w:tc>
          <w:tcPr>
            <w:tcW w:w="2516" w:type="dxa"/>
            <w:shd w:val="clear" w:color="auto" w:fill="8496B0" w:themeFill="text2" w:themeFillTint="99"/>
          </w:tcPr>
          <w:p w14:paraId="56224699" w14:textId="6B8595FB" w:rsidR="0037135A" w:rsidRPr="00962AEB" w:rsidRDefault="0037135A" w:rsidP="003713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sz w:val="24"/>
                <w:szCs w:val="24"/>
              </w:rPr>
              <w:t>Atende plenamente a exigência?</w:t>
            </w:r>
          </w:p>
        </w:tc>
        <w:tc>
          <w:tcPr>
            <w:tcW w:w="1802" w:type="dxa"/>
            <w:shd w:val="clear" w:color="auto" w:fill="8496B0" w:themeFill="text2" w:themeFillTint="99"/>
          </w:tcPr>
          <w:p w14:paraId="7BFB4E4B" w14:textId="77777777" w:rsidR="0037135A" w:rsidRPr="00962AEB" w:rsidRDefault="0037135A" w:rsidP="003316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sz w:val="24"/>
                <w:szCs w:val="24"/>
              </w:rPr>
              <w:t>Indicação do local do processo em que foi atendida a exigência (doc. / fls. / SEI )</w:t>
            </w:r>
          </w:p>
        </w:tc>
      </w:tr>
      <w:tr w:rsidR="0037135A" w:rsidRPr="00962AEB" w14:paraId="68E85E6E" w14:textId="77777777" w:rsidTr="004D48A0">
        <w:tc>
          <w:tcPr>
            <w:tcW w:w="6173" w:type="dxa"/>
            <w:shd w:val="clear" w:color="auto" w:fill="D5DCE4" w:themeFill="text2" w:themeFillTint="33"/>
          </w:tcPr>
          <w:p w14:paraId="7CC982EA" w14:textId="0FB8A091" w:rsidR="00BF0E5D" w:rsidRPr="00833DC9" w:rsidRDefault="00BF0E5D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3DC9">
              <w:rPr>
                <w:rFonts w:cstheme="minorHAnsi"/>
                <w:sz w:val="24"/>
                <w:szCs w:val="24"/>
              </w:rPr>
              <w:t>O procedimento licitatório foi iniciado com a abertura de processo administrativo devidamente registrado</w:t>
            </w:r>
            <w:r w:rsidR="00DF20DF" w:rsidRPr="00833DC9">
              <w:rPr>
                <w:rFonts w:cstheme="minorHAnsi"/>
                <w:sz w:val="24"/>
                <w:szCs w:val="24"/>
              </w:rPr>
              <w:t xml:space="preserve"> em</w:t>
            </w:r>
            <w:r w:rsidRPr="00833DC9">
              <w:rPr>
                <w:rFonts w:cstheme="minorHAnsi"/>
                <w:sz w:val="24"/>
                <w:szCs w:val="24"/>
              </w:rPr>
              <w:t xml:space="preserve"> sistema informatizado para a gestão e o trâmite de processos administrativos eletrônicos?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2"/>
            </w:r>
          </w:p>
        </w:tc>
        <w:sdt>
          <w:sdtPr>
            <w:rPr>
              <w:rFonts w:cstheme="minorHAnsi"/>
              <w:sz w:val="24"/>
              <w:szCs w:val="24"/>
            </w:rPr>
            <w:id w:val="-1695217975"/>
            <w:placeholder>
              <w:docPart w:val="5A050CB18B324F5081C3873EE77D96A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59B04570" w14:textId="77777777" w:rsidR="0037135A" w:rsidRPr="00962AEB" w:rsidRDefault="0037135A" w:rsidP="0033160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5A64D265" w14:textId="77777777" w:rsidR="0037135A" w:rsidRPr="00962AEB" w:rsidRDefault="0037135A" w:rsidP="003316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21F3" w:rsidRPr="00962AEB" w14:paraId="3D4D55BC" w14:textId="77777777" w:rsidTr="004D48A0">
        <w:tc>
          <w:tcPr>
            <w:tcW w:w="6173" w:type="dxa"/>
            <w:shd w:val="clear" w:color="auto" w:fill="FFFFFF" w:themeFill="background1"/>
          </w:tcPr>
          <w:p w14:paraId="2686321A" w14:textId="635732E0" w:rsidR="002721F3" w:rsidRPr="00833DC9" w:rsidRDefault="002721F3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3DC9">
              <w:rPr>
                <w:rFonts w:cstheme="minorHAnsi"/>
                <w:sz w:val="24"/>
                <w:szCs w:val="24"/>
              </w:rPr>
              <w:t>Consta documento de formalização de demanda – DFD?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3"/>
            </w:r>
            <w:r w:rsidRPr="00833D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513596"/>
            <w:placeholder>
              <w:docPart w:val="5921F28B9A4743E48D7989A5C507BCA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053CD5B1" w14:textId="77777777" w:rsidR="002721F3" w:rsidRPr="00962AEB" w:rsidRDefault="002721F3" w:rsidP="0040551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09DEA42F" w14:textId="77777777" w:rsidR="002721F3" w:rsidRPr="00962AEB" w:rsidRDefault="002721F3" w:rsidP="004055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135A" w:rsidRPr="00962AEB" w14:paraId="51C2FA70" w14:textId="62651203" w:rsidTr="004D48A0">
        <w:tc>
          <w:tcPr>
            <w:tcW w:w="6173" w:type="dxa"/>
            <w:shd w:val="clear" w:color="auto" w:fill="D5DCE4" w:themeFill="text2" w:themeFillTint="33"/>
          </w:tcPr>
          <w:p w14:paraId="357B97D3" w14:textId="023036DB" w:rsidR="00923F7E" w:rsidRPr="003844E8" w:rsidRDefault="00923F7E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3844E8">
              <w:rPr>
                <w:rFonts w:cstheme="minorHAnsi"/>
                <w:sz w:val="24"/>
                <w:szCs w:val="24"/>
              </w:rPr>
              <w:t xml:space="preserve">Foi </w:t>
            </w:r>
            <w:r w:rsidR="00DC4134" w:rsidRPr="003844E8">
              <w:rPr>
                <w:rFonts w:cstheme="minorHAnsi"/>
                <w:sz w:val="24"/>
                <w:szCs w:val="24"/>
              </w:rPr>
              <w:t xml:space="preserve">juntada </w:t>
            </w:r>
            <w:r w:rsidRPr="003844E8">
              <w:rPr>
                <w:rFonts w:cstheme="minorHAnsi"/>
                <w:sz w:val="24"/>
                <w:szCs w:val="24"/>
              </w:rPr>
              <w:t>aos autos</w:t>
            </w:r>
            <w:r w:rsidR="009B795B" w:rsidRPr="003844E8">
              <w:rPr>
                <w:rFonts w:cstheme="minorHAnsi"/>
                <w:sz w:val="24"/>
                <w:szCs w:val="24"/>
              </w:rPr>
              <w:t xml:space="preserve"> o</w:t>
            </w:r>
            <w:r w:rsidR="00CD6233" w:rsidRPr="003844E8">
              <w:rPr>
                <w:rFonts w:cstheme="minorHAnsi"/>
                <w:sz w:val="24"/>
                <w:szCs w:val="24"/>
              </w:rPr>
              <w:t>u</w:t>
            </w:r>
            <w:r w:rsidR="009B795B" w:rsidRPr="003844E8">
              <w:rPr>
                <w:rFonts w:cstheme="minorHAnsi"/>
                <w:sz w:val="24"/>
                <w:szCs w:val="24"/>
              </w:rPr>
              <w:t xml:space="preserve"> indicada</w:t>
            </w:r>
            <w:r w:rsidR="00CD6233" w:rsidRPr="003844E8">
              <w:rPr>
                <w:rFonts w:cstheme="minorHAnsi"/>
                <w:sz w:val="24"/>
                <w:szCs w:val="24"/>
              </w:rPr>
              <w:t xml:space="preserve"> expressamente</w:t>
            </w:r>
            <w:r w:rsidRPr="003844E8">
              <w:rPr>
                <w:rFonts w:cstheme="minorHAnsi"/>
                <w:sz w:val="24"/>
                <w:szCs w:val="24"/>
              </w:rPr>
              <w:t xml:space="preserve"> a portaria de designação da </w:t>
            </w:r>
            <w:r w:rsidRPr="00833DC9">
              <w:rPr>
                <w:rFonts w:cstheme="minorHAnsi"/>
                <w:sz w:val="24"/>
                <w:szCs w:val="24"/>
              </w:rPr>
              <w:t>equipe de Planejamento para Contratação</w:t>
            </w:r>
            <w:r w:rsidR="00F41222">
              <w:rPr>
                <w:rFonts w:cstheme="minorHAnsi"/>
                <w:sz w:val="24"/>
                <w:szCs w:val="24"/>
              </w:rPr>
              <w:t xml:space="preserve">, conforme as instruções do Capítulo 3 </w:t>
            </w:r>
            <w:r w:rsidR="00E71FC1" w:rsidRPr="003844E8">
              <w:rPr>
                <w:rFonts w:cstheme="minorHAnsi"/>
                <w:sz w:val="24"/>
                <w:szCs w:val="24"/>
              </w:rPr>
              <w:t>do Instrumento de Padronização de Procedimentos de Contratação (IPP)</w:t>
            </w:r>
            <w:r w:rsidRPr="00833DC9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68042822"/>
            <w:placeholder>
              <w:docPart w:val="2CDAE71454C44FEFB9E939C0DB189BB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617C48C6" w14:textId="6234A009" w:rsidR="0037135A" w:rsidRPr="00962AEB" w:rsidRDefault="0037135A" w:rsidP="0033160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33DC9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7800CCF0" w14:textId="17EC617F" w:rsidR="0037135A" w:rsidRPr="00962AEB" w:rsidRDefault="0037135A" w:rsidP="003316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3DC9" w:rsidRPr="00962AEB" w14:paraId="1AFAF490" w14:textId="77777777" w:rsidTr="004D48A0">
        <w:tc>
          <w:tcPr>
            <w:tcW w:w="6173" w:type="dxa"/>
            <w:shd w:val="clear" w:color="auto" w:fill="FFFFFF" w:themeFill="background1"/>
          </w:tcPr>
          <w:p w14:paraId="5A6B7498" w14:textId="7F49C602" w:rsidR="00833DC9" w:rsidRPr="00833DC9" w:rsidRDefault="00833DC9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833DC9">
              <w:rPr>
                <w:rFonts w:cstheme="minorHAnsi"/>
                <w:sz w:val="24"/>
                <w:szCs w:val="24"/>
              </w:rPr>
              <w:t xml:space="preserve">Consta estudo técnico preliminar – ETP elaborado </w:t>
            </w:r>
            <w:r w:rsidR="00C249E8">
              <w:rPr>
                <w:rFonts w:cstheme="minorHAnsi"/>
                <w:sz w:val="24"/>
                <w:szCs w:val="24"/>
              </w:rPr>
              <w:t>n</w:t>
            </w:r>
            <w:r w:rsidRPr="00833DC9">
              <w:rPr>
                <w:rFonts w:cstheme="minorHAnsi"/>
                <w:sz w:val="24"/>
                <w:szCs w:val="24"/>
              </w:rPr>
              <w:t>o Sistema ETP Digital?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4"/>
            </w:r>
          </w:p>
        </w:tc>
        <w:sdt>
          <w:sdtPr>
            <w:rPr>
              <w:rFonts w:cstheme="minorHAnsi"/>
              <w:sz w:val="24"/>
              <w:szCs w:val="24"/>
            </w:rPr>
            <w:id w:val="-677511488"/>
            <w:placeholder>
              <w:docPart w:val="6E3B20ADBE744D8EA94C0AEC88D991D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6764CA9A" w14:textId="77777777" w:rsidR="00833DC9" w:rsidRPr="00962AEB" w:rsidRDefault="00833DC9" w:rsidP="008B13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20BD588E" w14:textId="77777777" w:rsidR="00833DC9" w:rsidRPr="00962AEB" w:rsidRDefault="00833DC9" w:rsidP="008B13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3DC9" w:rsidRPr="00962AEB" w14:paraId="7AC51571" w14:textId="77777777" w:rsidTr="004D48A0">
        <w:tc>
          <w:tcPr>
            <w:tcW w:w="6173" w:type="dxa"/>
            <w:shd w:val="clear" w:color="auto" w:fill="FFFFFF" w:themeFill="background1"/>
          </w:tcPr>
          <w:p w14:paraId="0F0BF4F3" w14:textId="4FC2E1F0" w:rsidR="00833DC9" w:rsidRPr="00FA718D" w:rsidRDefault="008B390A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Style w:val="ui-provider"/>
              </w:rPr>
              <w:t>Houve justificativa para o caso de ausência de elementos facultativos do ETP?</w:t>
            </w:r>
            <w:r w:rsidR="004D48A0">
              <w:rPr>
                <w:rStyle w:val="Refdenotadefim"/>
              </w:rPr>
              <w:endnoteReference w:id="5"/>
            </w:r>
          </w:p>
        </w:tc>
        <w:sdt>
          <w:sdtPr>
            <w:rPr>
              <w:rFonts w:cstheme="minorHAnsi"/>
              <w:sz w:val="24"/>
              <w:szCs w:val="24"/>
            </w:rPr>
            <w:id w:val="784309290"/>
            <w:placeholder>
              <w:docPart w:val="6F3FEC57316048069047FBB14E2E086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58C0C7E5" w14:textId="77777777" w:rsidR="00833DC9" w:rsidRPr="00962AEB" w:rsidRDefault="00833DC9" w:rsidP="008B13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76C1902D" w14:textId="77777777" w:rsidR="00833DC9" w:rsidRPr="00962AEB" w:rsidRDefault="00833DC9" w:rsidP="008B13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3DC9" w:rsidRPr="00962AEB" w14:paraId="4792EACC" w14:textId="77777777" w:rsidTr="004D48A0">
        <w:tc>
          <w:tcPr>
            <w:tcW w:w="6173" w:type="dxa"/>
            <w:shd w:val="clear" w:color="auto" w:fill="D5DCE4" w:themeFill="text2" w:themeFillTint="33"/>
          </w:tcPr>
          <w:p w14:paraId="75D47D12" w14:textId="0862257D" w:rsidR="00833DC9" w:rsidRPr="00FA718D" w:rsidRDefault="0004184D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realizado o gerenciamento de risco, documentado em mapa de risco</w:t>
            </w:r>
            <w:r w:rsidRPr="003D441B">
              <w:rPr>
                <w:rFonts w:cstheme="minorHAnsi"/>
                <w:sz w:val="24"/>
                <w:szCs w:val="24"/>
              </w:rPr>
              <w:t>?</w:t>
            </w:r>
            <w:r w:rsidRPr="003D441B">
              <w:rPr>
                <w:rStyle w:val="Refdenotadefim"/>
                <w:rFonts w:cstheme="minorHAnsi"/>
                <w:sz w:val="24"/>
                <w:szCs w:val="24"/>
              </w:rPr>
              <w:endnoteReference w:id="6"/>
            </w:r>
          </w:p>
        </w:tc>
        <w:sdt>
          <w:sdtPr>
            <w:rPr>
              <w:rFonts w:cstheme="minorHAnsi"/>
              <w:sz w:val="24"/>
              <w:szCs w:val="24"/>
            </w:rPr>
            <w:id w:val="545267176"/>
            <w:placeholder>
              <w:docPart w:val="17DEE7A37EAC4C5AAED98B9EF47C612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73CF0077" w14:textId="77777777" w:rsidR="00833DC9" w:rsidRPr="00962AEB" w:rsidRDefault="00833DC9" w:rsidP="008B13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6751C8D8" w14:textId="77777777" w:rsidR="00833DC9" w:rsidRPr="00962AEB" w:rsidRDefault="00833DC9" w:rsidP="008B13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3DC9" w:rsidRPr="00962AEB" w14:paraId="60D2FFDA" w14:textId="77777777" w:rsidTr="004D48A0">
        <w:tc>
          <w:tcPr>
            <w:tcW w:w="6173" w:type="dxa"/>
            <w:shd w:val="clear" w:color="auto" w:fill="FFFFFF" w:themeFill="background1"/>
          </w:tcPr>
          <w:p w14:paraId="6A467643" w14:textId="77777777" w:rsidR="00833DC9" w:rsidRPr="00FA718D" w:rsidDel="00E712D1" w:rsidRDefault="00833DC9" w:rsidP="006E6D3E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FA718D">
              <w:rPr>
                <w:rFonts w:cstheme="minorHAnsi"/>
                <w:sz w:val="24"/>
                <w:szCs w:val="24"/>
              </w:rPr>
              <w:t>No caso de serviços de engenharia com regime de dedicação exclusiva de mão de obra, foi contemplado, no mapa de riscos, o risco de descumprimento das obrigações trabalhistas, previdenciárias e com FGTS da contratada?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7"/>
            </w:r>
          </w:p>
        </w:tc>
        <w:sdt>
          <w:sdtPr>
            <w:rPr>
              <w:rFonts w:cstheme="minorHAnsi"/>
              <w:sz w:val="24"/>
              <w:szCs w:val="24"/>
            </w:rPr>
            <w:id w:val="-1995407068"/>
            <w:placeholder>
              <w:docPart w:val="CC0B8880EAB34546BCA1199C898BABD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2C33E698" w14:textId="4899D1C1" w:rsidR="00833DC9" w:rsidRPr="00962AEB" w:rsidRDefault="00A611E6" w:rsidP="008B13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43285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5E223187" w14:textId="77777777" w:rsidR="00833DC9" w:rsidRPr="00962AEB" w:rsidRDefault="00833DC9" w:rsidP="008B13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4740" w:rsidRPr="00962AEB" w14:paraId="0A819B7C" w14:textId="77777777" w:rsidTr="004D48A0">
        <w:tc>
          <w:tcPr>
            <w:tcW w:w="6173" w:type="dxa"/>
            <w:shd w:val="clear" w:color="auto" w:fill="D5DCE4" w:themeFill="text2" w:themeFillTint="33"/>
          </w:tcPr>
          <w:p w14:paraId="0A15A5AD" w14:textId="77777777" w:rsidR="00A949FD" w:rsidRPr="00A949FD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A949FD">
              <w:rPr>
                <w:rFonts w:cstheme="minorHAnsi"/>
                <w:sz w:val="24"/>
                <w:szCs w:val="24"/>
              </w:rPr>
              <w:t>Foi juntada aos autos declaração do ordenador de despesas de que a despesa possui previsão de recursos orçamentários que assegurem o pagamento das obrigações a serem assumidas, para o exercício financeiro em que se realizará a despesa?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8"/>
            </w:r>
          </w:p>
        </w:tc>
        <w:sdt>
          <w:sdtPr>
            <w:rPr>
              <w:rFonts w:cstheme="minorHAnsi"/>
              <w:sz w:val="24"/>
              <w:szCs w:val="24"/>
            </w:rPr>
            <w:id w:val="-734161314"/>
            <w:placeholder>
              <w:docPart w:val="2E2BBD2C753048ADACF7A00B7A6D87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7B81973D" w14:textId="77777777" w:rsidR="00A949FD" w:rsidRPr="00962AEB" w:rsidRDefault="00A949FD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3594049C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49FD" w:rsidRPr="00962AEB" w14:paraId="27B4CCED" w14:textId="77777777" w:rsidTr="004D48A0">
        <w:tc>
          <w:tcPr>
            <w:tcW w:w="6173" w:type="dxa"/>
            <w:shd w:val="clear" w:color="auto" w:fill="FFFFFF" w:themeFill="background1"/>
          </w:tcPr>
          <w:p w14:paraId="29368A1D" w14:textId="77777777" w:rsidR="00A949FD" w:rsidRPr="00A949FD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A949FD">
              <w:rPr>
                <w:rFonts w:cstheme="minorHAnsi"/>
                <w:sz w:val="24"/>
                <w:szCs w:val="24"/>
              </w:rPr>
              <w:lastRenderedPageBreak/>
              <w:t>Caso a previsão de vigência do contrato ultrapasse um exercício financeiro, foi juntada aos autos declaração do ordenador de despesas de que a despesa tem compatibilidade com o Plano Plurianual?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9"/>
            </w:r>
          </w:p>
        </w:tc>
        <w:sdt>
          <w:sdtPr>
            <w:rPr>
              <w:rFonts w:cstheme="minorHAnsi"/>
              <w:sz w:val="24"/>
              <w:szCs w:val="24"/>
            </w:rPr>
            <w:id w:val="1517113389"/>
            <w:placeholder>
              <w:docPart w:val="1224CEA9766D4308B663AEF94BB72B3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2C5D3881" w14:textId="145591B9" w:rsidR="00A949FD" w:rsidRPr="00962AEB" w:rsidRDefault="00674E8B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0F4D68A9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4740" w:rsidRPr="00962AEB" w14:paraId="51370C50" w14:textId="77777777" w:rsidTr="004D48A0">
        <w:tc>
          <w:tcPr>
            <w:tcW w:w="6173" w:type="dxa"/>
            <w:shd w:val="clear" w:color="auto" w:fill="D5DCE4" w:themeFill="text2" w:themeFillTint="33"/>
          </w:tcPr>
          <w:p w14:paraId="5E26560B" w14:textId="24268D94" w:rsidR="00A949FD" w:rsidRPr="00A949FD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A949FD">
              <w:rPr>
                <w:rFonts w:cstheme="minorHAnsi"/>
                <w:sz w:val="24"/>
                <w:szCs w:val="24"/>
              </w:rPr>
              <w:t xml:space="preserve">Caso se trate de criação, expansão ou aperfeiçoamento de ação governamental que acarrete aumento da despesa, foi juntada aos autos a estimativa do impacto orçamentário-financeiro no exercício em que deva entrar em vigor e nos dois </w:t>
            </w:r>
            <w:r w:rsidR="00BC029D" w:rsidRPr="00A949FD">
              <w:rPr>
                <w:rFonts w:cstheme="minorHAnsi"/>
                <w:sz w:val="24"/>
                <w:szCs w:val="24"/>
              </w:rPr>
              <w:t>subsequentes</w:t>
            </w:r>
            <w:r w:rsidRPr="00A949FD">
              <w:rPr>
                <w:rFonts w:cstheme="minorHAnsi"/>
                <w:sz w:val="24"/>
                <w:szCs w:val="24"/>
              </w:rPr>
              <w:t>, acompanhada das premissas e metodologia de cálculo utilizadas, e a declaração do ordenador da despesa de que o aumento tem adequação orçamentária e financeira com a lei orçamentária anual e compatibilidade com o plano plurianual e com a lei de diretrizes orçamentárias?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10"/>
            </w:r>
          </w:p>
        </w:tc>
        <w:sdt>
          <w:sdtPr>
            <w:rPr>
              <w:rFonts w:cstheme="minorHAnsi"/>
              <w:sz w:val="24"/>
              <w:szCs w:val="24"/>
            </w:rPr>
            <w:id w:val="1821776595"/>
            <w:placeholder>
              <w:docPart w:val="6A767CC267124F32AC0CE3861CC0DA0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7FBFDBCE" w14:textId="32F0D5DD" w:rsidR="00A949FD" w:rsidRPr="00962AEB" w:rsidRDefault="00674E8B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7E6058AE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49FD" w:rsidRPr="00962AEB" w14:paraId="78F2AEF0" w14:textId="77777777" w:rsidTr="004D48A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031B4" w14:textId="77777777" w:rsidR="00A949FD" w:rsidRPr="00A949FD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A949FD">
              <w:rPr>
                <w:rFonts w:cstheme="minorHAnsi"/>
                <w:sz w:val="24"/>
                <w:szCs w:val="24"/>
              </w:rPr>
              <w:t>Foi juntada a comprovação de titularidade do imóvel objeto da obra ou serviço de engenharia?</w:t>
            </w:r>
            <w:r w:rsidRPr="00962AEB">
              <w:rPr>
                <w:vertAlign w:val="superscript"/>
              </w:rPr>
              <w:endnoteReference w:id="11"/>
            </w:r>
          </w:p>
        </w:tc>
        <w:sdt>
          <w:sdtPr>
            <w:rPr>
              <w:rFonts w:cstheme="minorHAnsi"/>
              <w:sz w:val="24"/>
              <w:szCs w:val="24"/>
            </w:rPr>
            <w:id w:val="987129944"/>
            <w:placeholder>
              <w:docPart w:val="490BBD9DBF894048B0FE65638384BBB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EDF9BA8" w14:textId="77777777" w:rsidR="00A949FD" w:rsidRPr="00962AEB" w:rsidRDefault="00A949FD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370FE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4740" w:rsidRPr="00962AEB" w14:paraId="372FABF5" w14:textId="77777777" w:rsidTr="004D48A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2E3842" w14:textId="3609E0AD" w:rsidR="00A949FD" w:rsidRPr="00A949FD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A949FD">
              <w:rPr>
                <w:rFonts w:cstheme="minorHAnsi"/>
                <w:sz w:val="24"/>
                <w:szCs w:val="24"/>
              </w:rPr>
              <w:t>Tratando-se de atividade de custeio, foi certificada a observância do art. 3º do Decreto 10.193</w:t>
            </w:r>
            <w:r w:rsidR="00A95AED">
              <w:rPr>
                <w:rFonts w:cstheme="minorHAnsi"/>
                <w:sz w:val="24"/>
                <w:szCs w:val="24"/>
              </w:rPr>
              <w:t>, de 20</w:t>
            </w:r>
            <w:r w:rsidRPr="00A949FD">
              <w:rPr>
                <w:rFonts w:cstheme="minorHAnsi"/>
                <w:sz w:val="24"/>
                <w:szCs w:val="24"/>
              </w:rPr>
              <w:t>19?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9810826"/>
            <w:placeholder>
              <w:docPart w:val="356615C3AEF742E490803963CB35F57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530F440" w14:textId="1D7B5D9E" w:rsidR="00A949FD" w:rsidRPr="00962AEB" w:rsidRDefault="00674E8B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16FE89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4E8B" w:rsidRPr="00962AEB" w14:paraId="10811244" w14:textId="77777777" w:rsidTr="004D48A0">
        <w:tc>
          <w:tcPr>
            <w:tcW w:w="6173" w:type="dxa"/>
            <w:shd w:val="clear" w:color="auto" w:fill="FFFFFF" w:themeFill="background1"/>
          </w:tcPr>
          <w:p w14:paraId="6D5C3ACC" w14:textId="77777777" w:rsidR="00674E8B" w:rsidRPr="00674E8B" w:rsidRDefault="00674E8B" w:rsidP="00674E8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74E8B">
              <w:rPr>
                <w:rFonts w:cstheme="minorHAnsi"/>
                <w:sz w:val="24"/>
                <w:szCs w:val="24"/>
              </w:rPr>
              <w:t>Foram obtidas as aprovações e os licenciamentos pertinentes junto às autoridades competentes, se for o caso?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12"/>
            </w:r>
          </w:p>
        </w:tc>
        <w:sdt>
          <w:sdtPr>
            <w:rPr>
              <w:rFonts w:cstheme="minorHAnsi"/>
              <w:sz w:val="24"/>
              <w:szCs w:val="24"/>
            </w:rPr>
            <w:id w:val="609476303"/>
            <w:placeholder>
              <w:docPart w:val="C19294298E3146A984AE29462A4BE99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064889CA" w14:textId="77777777" w:rsidR="00674E8B" w:rsidRPr="00962AEB" w:rsidRDefault="00674E8B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27DAD098" w14:textId="77777777" w:rsidR="00674E8B" w:rsidRPr="00962AEB" w:rsidRDefault="00674E8B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C63B8" w:rsidRPr="00962AEB" w14:paraId="0B5FF993" w14:textId="77777777" w:rsidTr="004D48A0">
        <w:tc>
          <w:tcPr>
            <w:tcW w:w="6173" w:type="dxa"/>
            <w:shd w:val="clear" w:color="auto" w:fill="D5DCE4" w:themeFill="text2" w:themeFillTint="33"/>
          </w:tcPr>
          <w:p w14:paraId="0242049B" w14:textId="76123463" w:rsidR="002C63B8" w:rsidRPr="00943285" w:rsidRDefault="00271D47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943285">
              <w:rPr>
                <w:rFonts w:cstheme="minorHAnsi"/>
                <w:sz w:val="24"/>
                <w:szCs w:val="24"/>
              </w:rPr>
              <w:t>Foi juntado o Termo de Justificativas Técnicas Relevantes</w:t>
            </w:r>
            <w:r w:rsidR="00943285" w:rsidRPr="00943285">
              <w:rPr>
                <w:rFonts w:cstheme="minorHAnsi"/>
                <w:sz w:val="24"/>
                <w:szCs w:val="24"/>
              </w:rPr>
              <w:t xml:space="preserve"> - TJTR</w:t>
            </w:r>
            <w:r w:rsidRPr="00943285">
              <w:rPr>
                <w:rFonts w:cstheme="minorHAnsi"/>
                <w:sz w:val="24"/>
                <w:szCs w:val="24"/>
              </w:rPr>
              <w:t>, disponível no site da AGU, integralmente preenchido</w:t>
            </w:r>
            <w:r w:rsidR="00943285" w:rsidRPr="00943285">
              <w:rPr>
                <w:rFonts w:cstheme="minorHAnsi"/>
                <w:sz w:val="24"/>
                <w:szCs w:val="24"/>
              </w:rPr>
              <w:t>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13"/>
            </w:r>
          </w:p>
        </w:tc>
        <w:sdt>
          <w:sdtPr>
            <w:rPr>
              <w:rFonts w:cstheme="minorHAnsi"/>
              <w:sz w:val="24"/>
              <w:szCs w:val="24"/>
            </w:rPr>
            <w:id w:val="1547261322"/>
            <w:placeholder>
              <w:docPart w:val="3554074765E3477A91521AB771B3F11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39B765FB" w14:textId="749753E1" w:rsidR="002C63B8" w:rsidRPr="00962AEB" w:rsidRDefault="00A611E6" w:rsidP="0033160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43285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4BD02673" w14:textId="77777777" w:rsidR="002C63B8" w:rsidRPr="00962AEB" w:rsidRDefault="002C63B8" w:rsidP="003316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135A" w:rsidRPr="00962AEB" w14:paraId="35A348A6" w14:textId="77777777" w:rsidTr="004D48A0">
        <w:tc>
          <w:tcPr>
            <w:tcW w:w="6173" w:type="dxa"/>
            <w:shd w:val="clear" w:color="auto" w:fill="FFFFFF" w:themeFill="background1"/>
          </w:tcPr>
          <w:p w14:paraId="43A28DC8" w14:textId="424E9296" w:rsidR="00A85354" w:rsidRPr="00943285" w:rsidRDefault="00A85354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943285">
              <w:rPr>
                <w:rFonts w:cstheme="minorHAnsi"/>
                <w:sz w:val="24"/>
                <w:szCs w:val="24"/>
              </w:rPr>
              <w:t xml:space="preserve">Foi o termo de referência, elaborado </w:t>
            </w:r>
            <w:r w:rsidR="00285E9A">
              <w:rPr>
                <w:rFonts w:cstheme="minorHAnsi"/>
                <w:sz w:val="24"/>
                <w:szCs w:val="24"/>
              </w:rPr>
              <w:t>n</w:t>
            </w:r>
            <w:r w:rsidRPr="00943285">
              <w:rPr>
                <w:rFonts w:cstheme="minorHAnsi"/>
                <w:sz w:val="24"/>
                <w:szCs w:val="24"/>
              </w:rPr>
              <w:t>o Sistema TR Digital?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14"/>
            </w:r>
          </w:p>
        </w:tc>
        <w:sdt>
          <w:sdtPr>
            <w:rPr>
              <w:rFonts w:cstheme="minorHAnsi"/>
              <w:sz w:val="24"/>
              <w:szCs w:val="24"/>
            </w:rPr>
            <w:id w:val="-176048710"/>
            <w:placeholder>
              <w:docPart w:val="B137571496084940B8DBED31FFC10A3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4E26049A" w14:textId="77777777" w:rsidR="0037135A" w:rsidRPr="00962AEB" w:rsidRDefault="0037135A" w:rsidP="0033160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238B64B5" w14:textId="77777777" w:rsidR="0037135A" w:rsidRPr="00962AEB" w:rsidRDefault="0037135A" w:rsidP="003316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135A" w:rsidRPr="00962AEB" w14:paraId="705A95E4" w14:textId="77777777" w:rsidTr="004D48A0">
        <w:tc>
          <w:tcPr>
            <w:tcW w:w="6173" w:type="dxa"/>
            <w:shd w:val="clear" w:color="auto" w:fill="FFFFFF" w:themeFill="background1"/>
          </w:tcPr>
          <w:p w14:paraId="06974669" w14:textId="54D97073" w:rsidR="0037135A" w:rsidRPr="00943285" w:rsidRDefault="00492F44" w:rsidP="006E6D3E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943285">
              <w:rPr>
                <w:rFonts w:cstheme="minorHAnsi"/>
                <w:sz w:val="24"/>
                <w:szCs w:val="24"/>
              </w:rPr>
              <w:t xml:space="preserve">Foram </w:t>
            </w:r>
            <w:r w:rsidRPr="00943285">
              <w:rPr>
                <w:rStyle w:val="eop"/>
                <w:rFonts w:cstheme="minorHAnsi"/>
                <w:sz w:val="24"/>
                <w:szCs w:val="24"/>
              </w:rPr>
              <w:t>justificadas</w:t>
            </w:r>
            <w:r w:rsidRPr="00943285">
              <w:rPr>
                <w:rFonts w:cstheme="minorHAnsi"/>
                <w:sz w:val="24"/>
                <w:szCs w:val="24"/>
              </w:rPr>
              <w:t xml:space="preserve"> e destacadas visualmente, no processo, eventuais alterações ou não utilização do modelo de </w:t>
            </w:r>
            <w:r w:rsidR="001D64FE" w:rsidRPr="00943285">
              <w:rPr>
                <w:rFonts w:cstheme="minorHAnsi"/>
                <w:sz w:val="24"/>
                <w:szCs w:val="24"/>
              </w:rPr>
              <w:t xml:space="preserve">termo de referência </w:t>
            </w:r>
            <w:r w:rsidRPr="00943285">
              <w:rPr>
                <w:rFonts w:cstheme="minorHAnsi"/>
                <w:sz w:val="24"/>
                <w:szCs w:val="24"/>
              </w:rPr>
              <w:t>da AGU</w:t>
            </w:r>
            <w:r w:rsidR="00CB1F2A">
              <w:rPr>
                <w:rFonts w:cstheme="minorHAnsi"/>
                <w:sz w:val="24"/>
                <w:szCs w:val="24"/>
              </w:rPr>
              <w:t xml:space="preserve">, conforme indicado no capítulo </w:t>
            </w:r>
            <w:r w:rsidR="00CB3EF4">
              <w:rPr>
                <w:rFonts w:cstheme="minorHAnsi"/>
                <w:sz w:val="24"/>
                <w:szCs w:val="24"/>
              </w:rPr>
              <w:t>10</w:t>
            </w:r>
            <w:r w:rsidR="00CB1F2A">
              <w:rPr>
                <w:rFonts w:cstheme="minorHAnsi"/>
                <w:sz w:val="24"/>
                <w:szCs w:val="24"/>
              </w:rPr>
              <w:t>, p</w:t>
            </w:r>
            <w:r w:rsidR="00183A62">
              <w:rPr>
                <w:rFonts w:cstheme="minorHAnsi"/>
                <w:sz w:val="24"/>
                <w:szCs w:val="24"/>
              </w:rPr>
              <w:t>ágina</w:t>
            </w:r>
            <w:r w:rsidR="00CB1F2A">
              <w:rPr>
                <w:rFonts w:cstheme="minorHAnsi"/>
                <w:sz w:val="24"/>
                <w:szCs w:val="24"/>
              </w:rPr>
              <w:t xml:space="preserve"> </w:t>
            </w:r>
            <w:r w:rsidR="00183A62">
              <w:rPr>
                <w:rFonts w:cstheme="minorHAnsi"/>
                <w:sz w:val="24"/>
                <w:szCs w:val="24"/>
              </w:rPr>
              <w:t>54</w:t>
            </w:r>
            <w:r w:rsidR="00CB1F2A">
              <w:rPr>
                <w:rFonts w:cstheme="minorHAnsi"/>
                <w:sz w:val="24"/>
                <w:szCs w:val="24"/>
              </w:rPr>
              <w:t xml:space="preserve"> do IPP</w:t>
            </w:r>
            <w:r w:rsidRPr="00943285">
              <w:rPr>
                <w:rFonts w:cstheme="minorHAnsi"/>
                <w:sz w:val="24"/>
                <w:szCs w:val="24"/>
              </w:rPr>
              <w:t>?</w:t>
            </w:r>
            <w:r w:rsidRPr="00943285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962AEB">
              <w:rPr>
                <w:rStyle w:val="Refdenotadefim"/>
                <w:rFonts w:cstheme="minorHAnsi"/>
                <w:sz w:val="24"/>
                <w:szCs w:val="24"/>
                <w:lang w:val="en-US"/>
              </w:rPr>
              <w:endnoteReference w:id="15"/>
            </w:r>
            <w:r w:rsidR="0037135A" w:rsidRPr="00943285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65763976"/>
            <w:placeholder>
              <w:docPart w:val="357A6DCFB2D44BD28CCFF77BBEFE495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7474D3F4" w14:textId="77777777" w:rsidR="0037135A" w:rsidRPr="00962AEB" w:rsidRDefault="0037135A" w:rsidP="0033160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40F41F1E" w14:textId="77777777" w:rsidR="0037135A" w:rsidRPr="00962AEB" w:rsidRDefault="0037135A" w:rsidP="003316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135A" w:rsidRPr="00962AEB" w14:paraId="5814E037" w14:textId="0B3E92EF" w:rsidTr="004D48A0">
        <w:tc>
          <w:tcPr>
            <w:tcW w:w="6173" w:type="dxa"/>
            <w:shd w:val="clear" w:color="auto" w:fill="D5DCE4" w:themeFill="text2" w:themeFillTint="33"/>
          </w:tcPr>
          <w:p w14:paraId="5E353D6B" w14:textId="0D028485" w:rsidR="0037135A" w:rsidRPr="00943285" w:rsidRDefault="0037135A" w:rsidP="006E6D3E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943285">
              <w:rPr>
                <w:rFonts w:cstheme="minorHAnsi"/>
                <w:sz w:val="24"/>
                <w:szCs w:val="24"/>
              </w:rPr>
              <w:t>Foi certificado que o TR está alinhado com o Plano Diretor de Logística Sustentável?</w:t>
            </w:r>
            <w:r w:rsidRPr="00943285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16"/>
            </w:r>
          </w:p>
        </w:tc>
        <w:sdt>
          <w:sdtPr>
            <w:rPr>
              <w:rFonts w:cstheme="minorHAnsi"/>
              <w:sz w:val="24"/>
              <w:szCs w:val="24"/>
            </w:rPr>
            <w:id w:val="2052414420"/>
            <w:placeholder>
              <w:docPart w:val="24BAF2877DB04E1DA59A53D7032C05E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3B8219CC" w14:textId="2247D674" w:rsidR="0037135A" w:rsidRPr="00962AEB" w:rsidRDefault="0037135A" w:rsidP="0033160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09247E7B" w14:textId="38FADEB5" w:rsidR="0037135A" w:rsidRPr="00962AEB" w:rsidRDefault="0037135A" w:rsidP="003316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1D47" w:rsidRPr="00962AEB" w14:paraId="7E3498C7" w14:textId="77777777" w:rsidTr="004D48A0">
        <w:tc>
          <w:tcPr>
            <w:tcW w:w="6173" w:type="dxa"/>
            <w:shd w:val="clear" w:color="auto" w:fill="FFFFFF" w:themeFill="background1"/>
          </w:tcPr>
          <w:p w14:paraId="56AACC01" w14:textId="77777777" w:rsidR="00271D47" w:rsidRPr="00943285" w:rsidRDefault="00271D47" w:rsidP="006E6D3E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943285">
              <w:rPr>
                <w:rFonts w:cstheme="minorHAnsi"/>
                <w:sz w:val="24"/>
                <w:szCs w:val="24"/>
              </w:rPr>
              <w:t>Houve manifestação justificando as exigências de práticas e/ou critérios de sustentabilidade ou sua dispensa no caso concreto?</w:t>
            </w:r>
            <w:r w:rsidRPr="00943285">
              <w:rPr>
                <w:rStyle w:val="Refdenotadefim"/>
                <w:rFonts w:cstheme="minorHAnsi"/>
                <w:sz w:val="24"/>
                <w:szCs w:val="24"/>
              </w:rPr>
              <w:endnoteReference w:id="17"/>
            </w:r>
          </w:p>
        </w:tc>
        <w:sdt>
          <w:sdtPr>
            <w:rPr>
              <w:rFonts w:cstheme="minorHAnsi"/>
              <w:sz w:val="24"/>
              <w:szCs w:val="24"/>
            </w:rPr>
            <w:id w:val="-1850015688"/>
            <w:placeholder>
              <w:docPart w:val="5D340ADC4162406AB42CDFCF6A26F91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716121BF" w14:textId="77777777" w:rsidR="00271D47" w:rsidRPr="00962AEB" w:rsidRDefault="00271D47" w:rsidP="001B664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43285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36588D61" w14:textId="77777777" w:rsidR="00271D47" w:rsidRPr="00962AEB" w:rsidRDefault="00271D47" w:rsidP="001B66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5AF1" w:rsidRPr="00962AEB" w14:paraId="7E089EEC" w14:textId="77777777" w:rsidTr="004D48A0">
        <w:tc>
          <w:tcPr>
            <w:tcW w:w="6173" w:type="dxa"/>
            <w:shd w:val="clear" w:color="auto" w:fill="D5DCE4" w:themeFill="text2" w:themeFillTint="33"/>
          </w:tcPr>
          <w:p w14:paraId="37AC47C9" w14:textId="6CC99D8C" w:rsidR="00465AF1" w:rsidRPr="00943285" w:rsidRDefault="00465AF1" w:rsidP="006E6D3E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943285">
              <w:rPr>
                <w:rFonts w:cstheme="minorHAnsi"/>
                <w:sz w:val="24"/>
                <w:szCs w:val="24"/>
              </w:rPr>
              <w:t>Quando da confecção da manifestação sobre sustentabilidade, foi levado em consideração o conteúdo do Guia Nacional de Contratações Sustentáveis editado pela Advocacia-Geral da União?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66713762"/>
            <w:placeholder>
              <w:docPart w:val="0678626AC27042EE91019F82A3FD1CB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674AB073" w14:textId="20395DDD" w:rsidR="00465AF1" w:rsidRPr="00962AEB" w:rsidRDefault="00A611E6" w:rsidP="001B664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43285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37602217" w14:textId="77777777" w:rsidR="00465AF1" w:rsidRPr="00962AEB" w:rsidRDefault="00465AF1" w:rsidP="001B66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16B7" w:rsidRPr="00943285" w14:paraId="137DC524" w14:textId="77777777" w:rsidTr="004D48A0">
        <w:tc>
          <w:tcPr>
            <w:tcW w:w="6173" w:type="dxa"/>
            <w:shd w:val="clear" w:color="auto" w:fill="D5DCE4" w:themeFill="text2" w:themeFillTint="33"/>
          </w:tcPr>
          <w:p w14:paraId="1AF0CCCF" w14:textId="171767DB" w:rsidR="00CC16B7" w:rsidRPr="00943285" w:rsidRDefault="00CC16B7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943285">
              <w:rPr>
                <w:rFonts w:cstheme="minorHAnsi"/>
                <w:sz w:val="24"/>
                <w:szCs w:val="24"/>
              </w:rPr>
              <w:t>O mapa de risco foi atualizado após a confecção do TR?</w:t>
            </w:r>
            <w:r w:rsidR="00183A62">
              <w:rPr>
                <w:rStyle w:val="Refdenotadefim"/>
                <w:rFonts w:cstheme="minorHAnsi"/>
                <w:sz w:val="24"/>
                <w:szCs w:val="24"/>
              </w:rPr>
              <w:endnoteReference w:id="18"/>
            </w:r>
          </w:p>
        </w:tc>
        <w:sdt>
          <w:sdtPr>
            <w:rPr>
              <w:rFonts w:cstheme="minorHAnsi"/>
              <w:sz w:val="24"/>
              <w:szCs w:val="24"/>
            </w:rPr>
            <w:id w:val="-1711102224"/>
            <w:placeholder>
              <w:docPart w:val="2C953F48A4A54ECE8E5930F1D38A5E6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22EDE6E2" w14:textId="5598605B" w:rsidR="00CC16B7" w:rsidRPr="00943285" w:rsidRDefault="00A611E6" w:rsidP="00C44A18">
                <w:pPr>
                  <w:pStyle w:val="PargrafodaLista"/>
                  <w:autoSpaceDE w:val="0"/>
                  <w:autoSpaceDN w:val="0"/>
                  <w:adjustRightInd w:val="0"/>
                  <w:ind w:left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43285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1BBF4319" w14:textId="77777777" w:rsidR="00CC16B7" w:rsidRPr="00943285" w:rsidRDefault="00CC16B7" w:rsidP="00A611E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74E8B" w:rsidRPr="00962AEB" w14:paraId="7A90636A" w14:textId="77777777" w:rsidTr="004D48A0">
        <w:tc>
          <w:tcPr>
            <w:tcW w:w="6173" w:type="dxa"/>
            <w:shd w:val="clear" w:color="auto" w:fill="FFFFFF" w:themeFill="background1"/>
          </w:tcPr>
          <w:p w14:paraId="624607A4" w14:textId="634A5553" w:rsidR="00674E8B" w:rsidRPr="00674E8B" w:rsidRDefault="00674E8B" w:rsidP="00674E8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74E8B">
              <w:rPr>
                <w:rFonts w:cstheme="minorHAnsi"/>
                <w:sz w:val="24"/>
                <w:szCs w:val="24"/>
              </w:rPr>
              <w:t>Os documentos técnicos, inclusive das planilhas orçamentárias, foram elaborados por profissional da área de engenharia, arquitetura ou técnico industrial competente, devidamente identificado?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3848610"/>
            <w:placeholder>
              <w:docPart w:val="0710F48123274A728F80F068BF5FBDE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33A01843" w14:textId="77777777" w:rsidR="00674E8B" w:rsidRPr="00962AEB" w:rsidRDefault="00674E8B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1FCF9B95" w14:textId="77777777" w:rsidR="00674E8B" w:rsidRPr="00962AEB" w:rsidRDefault="00674E8B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4740" w:rsidRPr="00962AEB" w14:paraId="4799A63B" w14:textId="77777777" w:rsidTr="004D48A0">
        <w:tc>
          <w:tcPr>
            <w:tcW w:w="6173" w:type="dxa"/>
            <w:shd w:val="clear" w:color="auto" w:fill="D5DCE4" w:themeFill="text2" w:themeFillTint="33"/>
          </w:tcPr>
          <w:p w14:paraId="1042D3DE" w14:textId="77777777" w:rsidR="00674E8B" w:rsidRPr="00674E8B" w:rsidRDefault="00674E8B" w:rsidP="00674E8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74E8B">
              <w:rPr>
                <w:rFonts w:cstheme="minorHAnsi"/>
                <w:sz w:val="24"/>
                <w:szCs w:val="24"/>
              </w:rPr>
              <w:t xml:space="preserve">Houve juntada de Anotação de Responsabilidade Técnica - ART, Registro de Responsabilidade Técnica - RRT </w:t>
            </w:r>
            <w:r w:rsidRPr="00674E8B">
              <w:rPr>
                <w:rFonts w:cstheme="minorHAnsi"/>
                <w:sz w:val="24"/>
                <w:szCs w:val="24"/>
              </w:rPr>
              <w:lastRenderedPageBreak/>
              <w:t>e/ou Termo de Responsabilidade Técnica – TRT (conforme o caso) relativos aos elementos e/ou peças técnicas que instruem os autos, inclusive das planilhas orçamentárias?</w:t>
            </w:r>
            <w:r w:rsidRPr="00962AEB">
              <w:rPr>
                <w:vertAlign w:val="superscript"/>
              </w:rPr>
              <w:endnoteReference w:id="19"/>
            </w:r>
          </w:p>
        </w:tc>
        <w:sdt>
          <w:sdtPr>
            <w:rPr>
              <w:rFonts w:cstheme="minorHAnsi"/>
              <w:sz w:val="24"/>
              <w:szCs w:val="24"/>
            </w:rPr>
            <w:id w:val="-107363671"/>
            <w:placeholder>
              <w:docPart w:val="6B904F6D93FC49EAB6049B435BBCFE2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6EC6B6F3" w14:textId="77777777" w:rsidR="00674E8B" w:rsidRPr="00962AEB" w:rsidRDefault="00674E8B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5865772C" w14:textId="77777777" w:rsidR="00674E8B" w:rsidRPr="00962AEB" w:rsidRDefault="00674E8B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3285" w:rsidRPr="00943285" w14:paraId="228F7D9E" w14:textId="77777777" w:rsidTr="004D48A0">
        <w:tc>
          <w:tcPr>
            <w:tcW w:w="6173" w:type="dxa"/>
            <w:shd w:val="clear" w:color="auto" w:fill="FFFFFF" w:themeFill="background1"/>
          </w:tcPr>
          <w:p w14:paraId="795C7949" w14:textId="34D63512" w:rsidR="00943285" w:rsidRPr="00943285" w:rsidRDefault="00943285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943285">
              <w:rPr>
                <w:rFonts w:cstheme="minorHAnsi"/>
                <w:bCs/>
                <w:sz w:val="24"/>
                <w:szCs w:val="24"/>
              </w:rPr>
              <w:t>Foi juntad</w:t>
            </w:r>
            <w:r w:rsidR="00285E9A">
              <w:rPr>
                <w:rFonts w:cstheme="minorHAnsi"/>
                <w:bCs/>
                <w:sz w:val="24"/>
                <w:szCs w:val="24"/>
              </w:rPr>
              <w:t>a</w:t>
            </w:r>
            <w:r w:rsidRPr="00943285">
              <w:rPr>
                <w:rFonts w:cstheme="minorHAnsi"/>
                <w:bCs/>
                <w:sz w:val="24"/>
                <w:szCs w:val="24"/>
              </w:rPr>
              <w:t xml:space="preserve"> aos autos a portaria de designação do pregoeiro e equipe de apoio, caso adotada a modalidade de pregão?</w:t>
            </w:r>
          </w:p>
        </w:tc>
        <w:sdt>
          <w:sdtPr>
            <w:rPr>
              <w:rFonts w:cstheme="minorHAnsi"/>
              <w:sz w:val="24"/>
              <w:szCs w:val="24"/>
            </w:rPr>
            <w:id w:val="440348143"/>
            <w:placeholder>
              <w:docPart w:val="1BCC43AC013240DE9635703BF06CFF9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6BA5E5F2" w14:textId="35B3B615" w:rsidR="00943285" w:rsidRPr="00943285" w:rsidRDefault="00A611E6" w:rsidP="00C44A18">
                <w:pPr>
                  <w:pStyle w:val="PargrafodaLista"/>
                  <w:autoSpaceDE w:val="0"/>
                  <w:autoSpaceDN w:val="0"/>
                  <w:adjustRightInd w:val="0"/>
                  <w:ind w:left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43285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56735BA4" w14:textId="77777777" w:rsidR="00943285" w:rsidRPr="00943285" w:rsidRDefault="00943285" w:rsidP="00A611E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43285" w:rsidRPr="00962AEB" w14:paraId="477844D4" w14:textId="77777777" w:rsidTr="004D48A0">
        <w:tc>
          <w:tcPr>
            <w:tcW w:w="6173" w:type="dxa"/>
            <w:shd w:val="clear" w:color="auto" w:fill="D5DCE4" w:themeFill="text2" w:themeFillTint="33"/>
          </w:tcPr>
          <w:p w14:paraId="75D2E479" w14:textId="67813A72" w:rsidR="00943285" w:rsidRPr="00943285" w:rsidRDefault="00A611E6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Pr="00943285">
              <w:rPr>
                <w:rFonts w:cstheme="minorHAnsi"/>
                <w:bCs/>
                <w:sz w:val="24"/>
                <w:szCs w:val="24"/>
              </w:rPr>
              <w:t xml:space="preserve">aso adotada a modalidade de </w:t>
            </w:r>
            <w:r>
              <w:rPr>
                <w:rFonts w:cstheme="minorHAnsi"/>
                <w:bCs/>
                <w:sz w:val="24"/>
                <w:szCs w:val="24"/>
              </w:rPr>
              <w:t>concorrência, f</w:t>
            </w:r>
            <w:r w:rsidR="00943285" w:rsidRPr="00943285">
              <w:rPr>
                <w:rFonts w:cstheme="minorHAnsi"/>
                <w:bCs/>
                <w:sz w:val="24"/>
                <w:szCs w:val="24"/>
              </w:rPr>
              <w:t>oi juntad</w:t>
            </w:r>
            <w:r w:rsidR="00285E9A">
              <w:rPr>
                <w:rFonts w:cstheme="minorHAnsi"/>
                <w:bCs/>
                <w:sz w:val="24"/>
                <w:szCs w:val="24"/>
              </w:rPr>
              <w:t>a</w:t>
            </w:r>
            <w:r w:rsidR="00943285" w:rsidRPr="00943285">
              <w:rPr>
                <w:rFonts w:cstheme="minorHAnsi"/>
                <w:bCs/>
                <w:sz w:val="24"/>
                <w:szCs w:val="24"/>
              </w:rPr>
              <w:t xml:space="preserve"> aos autos a portaria de designação do agente de contratação, da equipe de apoio ou dos membros da comissão de contratação e seus substitutos?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36402027"/>
            <w:placeholder>
              <w:docPart w:val="AA8868456784466D88A1179F0474A75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D5DCE4" w:themeFill="text2" w:themeFillTint="33"/>
              </w:tcPr>
              <w:p w14:paraId="3693DA23" w14:textId="0D9D2844" w:rsidR="00943285" w:rsidRPr="00943285" w:rsidRDefault="00A611E6" w:rsidP="00C44A18">
                <w:pPr>
                  <w:pStyle w:val="PargrafodaLista"/>
                  <w:autoSpaceDE w:val="0"/>
                  <w:autoSpaceDN w:val="0"/>
                  <w:adjustRightInd w:val="0"/>
                  <w:ind w:left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43285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D5DCE4" w:themeFill="text2" w:themeFillTint="33"/>
          </w:tcPr>
          <w:p w14:paraId="61244502" w14:textId="77777777" w:rsidR="00943285" w:rsidRPr="00943285" w:rsidRDefault="00943285" w:rsidP="00A611E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25688" w:rsidRPr="00962AEB" w14:paraId="34C052CA" w14:textId="77777777" w:rsidTr="004D48A0">
        <w:tc>
          <w:tcPr>
            <w:tcW w:w="6173" w:type="dxa"/>
            <w:shd w:val="clear" w:color="auto" w:fill="FFFFFF" w:themeFill="background1"/>
          </w:tcPr>
          <w:p w14:paraId="6F3F332A" w14:textId="63AC279D" w:rsidR="00525688" w:rsidRDefault="00525688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o objeto contemple itens com valores inferiores a R$</w:t>
            </w:r>
            <w:r w:rsidR="00285E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80.000,00, eles foram destinados às ME/</w:t>
            </w:r>
            <w:proofErr w:type="spellStart"/>
            <w:r>
              <w:rPr>
                <w:rFonts w:cstheme="minorHAnsi"/>
                <w:sz w:val="24"/>
                <w:szCs w:val="24"/>
              </w:rPr>
              <w:t>EPPs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entidades equiparadas ou foi justificada a não exclusividade?</w:t>
            </w:r>
          </w:p>
        </w:tc>
        <w:tc>
          <w:tcPr>
            <w:tcW w:w="2516" w:type="dxa"/>
            <w:shd w:val="clear" w:color="auto" w:fill="FFFFFF" w:themeFill="background1"/>
          </w:tcPr>
          <w:p w14:paraId="669AB8D5" w14:textId="77777777" w:rsidR="00525688" w:rsidRDefault="00525688" w:rsidP="00210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58B1B6D8" w14:textId="77777777" w:rsidR="00525688" w:rsidRPr="00962AEB" w:rsidRDefault="00525688" w:rsidP="00210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6D3E" w:rsidRPr="00962AEB" w14:paraId="0C83C2D9" w14:textId="77777777" w:rsidTr="004D48A0">
        <w:tc>
          <w:tcPr>
            <w:tcW w:w="6173" w:type="dxa"/>
            <w:shd w:val="clear" w:color="auto" w:fill="FFFFFF" w:themeFill="background1"/>
          </w:tcPr>
          <w:p w14:paraId="069B13AB" w14:textId="1F87DD7F" w:rsidR="006E6D3E" w:rsidRPr="006E6D3E" w:rsidRDefault="0017410C" w:rsidP="006E6D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certificada a utilização dos modelos padronizados </w:t>
            </w:r>
            <w:r w:rsidRPr="0087504E">
              <w:rPr>
                <w:rFonts w:cstheme="minorHAnsi"/>
                <w:sz w:val="24"/>
                <w:szCs w:val="24"/>
              </w:rPr>
              <w:t>da Advocacia-Geral da União</w:t>
            </w:r>
            <w:r>
              <w:rPr>
                <w:rFonts w:cstheme="minorHAnsi"/>
                <w:sz w:val="24"/>
                <w:szCs w:val="24"/>
              </w:rPr>
              <w:t>/Ministério da Gestão e Inovação  mediante a “Declaração de Utilização de Modelos AGU/MGI” (pp. 91-92 do IPP)?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20"/>
            </w:r>
          </w:p>
        </w:tc>
        <w:sdt>
          <w:sdtPr>
            <w:rPr>
              <w:rFonts w:cstheme="minorHAnsi"/>
              <w:sz w:val="24"/>
              <w:szCs w:val="24"/>
            </w:rPr>
            <w:id w:val="-1937516379"/>
            <w:placeholder>
              <w:docPart w:val="2E9FBF2FAAE540FEA099922F4DE16FA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16" w:type="dxa"/>
                <w:shd w:val="clear" w:color="auto" w:fill="FFFFFF" w:themeFill="background1"/>
              </w:tcPr>
              <w:p w14:paraId="064E38A7" w14:textId="77777777" w:rsidR="006E6D3E" w:rsidRPr="00962AEB" w:rsidRDefault="006E6D3E" w:rsidP="00210E14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2" w:type="dxa"/>
            <w:shd w:val="clear" w:color="auto" w:fill="FFFFFF" w:themeFill="background1"/>
          </w:tcPr>
          <w:p w14:paraId="01E0149F" w14:textId="77777777" w:rsidR="006E6D3E" w:rsidRPr="00962AEB" w:rsidRDefault="006E6D3E" w:rsidP="00210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55B2713" w14:textId="00B75610" w:rsidR="00972A03" w:rsidRDefault="00972A03" w:rsidP="00685EBC">
      <w:pPr>
        <w:spacing w:after="0" w:line="240" w:lineRule="auto"/>
        <w:jc w:val="both"/>
        <w:outlineLvl w:val="1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6185"/>
        <w:gridCol w:w="2503"/>
        <w:gridCol w:w="1803"/>
      </w:tblGrid>
      <w:tr w:rsidR="00A949FD" w:rsidRPr="00962AEB" w14:paraId="6C45F8B3" w14:textId="77777777" w:rsidTr="00BC681D">
        <w:tc>
          <w:tcPr>
            <w:tcW w:w="6199" w:type="dxa"/>
            <w:shd w:val="clear" w:color="auto" w:fill="8496B0" w:themeFill="text2" w:themeFillTint="99"/>
          </w:tcPr>
          <w:p w14:paraId="7E08F8BE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sz w:val="24"/>
                <w:szCs w:val="24"/>
              </w:rPr>
              <w:t>específica para Sistema de Registro de Preços - SRP</w:t>
            </w:r>
          </w:p>
        </w:tc>
        <w:tc>
          <w:tcPr>
            <w:tcW w:w="2506" w:type="dxa"/>
            <w:shd w:val="clear" w:color="auto" w:fill="8496B0" w:themeFill="text2" w:themeFillTint="99"/>
          </w:tcPr>
          <w:p w14:paraId="393B80AB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3AC3EC79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8496B0" w:themeFill="text2" w:themeFillTint="99"/>
          </w:tcPr>
          <w:p w14:paraId="0953BB52" w14:textId="77777777" w:rsidR="00A949FD" w:rsidRPr="00962AE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sz w:val="24"/>
                <w:szCs w:val="24"/>
              </w:rPr>
              <w:t>Indicação do local do processo em que foi atendida a exigência (doc. / fls. / SEI )</w:t>
            </w:r>
          </w:p>
        </w:tc>
      </w:tr>
      <w:tr w:rsidR="00674E8B" w:rsidRPr="00674E8B" w14:paraId="7E453577" w14:textId="77777777" w:rsidTr="00B24740">
        <w:tc>
          <w:tcPr>
            <w:tcW w:w="6185" w:type="dxa"/>
            <w:shd w:val="clear" w:color="auto" w:fill="D5DCE4" w:themeFill="text2" w:themeFillTint="33"/>
          </w:tcPr>
          <w:p w14:paraId="5362E8E8" w14:textId="77777777" w:rsidR="00A949FD" w:rsidRPr="00674E8B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74E8B">
              <w:rPr>
                <w:rFonts w:cstheme="minorHAnsi"/>
                <w:bCs/>
                <w:sz w:val="24"/>
                <w:szCs w:val="24"/>
              </w:rPr>
              <w:t>Há justificativa para a utilização de sistema de registro de preços?</w:t>
            </w:r>
            <w:r w:rsidRPr="00674E8B"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21"/>
            </w:r>
          </w:p>
        </w:tc>
        <w:sdt>
          <w:sdtPr>
            <w:rPr>
              <w:rFonts w:cstheme="minorHAnsi"/>
              <w:sz w:val="24"/>
              <w:szCs w:val="24"/>
            </w:rPr>
            <w:id w:val="426087062"/>
            <w:placeholder>
              <w:docPart w:val="8C65679F16F14B72BE796FA916CA97D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01" w:type="dxa"/>
                <w:shd w:val="clear" w:color="auto" w:fill="D5DCE4" w:themeFill="text2" w:themeFillTint="33"/>
              </w:tcPr>
              <w:p w14:paraId="148DEC1E" w14:textId="77777777" w:rsidR="00A949FD" w:rsidRPr="00674E8B" w:rsidRDefault="00A949FD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74E8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5" w:type="dxa"/>
            <w:shd w:val="clear" w:color="auto" w:fill="D5DCE4" w:themeFill="text2" w:themeFillTint="33"/>
          </w:tcPr>
          <w:p w14:paraId="23A7FA97" w14:textId="77777777" w:rsidR="00A949FD" w:rsidRPr="00674E8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4E8B" w:rsidRPr="00674E8B" w14:paraId="313EBDA1" w14:textId="77777777" w:rsidTr="00BC681D">
        <w:tc>
          <w:tcPr>
            <w:tcW w:w="6185" w:type="dxa"/>
            <w:shd w:val="clear" w:color="auto" w:fill="FFFFFF" w:themeFill="background1"/>
          </w:tcPr>
          <w:p w14:paraId="4021026D" w14:textId="77777777" w:rsidR="00A949FD" w:rsidRPr="00674E8B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74E8B">
              <w:rPr>
                <w:rFonts w:cstheme="minorHAnsi"/>
                <w:bCs/>
                <w:sz w:val="24"/>
                <w:szCs w:val="24"/>
              </w:rPr>
              <w:t>Foi realizado procedimento público de intenção de registro de preços – IRP?</w:t>
            </w:r>
            <w:r w:rsidRPr="00674E8B"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22"/>
            </w:r>
          </w:p>
        </w:tc>
        <w:sdt>
          <w:sdtPr>
            <w:rPr>
              <w:rFonts w:cstheme="minorHAnsi"/>
              <w:sz w:val="24"/>
              <w:szCs w:val="24"/>
            </w:rPr>
            <w:id w:val="-715593593"/>
            <w:placeholder>
              <w:docPart w:val="BAA2673CAFC5487F95D7A278563E078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01" w:type="dxa"/>
                <w:shd w:val="clear" w:color="auto" w:fill="FFFFFF" w:themeFill="background1"/>
              </w:tcPr>
              <w:p w14:paraId="4D66F487" w14:textId="77777777" w:rsidR="00A949FD" w:rsidRPr="00674E8B" w:rsidRDefault="00A949FD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74E8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5" w:type="dxa"/>
            <w:shd w:val="clear" w:color="auto" w:fill="FFFFFF" w:themeFill="background1"/>
          </w:tcPr>
          <w:p w14:paraId="01BFAC39" w14:textId="77777777" w:rsidR="00A949FD" w:rsidRPr="00674E8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4E8B" w:rsidRPr="00674E8B" w14:paraId="462AE78D" w14:textId="77777777" w:rsidTr="00B24740">
        <w:tc>
          <w:tcPr>
            <w:tcW w:w="6185" w:type="dxa"/>
            <w:shd w:val="clear" w:color="auto" w:fill="D5DCE4" w:themeFill="text2" w:themeFillTint="33"/>
          </w:tcPr>
          <w:p w14:paraId="4EFDA8CC" w14:textId="46AAFECB" w:rsidR="00A949FD" w:rsidRPr="00674E8B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74E8B">
              <w:rPr>
                <w:rFonts w:cstheme="minorHAnsi"/>
                <w:sz w:val="24"/>
                <w:szCs w:val="24"/>
              </w:rPr>
              <w:t>Foi anexad</w:t>
            </w:r>
            <w:r w:rsidR="003844E8">
              <w:rPr>
                <w:rFonts w:cstheme="minorHAnsi"/>
                <w:sz w:val="24"/>
                <w:szCs w:val="24"/>
              </w:rPr>
              <w:t>a</w:t>
            </w:r>
            <w:r w:rsidRPr="00674E8B">
              <w:rPr>
                <w:rFonts w:cstheme="minorHAnsi"/>
                <w:sz w:val="24"/>
                <w:szCs w:val="24"/>
              </w:rPr>
              <w:t xml:space="preserve"> aos autos a minuta de ata de registro de preços?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17112913"/>
            <w:placeholder>
              <w:docPart w:val="2C7059753DE14BB5BD3D745C4232040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01" w:type="dxa"/>
                <w:shd w:val="clear" w:color="auto" w:fill="D5DCE4" w:themeFill="text2" w:themeFillTint="33"/>
              </w:tcPr>
              <w:p w14:paraId="74418CBF" w14:textId="77777777" w:rsidR="00A949FD" w:rsidRPr="00674E8B" w:rsidRDefault="00A949FD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74E8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5" w:type="dxa"/>
            <w:shd w:val="clear" w:color="auto" w:fill="D5DCE4" w:themeFill="text2" w:themeFillTint="33"/>
          </w:tcPr>
          <w:p w14:paraId="11C17825" w14:textId="77777777" w:rsidR="00A949FD" w:rsidRPr="00674E8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4E8B" w:rsidRPr="00674E8B" w14:paraId="4023F557" w14:textId="77777777" w:rsidTr="00BC681D">
        <w:tc>
          <w:tcPr>
            <w:tcW w:w="6185" w:type="dxa"/>
            <w:shd w:val="clear" w:color="auto" w:fill="FFFFFF" w:themeFill="background1"/>
          </w:tcPr>
          <w:p w14:paraId="7701EA54" w14:textId="77777777" w:rsidR="00A949FD" w:rsidRPr="00674E8B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74E8B">
              <w:rPr>
                <w:rFonts w:cstheme="minorHAnsi"/>
                <w:sz w:val="24"/>
                <w:szCs w:val="24"/>
              </w:rPr>
              <w:t>Foi utilizado o modelo de minuta padronizada de ata de registro de preços da Advocacia-Geral da União?</w:t>
            </w:r>
            <w:r w:rsidRPr="00674E8B">
              <w:rPr>
                <w:rStyle w:val="Refdenotadefim"/>
                <w:rFonts w:cstheme="minorHAnsi"/>
                <w:sz w:val="24"/>
                <w:szCs w:val="24"/>
              </w:rPr>
              <w:endnoteReference w:id="23"/>
            </w:r>
          </w:p>
        </w:tc>
        <w:sdt>
          <w:sdtPr>
            <w:rPr>
              <w:rFonts w:cstheme="minorHAnsi"/>
              <w:sz w:val="24"/>
              <w:szCs w:val="24"/>
            </w:rPr>
            <w:id w:val="-1025016590"/>
            <w:placeholder>
              <w:docPart w:val="1842E1E02D5B45AAB3E1171826906AE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01" w:type="dxa"/>
                <w:shd w:val="clear" w:color="auto" w:fill="FFFFFF" w:themeFill="background1"/>
              </w:tcPr>
              <w:p w14:paraId="1F879E1D" w14:textId="77777777" w:rsidR="00A949FD" w:rsidRPr="00674E8B" w:rsidRDefault="00A949FD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74E8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5" w:type="dxa"/>
            <w:shd w:val="clear" w:color="auto" w:fill="FFFFFF" w:themeFill="background1"/>
          </w:tcPr>
          <w:p w14:paraId="30C99348" w14:textId="77777777" w:rsidR="00A949FD" w:rsidRPr="00674E8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4E8B" w:rsidRPr="00674E8B" w14:paraId="49FAC03E" w14:textId="77777777" w:rsidTr="00B24740">
        <w:tc>
          <w:tcPr>
            <w:tcW w:w="6185" w:type="dxa"/>
            <w:shd w:val="clear" w:color="auto" w:fill="D5DCE4" w:themeFill="text2" w:themeFillTint="33"/>
          </w:tcPr>
          <w:p w14:paraId="3E87EFAF" w14:textId="77777777" w:rsidR="00A949FD" w:rsidRPr="00674E8B" w:rsidRDefault="00A949FD" w:rsidP="00A949F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74E8B">
              <w:rPr>
                <w:rFonts w:cstheme="minorHAnsi"/>
                <w:sz w:val="24"/>
                <w:szCs w:val="24"/>
              </w:rPr>
              <w:t xml:space="preserve">Foram </w:t>
            </w:r>
            <w:r w:rsidRPr="00674E8B">
              <w:rPr>
                <w:rStyle w:val="eop"/>
                <w:rFonts w:cstheme="minorHAnsi"/>
                <w:sz w:val="24"/>
                <w:szCs w:val="24"/>
              </w:rPr>
              <w:t>justificadas</w:t>
            </w:r>
            <w:r w:rsidRPr="00674E8B">
              <w:rPr>
                <w:rFonts w:cstheme="minorHAnsi"/>
                <w:sz w:val="24"/>
                <w:szCs w:val="24"/>
              </w:rPr>
              <w:t xml:space="preserve"> e destacadas visualmente, no processo, eventuais alterações ou não utilização do modelo de ata de registro de preços da AGU?</w:t>
            </w:r>
            <w:r w:rsidRPr="00674E8B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674E8B">
              <w:rPr>
                <w:rStyle w:val="Refdenotadefim"/>
                <w:rFonts w:cstheme="minorHAnsi"/>
                <w:sz w:val="24"/>
                <w:szCs w:val="24"/>
                <w:lang w:val="en-US"/>
              </w:rPr>
              <w:endnoteReference w:id="24"/>
            </w:r>
            <w:r w:rsidRPr="00674E8B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35377140"/>
            <w:placeholder>
              <w:docPart w:val="135896003936430085252A41B418116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501" w:type="dxa"/>
                <w:shd w:val="clear" w:color="auto" w:fill="D5DCE4" w:themeFill="text2" w:themeFillTint="33"/>
              </w:tcPr>
              <w:p w14:paraId="0002E7B1" w14:textId="77777777" w:rsidR="00A949FD" w:rsidRPr="00674E8B" w:rsidRDefault="00A949FD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74E8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05" w:type="dxa"/>
            <w:shd w:val="clear" w:color="auto" w:fill="D5DCE4" w:themeFill="text2" w:themeFillTint="33"/>
          </w:tcPr>
          <w:p w14:paraId="0A7F1FFC" w14:textId="77777777" w:rsidR="00A949FD" w:rsidRPr="00674E8B" w:rsidRDefault="00A949FD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59D4027" w14:textId="77777777" w:rsidR="00A949FD" w:rsidRPr="00962AEB" w:rsidRDefault="00A949FD" w:rsidP="00685EBC">
      <w:pPr>
        <w:spacing w:after="0" w:line="240" w:lineRule="auto"/>
        <w:jc w:val="both"/>
        <w:outlineLvl w:val="1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6238"/>
        <w:gridCol w:w="2410"/>
        <w:gridCol w:w="1843"/>
      </w:tblGrid>
      <w:tr w:rsidR="002772D6" w:rsidRPr="00962AEB" w14:paraId="69CD4179" w14:textId="77777777" w:rsidTr="00A949FD">
        <w:tc>
          <w:tcPr>
            <w:tcW w:w="6238" w:type="dxa"/>
            <w:shd w:val="clear" w:color="auto" w:fill="8496B0" w:themeFill="text2" w:themeFillTint="99"/>
          </w:tcPr>
          <w:p w14:paraId="01FF0FF6" w14:textId="5C8D4A92" w:rsidR="002772D6" w:rsidRPr="00962AEB" w:rsidRDefault="00C17014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b/>
                <w:sz w:val="24"/>
                <w:szCs w:val="24"/>
              </w:rPr>
              <w:t>Verificação relacionada à confecção do orçamento estimativo</w:t>
            </w:r>
            <w:r w:rsidRPr="00962A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E6D3E">
              <w:rPr>
                <w:rFonts w:cstheme="minorHAnsi"/>
                <w:b/>
                <w:bCs/>
                <w:sz w:val="24"/>
                <w:szCs w:val="24"/>
              </w:rPr>
              <w:t xml:space="preserve">de referência </w:t>
            </w:r>
            <w:r w:rsidRPr="00962AEB">
              <w:rPr>
                <w:rFonts w:cstheme="minorHAnsi"/>
                <w:b/>
                <w:bCs/>
                <w:sz w:val="24"/>
                <w:szCs w:val="24"/>
              </w:rPr>
              <w:t>para obras e serviços de engenharia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31140D96" w14:textId="77777777" w:rsidR="002772D6" w:rsidRPr="00962AEB" w:rsidRDefault="002772D6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6959F654" w14:textId="77777777" w:rsidR="002772D6" w:rsidRPr="00962AEB" w:rsidRDefault="002772D6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14:paraId="3B4BE642" w14:textId="77777777" w:rsidR="002772D6" w:rsidRPr="00962AEB" w:rsidRDefault="002772D6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sz w:val="24"/>
                <w:szCs w:val="24"/>
              </w:rPr>
              <w:t>Indicação do local do processo em que foi atendida a exigência (doc. / fls. / SEI )</w:t>
            </w:r>
          </w:p>
        </w:tc>
      </w:tr>
      <w:tr w:rsidR="0072757D" w:rsidRPr="00962AEB" w14:paraId="65613BF6" w14:textId="77777777" w:rsidTr="00B24740">
        <w:tc>
          <w:tcPr>
            <w:tcW w:w="6238" w:type="dxa"/>
            <w:shd w:val="clear" w:color="auto" w:fill="D5DCE4" w:themeFill="text2" w:themeFillTint="33"/>
          </w:tcPr>
          <w:p w14:paraId="502BB85F" w14:textId="0AF7D930" w:rsidR="0072757D" w:rsidRPr="006302CA" w:rsidRDefault="0072757D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302CA">
              <w:rPr>
                <w:rFonts w:cstheme="minorHAnsi"/>
                <w:sz w:val="24"/>
                <w:szCs w:val="24"/>
              </w:rPr>
              <w:t>Consta dos autos manifestação formal do setor competente contendo a análise e as justificativas acerca da metodologia de obtenção dos custos global e unitários de referência da licitação?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8256512"/>
            <w:placeholder>
              <w:docPart w:val="70F75D58777D41ACA6B950687A01E50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384CF22C" w14:textId="22D5437B" w:rsidR="0072757D" w:rsidRPr="00962AEB" w:rsidRDefault="006E6D3E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7AF35DC5" w14:textId="77777777" w:rsidR="0072757D" w:rsidRPr="00962AEB" w:rsidRDefault="0072757D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7845D1A1" w14:textId="77777777" w:rsidTr="00674E8B">
        <w:tc>
          <w:tcPr>
            <w:tcW w:w="6238" w:type="dxa"/>
            <w:shd w:val="clear" w:color="auto" w:fill="FFFFFF" w:themeFill="background1"/>
          </w:tcPr>
          <w:p w14:paraId="0E3CE8D5" w14:textId="1B419834" w:rsidR="00943583" w:rsidRPr="00FA4591" w:rsidRDefault="00D50408" w:rsidP="00FA459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302CA">
              <w:rPr>
                <w:rFonts w:cstheme="minorHAnsi"/>
                <w:sz w:val="24"/>
                <w:szCs w:val="24"/>
              </w:rPr>
              <w:lastRenderedPageBreak/>
              <w:t>Foram observados os parâmetros e a ordem definida pelo §2º do art. 23 da Lei 14.133</w:t>
            </w:r>
            <w:r w:rsidR="000D382B">
              <w:rPr>
                <w:rFonts w:cstheme="minorHAnsi"/>
                <w:sz w:val="24"/>
                <w:szCs w:val="24"/>
              </w:rPr>
              <w:t xml:space="preserve">, de </w:t>
            </w:r>
            <w:r w:rsidRPr="006302CA">
              <w:rPr>
                <w:rFonts w:cstheme="minorHAnsi"/>
                <w:sz w:val="24"/>
                <w:szCs w:val="24"/>
              </w:rPr>
              <w:t>2021?</w:t>
            </w:r>
          </w:p>
        </w:tc>
        <w:sdt>
          <w:sdtPr>
            <w:rPr>
              <w:rFonts w:cstheme="minorHAnsi"/>
              <w:sz w:val="24"/>
              <w:szCs w:val="24"/>
            </w:rPr>
            <w:id w:val="761421017"/>
            <w:placeholder>
              <w:docPart w:val="2FE98AD4DA5B4758839E25CB35AFB5D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51BCDEC3" w14:textId="6C59548D" w:rsidR="00962AEB" w:rsidRPr="00962AEB" w:rsidRDefault="00D50408" w:rsidP="00962AE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55BABF32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4591" w:rsidRPr="00962AEB" w14:paraId="4258CEFC" w14:textId="77777777" w:rsidTr="00B24740">
        <w:tc>
          <w:tcPr>
            <w:tcW w:w="6238" w:type="dxa"/>
            <w:shd w:val="clear" w:color="auto" w:fill="D5DCE4" w:themeFill="text2" w:themeFillTint="33"/>
          </w:tcPr>
          <w:p w14:paraId="013BF2A8" w14:textId="4845BCF6" w:rsidR="00FA4591" w:rsidRPr="006302CA" w:rsidRDefault="00F47DBC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161BCE">
              <w:rPr>
                <w:rFonts w:cstheme="minorHAnsi"/>
                <w:sz w:val="24"/>
                <w:szCs w:val="24"/>
              </w:rPr>
              <w:t>C</w:t>
            </w:r>
            <w:r w:rsidR="00FA4591" w:rsidRPr="00161BCE">
              <w:rPr>
                <w:rFonts w:cstheme="minorHAnsi"/>
                <w:sz w:val="24"/>
                <w:szCs w:val="24"/>
              </w:rPr>
              <w:t xml:space="preserve">aso </w:t>
            </w:r>
            <w:r w:rsidR="0099525D" w:rsidRPr="00161BCE">
              <w:rPr>
                <w:rFonts w:cstheme="minorHAnsi"/>
                <w:sz w:val="24"/>
                <w:szCs w:val="24"/>
              </w:rPr>
              <w:t>não tenha sido observada a ordem de que trata o item anterior</w:t>
            </w:r>
            <w:r w:rsidR="0079335C" w:rsidRPr="00161BCE">
              <w:rPr>
                <w:rFonts w:cstheme="minorHAnsi"/>
                <w:sz w:val="24"/>
                <w:szCs w:val="24"/>
              </w:rPr>
              <w:t xml:space="preserve">, </w:t>
            </w:r>
            <w:r w:rsidR="00FA4591" w:rsidRPr="00161BCE">
              <w:rPr>
                <w:rFonts w:cstheme="minorHAnsi"/>
                <w:sz w:val="24"/>
                <w:szCs w:val="24"/>
              </w:rPr>
              <w:t>houve comprovação da inviabilidade de utilização do</w:t>
            </w:r>
            <w:r w:rsidR="0079335C" w:rsidRPr="00161BCE">
              <w:rPr>
                <w:rFonts w:cstheme="minorHAnsi"/>
                <w:sz w:val="24"/>
                <w:szCs w:val="24"/>
              </w:rPr>
              <w:t>s</w:t>
            </w:r>
            <w:r w:rsidR="00FA4591" w:rsidRPr="00161BCE">
              <w:rPr>
                <w:rFonts w:cstheme="minorHAnsi"/>
                <w:sz w:val="24"/>
                <w:szCs w:val="24"/>
              </w:rPr>
              <w:t xml:space="preserve"> parâmetro</w:t>
            </w:r>
            <w:r w:rsidR="0099525D" w:rsidRPr="00161BCE">
              <w:rPr>
                <w:rFonts w:cstheme="minorHAnsi"/>
                <w:sz w:val="24"/>
                <w:szCs w:val="24"/>
              </w:rPr>
              <w:t>s</w:t>
            </w:r>
            <w:r w:rsidR="00FA4591" w:rsidRPr="00161BCE">
              <w:rPr>
                <w:rFonts w:cstheme="minorHAnsi"/>
                <w:sz w:val="24"/>
                <w:szCs w:val="24"/>
              </w:rPr>
              <w:t xml:space="preserve"> </w:t>
            </w:r>
            <w:r w:rsidR="0079335C" w:rsidRPr="00161BCE">
              <w:rPr>
                <w:rFonts w:cstheme="minorHAnsi"/>
                <w:sz w:val="24"/>
                <w:szCs w:val="24"/>
              </w:rPr>
              <w:t xml:space="preserve">que precedem, em grau de prioridade, o parâmetro utilizado?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62939281"/>
            <w:placeholder>
              <w:docPart w:val="A9CE475F22FB4E38A414B2FBEA2145A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73D8CCE7" w14:textId="4F80B480" w:rsidR="00FA4591" w:rsidRPr="00962AEB" w:rsidRDefault="00B24740" w:rsidP="00962AE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5F39AAC2" w14:textId="77777777" w:rsidR="00FA4591" w:rsidRPr="00962AEB" w:rsidRDefault="00FA4591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097B77BB" w14:textId="77777777" w:rsidTr="00674E8B">
        <w:tc>
          <w:tcPr>
            <w:tcW w:w="6238" w:type="dxa"/>
            <w:shd w:val="clear" w:color="auto" w:fill="FFFFFF" w:themeFill="background1"/>
          </w:tcPr>
          <w:p w14:paraId="4B91CDFB" w14:textId="77777777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302CA">
              <w:rPr>
                <w:rFonts w:cstheme="minorHAnsi"/>
                <w:sz w:val="24"/>
                <w:szCs w:val="24"/>
              </w:rPr>
              <w:t xml:space="preserve">Foram juntados orçamentos sintéticos de cada edificação, instalação física, etapa, parcela ou trecho da obra? </w:t>
            </w:r>
            <w:r w:rsidRPr="00962AEB">
              <w:rPr>
                <w:vertAlign w:val="superscript"/>
              </w:rPr>
              <w:endnoteReference w:id="25"/>
            </w:r>
          </w:p>
        </w:tc>
        <w:sdt>
          <w:sdtPr>
            <w:rPr>
              <w:rFonts w:cstheme="minorHAnsi"/>
              <w:sz w:val="24"/>
              <w:szCs w:val="24"/>
            </w:rPr>
            <w:id w:val="1438800596"/>
            <w:placeholder>
              <w:docPart w:val="D1037FDACD324D2AAE4BCF061785F70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3397F14C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6710C5A7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502D1B75" w14:textId="77777777" w:rsidTr="00B24740">
        <w:tc>
          <w:tcPr>
            <w:tcW w:w="6238" w:type="dxa"/>
            <w:shd w:val="clear" w:color="auto" w:fill="D5DCE4" w:themeFill="text2" w:themeFillTint="33"/>
          </w:tcPr>
          <w:p w14:paraId="60ACEF2A" w14:textId="6E0A063F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302CA">
              <w:rPr>
                <w:rFonts w:cstheme="minorHAnsi"/>
                <w:sz w:val="24"/>
                <w:szCs w:val="24"/>
              </w:rPr>
              <w:t xml:space="preserve">Foi juntada planilha orçamentária de consolidação, agrupando em uma única planilha todos os orçamentos sintéticos, nos casos de empreendimentos compostos por várias etapas, parcelas, edificações ou trechos? </w:t>
            </w:r>
            <w:r w:rsidRPr="00962AEB">
              <w:rPr>
                <w:vertAlign w:val="superscript"/>
              </w:rPr>
              <w:endnoteReference w:id="26"/>
            </w:r>
          </w:p>
        </w:tc>
        <w:sdt>
          <w:sdtPr>
            <w:rPr>
              <w:rFonts w:cstheme="minorHAnsi"/>
              <w:sz w:val="24"/>
              <w:szCs w:val="24"/>
            </w:rPr>
            <w:id w:val="-644968164"/>
            <w:placeholder>
              <w:docPart w:val="5431E210EC18478D9A70A3286592C88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655FFADE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2E2803F8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26C35867" w14:textId="77777777" w:rsidTr="00674E8B">
        <w:tc>
          <w:tcPr>
            <w:tcW w:w="6238" w:type="dxa"/>
            <w:shd w:val="clear" w:color="auto" w:fill="FFFFFF" w:themeFill="background1"/>
          </w:tcPr>
          <w:p w14:paraId="6D833397" w14:textId="789A8B6C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302CA">
              <w:rPr>
                <w:rFonts w:cstheme="minorHAnsi"/>
                <w:bCs/>
                <w:sz w:val="24"/>
                <w:szCs w:val="24"/>
              </w:rPr>
              <w:t xml:space="preserve">Foi juntado </w:t>
            </w:r>
            <w:r w:rsidRPr="006302CA">
              <w:rPr>
                <w:rFonts w:cstheme="minorHAnsi"/>
                <w:sz w:val="24"/>
                <w:szCs w:val="24"/>
              </w:rPr>
              <w:t xml:space="preserve">orçamento resumido, apresentando apenas os subtotais da planilha orçamentária de consolidação ou os totais do orçamento sintético de cada etapa, parcela, edificação, instalação física ou trecho do empreendimento, </w:t>
            </w:r>
            <w:r w:rsidR="00811D58" w:rsidRPr="006302CA">
              <w:rPr>
                <w:rFonts w:cstheme="minorHAnsi"/>
                <w:sz w:val="24"/>
                <w:szCs w:val="24"/>
              </w:rPr>
              <w:t>nos casos de empreendimentos compostos por várias etapas, parcelas, edificações ou trechos</w:t>
            </w:r>
            <w:r w:rsidRPr="006302CA">
              <w:rPr>
                <w:rFonts w:cstheme="minorHAnsi"/>
                <w:sz w:val="24"/>
                <w:szCs w:val="24"/>
              </w:rPr>
              <w:t xml:space="preserve">? 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27"/>
            </w:r>
          </w:p>
        </w:tc>
        <w:sdt>
          <w:sdtPr>
            <w:rPr>
              <w:rFonts w:cstheme="minorHAnsi"/>
              <w:sz w:val="24"/>
              <w:szCs w:val="24"/>
            </w:rPr>
            <w:id w:val="1318761199"/>
            <w:placeholder>
              <w:docPart w:val="B0AE12FF2C7C4B70A9DEE9D899EFBAB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5D5F0AC2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22CABB1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24CCDBF5" w14:textId="77777777" w:rsidTr="00B24740">
        <w:tc>
          <w:tcPr>
            <w:tcW w:w="6238" w:type="dxa"/>
            <w:shd w:val="clear" w:color="auto" w:fill="D5DCE4" w:themeFill="text2" w:themeFillTint="33"/>
          </w:tcPr>
          <w:p w14:paraId="29ACDA93" w14:textId="19D6C1C1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302CA">
              <w:rPr>
                <w:rFonts w:cstheme="minorHAnsi"/>
                <w:bCs/>
                <w:sz w:val="24"/>
                <w:szCs w:val="24"/>
              </w:rPr>
              <w:t xml:space="preserve">Foi juntado </w:t>
            </w:r>
            <w:r w:rsidRPr="006302CA">
              <w:rPr>
                <w:rFonts w:cstheme="minorHAnsi"/>
                <w:sz w:val="24"/>
                <w:szCs w:val="24"/>
              </w:rPr>
              <w:t>orçamento analítico formado por composições de custo unitário de todos os serviços existentes no orçamento sintético e de eventuais composições de custo unitário de serviços auxiliares?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28"/>
            </w:r>
          </w:p>
        </w:tc>
        <w:sdt>
          <w:sdtPr>
            <w:rPr>
              <w:rFonts w:cstheme="minorHAnsi"/>
              <w:sz w:val="24"/>
              <w:szCs w:val="24"/>
            </w:rPr>
            <w:id w:val="-1296451625"/>
            <w:placeholder>
              <w:docPart w:val="4EEA6F31D3414975BC5C67554DC9536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674A0CCC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1ED9CE52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7FEEBC03" w14:textId="77777777" w:rsidTr="00674E8B">
        <w:tc>
          <w:tcPr>
            <w:tcW w:w="6238" w:type="dxa"/>
            <w:shd w:val="clear" w:color="auto" w:fill="FFFFFF" w:themeFill="background1"/>
          </w:tcPr>
          <w:p w14:paraId="621F1A5F" w14:textId="77777777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302CA">
              <w:rPr>
                <w:rFonts w:cstheme="minorHAnsi"/>
                <w:bCs/>
                <w:sz w:val="24"/>
                <w:szCs w:val="24"/>
              </w:rPr>
              <w:t xml:space="preserve">Foi juntada </w:t>
            </w:r>
            <w:r w:rsidRPr="006302CA">
              <w:rPr>
                <w:rFonts w:cstheme="minorHAnsi"/>
                <w:sz w:val="24"/>
                <w:szCs w:val="24"/>
              </w:rPr>
              <w:t xml:space="preserve">curva ABC de serviços da planilha orçamentária de consolidação? 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29"/>
            </w:r>
          </w:p>
        </w:tc>
        <w:sdt>
          <w:sdtPr>
            <w:rPr>
              <w:rFonts w:cstheme="minorHAnsi"/>
              <w:sz w:val="24"/>
              <w:szCs w:val="24"/>
            </w:rPr>
            <w:id w:val="508035439"/>
            <w:placeholder>
              <w:docPart w:val="DBFB2EA2F73A4826BD0875DB9C9790C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5E439C94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62DAD373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7A65F684" w14:textId="77777777" w:rsidTr="00B24740">
        <w:tc>
          <w:tcPr>
            <w:tcW w:w="6238" w:type="dxa"/>
            <w:shd w:val="clear" w:color="auto" w:fill="D5DCE4" w:themeFill="text2" w:themeFillTint="33"/>
          </w:tcPr>
          <w:p w14:paraId="04AFCC1C" w14:textId="77777777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302CA">
              <w:rPr>
                <w:rFonts w:cstheme="minorHAnsi"/>
                <w:bCs/>
                <w:sz w:val="24"/>
                <w:szCs w:val="24"/>
              </w:rPr>
              <w:t xml:space="preserve">Foi juntada </w:t>
            </w:r>
            <w:r w:rsidRPr="006302CA">
              <w:rPr>
                <w:rFonts w:cstheme="minorHAnsi"/>
                <w:sz w:val="24"/>
                <w:szCs w:val="24"/>
              </w:rPr>
              <w:t xml:space="preserve">curva ABC de insumos da planilha orçamentária de consolidação? 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30"/>
            </w:r>
          </w:p>
        </w:tc>
        <w:sdt>
          <w:sdtPr>
            <w:rPr>
              <w:rFonts w:cstheme="minorHAnsi"/>
              <w:sz w:val="24"/>
              <w:szCs w:val="24"/>
            </w:rPr>
            <w:id w:val="1156802720"/>
            <w:placeholder>
              <w:docPart w:val="AF5507A2158C439393E33CC7C8292E1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6735FBF3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1D0F98CF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3A8505B8" w14:textId="77777777" w:rsidTr="00674E8B">
        <w:tc>
          <w:tcPr>
            <w:tcW w:w="6238" w:type="dxa"/>
            <w:shd w:val="clear" w:color="auto" w:fill="FFFFFF" w:themeFill="background1"/>
          </w:tcPr>
          <w:p w14:paraId="34AF246F" w14:textId="77777777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302CA">
              <w:rPr>
                <w:rFonts w:cstheme="minorHAnsi"/>
                <w:bCs/>
                <w:sz w:val="24"/>
                <w:szCs w:val="24"/>
              </w:rPr>
              <w:t xml:space="preserve">Foi juntado </w:t>
            </w:r>
            <w:r w:rsidRPr="006302CA">
              <w:rPr>
                <w:rFonts w:cstheme="minorHAnsi"/>
                <w:sz w:val="24"/>
                <w:szCs w:val="24"/>
              </w:rPr>
              <w:t xml:space="preserve">demonstrativo analítico de encargos sociais utilizados para a mão de obra horista e mensalista? 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31"/>
            </w:r>
          </w:p>
        </w:tc>
        <w:sdt>
          <w:sdtPr>
            <w:rPr>
              <w:rFonts w:cstheme="minorHAnsi"/>
              <w:sz w:val="24"/>
              <w:szCs w:val="24"/>
            </w:rPr>
            <w:id w:val="647940666"/>
            <w:placeholder>
              <w:docPart w:val="6607810C78A74005B2571FE4B1AF148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3E15812E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5A0986CB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76AC1D74" w14:textId="77777777" w:rsidTr="00B24740">
        <w:tc>
          <w:tcPr>
            <w:tcW w:w="6238" w:type="dxa"/>
            <w:shd w:val="clear" w:color="auto" w:fill="D5DCE4" w:themeFill="text2" w:themeFillTint="33"/>
          </w:tcPr>
          <w:p w14:paraId="1C3933DF" w14:textId="56329A15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302CA">
              <w:rPr>
                <w:rFonts w:cstheme="minorHAnsi"/>
                <w:bCs/>
                <w:sz w:val="24"/>
                <w:szCs w:val="24"/>
              </w:rPr>
              <w:t xml:space="preserve">Foi juntado </w:t>
            </w:r>
            <w:r w:rsidRPr="006302CA">
              <w:rPr>
                <w:rFonts w:cstheme="minorHAnsi"/>
                <w:sz w:val="24"/>
                <w:szCs w:val="24"/>
              </w:rPr>
              <w:t xml:space="preserve">demonstrativo analítico das taxas de </w:t>
            </w:r>
            <w:r w:rsidR="00811D58" w:rsidRPr="006302CA">
              <w:rPr>
                <w:rFonts w:cstheme="minorHAnsi"/>
                <w:sz w:val="24"/>
                <w:szCs w:val="24"/>
              </w:rPr>
              <w:t xml:space="preserve">Bonificações e Despesas Indiretas - </w:t>
            </w:r>
            <w:r w:rsidRPr="006302CA">
              <w:rPr>
                <w:rFonts w:cstheme="minorHAnsi"/>
                <w:sz w:val="24"/>
                <w:szCs w:val="24"/>
              </w:rPr>
              <w:t>BDI utilizadas?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32"/>
            </w:r>
          </w:p>
        </w:tc>
        <w:sdt>
          <w:sdtPr>
            <w:rPr>
              <w:rFonts w:cstheme="minorHAnsi"/>
              <w:sz w:val="24"/>
              <w:szCs w:val="24"/>
            </w:rPr>
            <w:id w:val="2075699429"/>
            <w:placeholder>
              <w:docPart w:val="98169187CEF14D12AC11F99CBD63FAF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5987A530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43D8FE99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4E46ADA2" w14:textId="77777777" w:rsidTr="00674E8B">
        <w:tc>
          <w:tcPr>
            <w:tcW w:w="6238" w:type="dxa"/>
            <w:shd w:val="clear" w:color="auto" w:fill="FFFFFF" w:themeFill="background1"/>
          </w:tcPr>
          <w:p w14:paraId="420FFD48" w14:textId="152285BF" w:rsidR="00D50408" w:rsidRPr="006302CA" w:rsidRDefault="00D50408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302CA">
              <w:rPr>
                <w:rFonts w:cstheme="minorHAnsi"/>
                <w:sz w:val="24"/>
                <w:szCs w:val="24"/>
              </w:rPr>
              <w:t>Há demonstrativo de vantajosidade da adoção ou não do regime de Contribuição Previdenciária Sobre a Renda Bruta – CPRB?</w:t>
            </w:r>
            <w:r w:rsidR="00C623F1" w:rsidRPr="00962AEB">
              <w:rPr>
                <w:vertAlign w:val="superscript"/>
              </w:rPr>
              <w:endnoteReference w:id="33"/>
            </w:r>
          </w:p>
        </w:tc>
        <w:sdt>
          <w:sdtPr>
            <w:rPr>
              <w:rFonts w:cstheme="minorHAnsi"/>
              <w:sz w:val="24"/>
              <w:szCs w:val="24"/>
            </w:rPr>
            <w:id w:val="-1236393749"/>
            <w:placeholder>
              <w:docPart w:val="3A4CCBD6784C4A16832048ED645EA21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7A749503" w14:textId="77777777" w:rsidR="00D50408" w:rsidRPr="00962AEB" w:rsidRDefault="00D50408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658584DB" w14:textId="77777777" w:rsidR="00D50408" w:rsidRPr="00962AEB" w:rsidRDefault="00D50408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4740" w:rsidRPr="00962AEB" w14:paraId="1272C58D" w14:textId="77777777" w:rsidTr="00B24740">
        <w:tc>
          <w:tcPr>
            <w:tcW w:w="6238" w:type="dxa"/>
            <w:shd w:val="clear" w:color="auto" w:fill="D5DCE4" w:themeFill="text2" w:themeFillTint="33"/>
          </w:tcPr>
          <w:p w14:paraId="44099775" w14:textId="1C030B02" w:rsidR="00A133CC" w:rsidRPr="006302CA" w:rsidRDefault="00A133CC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302CA">
              <w:rPr>
                <w:rFonts w:cstheme="minorHAnsi"/>
                <w:sz w:val="24"/>
                <w:szCs w:val="24"/>
              </w:rPr>
              <w:t>Caso o serviço de engenharia envolva a disponibilização de mão-de-obra em regime de dedicação exclusiva, consta planilha de custos e formação de preços?</w:t>
            </w:r>
            <w:r w:rsidR="00C623F1"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34"/>
            </w:r>
          </w:p>
        </w:tc>
        <w:sdt>
          <w:sdtPr>
            <w:rPr>
              <w:rFonts w:cstheme="minorHAnsi"/>
              <w:sz w:val="24"/>
              <w:szCs w:val="24"/>
            </w:rPr>
            <w:id w:val="1023977490"/>
            <w:placeholder>
              <w:docPart w:val="D70A8F2B6B324D2893C9CB4808FBB51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3F044C54" w14:textId="77777777" w:rsidR="00A133CC" w:rsidRPr="00962AEB" w:rsidRDefault="00A133CC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22F110C7" w14:textId="77777777" w:rsidR="00A133CC" w:rsidRPr="00962AEB" w:rsidRDefault="00A133CC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155A" w:rsidRPr="00962AEB" w14:paraId="0A823A46" w14:textId="77777777" w:rsidTr="00674E8B">
        <w:tc>
          <w:tcPr>
            <w:tcW w:w="6238" w:type="dxa"/>
            <w:shd w:val="clear" w:color="auto" w:fill="FFFFFF" w:themeFill="background1"/>
          </w:tcPr>
          <w:p w14:paraId="2455D6E0" w14:textId="45D72FEE" w:rsidR="00A133CC" w:rsidRPr="006302CA" w:rsidRDefault="00567479" w:rsidP="00630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302CA">
              <w:rPr>
                <w:rFonts w:cstheme="minorHAnsi"/>
                <w:sz w:val="24"/>
                <w:szCs w:val="24"/>
              </w:rPr>
              <w:t>Caso o</w:t>
            </w:r>
            <w:r w:rsidR="00A133CC" w:rsidRPr="006302CA">
              <w:rPr>
                <w:rFonts w:cstheme="minorHAnsi"/>
                <w:sz w:val="24"/>
                <w:szCs w:val="24"/>
              </w:rPr>
              <w:t xml:space="preserve"> orçamento </w:t>
            </w:r>
            <w:r w:rsidR="006E2920" w:rsidRPr="006302CA">
              <w:rPr>
                <w:rFonts w:cstheme="minorHAnsi"/>
                <w:sz w:val="24"/>
                <w:szCs w:val="24"/>
              </w:rPr>
              <w:t xml:space="preserve">estimado da contratação </w:t>
            </w:r>
            <w:r w:rsidR="00A133CC" w:rsidRPr="006302CA">
              <w:rPr>
                <w:rFonts w:cstheme="minorHAnsi"/>
                <w:sz w:val="24"/>
                <w:szCs w:val="24"/>
              </w:rPr>
              <w:t>se</w:t>
            </w:r>
            <w:r w:rsidRPr="006302CA">
              <w:rPr>
                <w:rFonts w:cstheme="minorHAnsi"/>
                <w:sz w:val="24"/>
                <w:szCs w:val="24"/>
              </w:rPr>
              <w:t>ja</w:t>
            </w:r>
            <w:r w:rsidR="00A133CC" w:rsidRPr="006302CA">
              <w:rPr>
                <w:rFonts w:cstheme="minorHAnsi"/>
                <w:sz w:val="24"/>
                <w:szCs w:val="24"/>
              </w:rPr>
              <w:t xml:space="preserve"> sigiloso</w:t>
            </w:r>
            <w:r w:rsidRPr="006302CA">
              <w:rPr>
                <w:rFonts w:cstheme="minorHAnsi"/>
                <w:sz w:val="24"/>
                <w:szCs w:val="24"/>
              </w:rPr>
              <w:t xml:space="preserve">, </w:t>
            </w:r>
            <w:r w:rsidR="006E2920" w:rsidRPr="006302CA">
              <w:rPr>
                <w:rFonts w:cstheme="minorHAnsi"/>
                <w:sz w:val="24"/>
                <w:szCs w:val="24"/>
              </w:rPr>
              <w:t>foi juntada aos autos a justificativa</w:t>
            </w:r>
            <w:r w:rsidR="006302CA" w:rsidRPr="006302CA">
              <w:rPr>
                <w:rFonts w:cstheme="minorHAnsi"/>
                <w:sz w:val="24"/>
                <w:szCs w:val="24"/>
              </w:rPr>
              <w:t>?</w:t>
            </w:r>
            <w:r w:rsidR="006302CA">
              <w:rPr>
                <w:rStyle w:val="Refdenotadefim"/>
                <w:rFonts w:cstheme="minorHAnsi"/>
                <w:sz w:val="24"/>
                <w:szCs w:val="24"/>
              </w:rPr>
              <w:endnoteReference w:id="35"/>
            </w:r>
          </w:p>
        </w:tc>
        <w:sdt>
          <w:sdtPr>
            <w:rPr>
              <w:rFonts w:cstheme="minorHAnsi"/>
              <w:sz w:val="24"/>
              <w:szCs w:val="24"/>
            </w:rPr>
            <w:id w:val="330950798"/>
            <w:placeholder>
              <w:docPart w:val="BDD1F5B909684E42A3B984BABF12EBF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0C210D58" w14:textId="77777777" w:rsidR="00A133CC" w:rsidRPr="00962AEB" w:rsidRDefault="00A133CC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6B09A4C2" w14:textId="77777777" w:rsidR="00A133CC" w:rsidRPr="00962AEB" w:rsidRDefault="00A133CC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6AB6CF3" w14:textId="77777777" w:rsidR="00D23067" w:rsidRPr="00962AEB" w:rsidRDefault="00D230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6238"/>
        <w:gridCol w:w="2410"/>
        <w:gridCol w:w="1843"/>
      </w:tblGrid>
      <w:tr w:rsidR="00D23067" w:rsidRPr="00962AEB" w14:paraId="423798D0" w14:textId="77777777" w:rsidTr="0079335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5FC74F96" w14:textId="176207B2" w:rsidR="00D23067" w:rsidRPr="00962AEB" w:rsidRDefault="00C27C87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b/>
                <w:sz w:val="24"/>
                <w:szCs w:val="24"/>
              </w:rPr>
              <w:t>Verificação relacionada à confecção d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="00851C59">
              <w:rPr>
                <w:rFonts w:cstheme="minorHAnsi"/>
                <w:b/>
                <w:sz w:val="24"/>
                <w:szCs w:val="24"/>
              </w:rPr>
              <w:t xml:space="preserve"> anteprojeto e dos projetos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C45078D" w14:textId="77777777" w:rsidR="00D23067" w:rsidRPr="00962AEB" w:rsidRDefault="00D23067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7F3FB929" w14:textId="77777777" w:rsidR="00D23067" w:rsidRPr="00962AEB" w:rsidRDefault="00D23067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4AAF4D5C" w14:textId="77777777" w:rsidR="00D23067" w:rsidRPr="00962AEB" w:rsidRDefault="00D23067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62AEB">
              <w:rPr>
                <w:rFonts w:cstheme="minorHAnsi"/>
                <w:sz w:val="24"/>
                <w:szCs w:val="24"/>
              </w:rPr>
              <w:t>Indicação do local do processo em que foi atendida a exigência (doc. / fls. / SEI etc.)</w:t>
            </w:r>
          </w:p>
        </w:tc>
      </w:tr>
      <w:tr w:rsidR="00B24740" w:rsidRPr="00962AEB" w14:paraId="351B3B64" w14:textId="77777777" w:rsidTr="00B247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13A113" w14:textId="5A84845C" w:rsidR="00AD2544" w:rsidRPr="00AD2544" w:rsidRDefault="00AD2544" w:rsidP="00AD254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AD2544">
              <w:rPr>
                <w:rFonts w:cstheme="minorHAnsi"/>
                <w:sz w:val="24"/>
                <w:szCs w:val="24"/>
              </w:rPr>
              <w:lastRenderedPageBreak/>
              <w:t>Caso adotado o regime de contratação integrada, foi elaborado anteprojeto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36"/>
            </w:r>
            <w:r w:rsidRPr="00AD2544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950435498"/>
            <w:placeholder>
              <w:docPart w:val="DA536D0662814530886F2FD3A2EB5C1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A17233A" w14:textId="77777777" w:rsidR="00AD2544" w:rsidRPr="00962AEB" w:rsidRDefault="00AD2544" w:rsidP="008C65B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AF534A" w14:textId="77777777" w:rsidR="00AD2544" w:rsidRPr="00962AEB" w:rsidRDefault="00AD2544" w:rsidP="008C65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44" w:rsidRPr="00962AEB" w14:paraId="60B16F3E" w14:textId="77777777" w:rsidTr="0079335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2851" w14:textId="61E77920" w:rsidR="00AD2544" w:rsidRPr="00AD2544" w:rsidRDefault="00AD2544" w:rsidP="00AD2544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AD2544">
              <w:rPr>
                <w:rFonts w:cstheme="minorHAnsi"/>
                <w:sz w:val="24"/>
                <w:szCs w:val="24"/>
              </w:rPr>
              <w:t>O anteprojeto atendeu as exigências do inciso XXIV do art. 6º da Lei nº 14.133/2021?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5700191"/>
            <w:placeholder>
              <w:docPart w:val="2C2CF66849A34148800D21CAA0332A6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391A615" w14:textId="77777777" w:rsidR="00AD2544" w:rsidRPr="00962AEB" w:rsidRDefault="00AD2544" w:rsidP="008C65B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D5ACE" w14:textId="77777777" w:rsidR="00AD2544" w:rsidRPr="00962AEB" w:rsidRDefault="00AD2544" w:rsidP="008C65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4740" w:rsidRPr="00962AEB" w14:paraId="41A92D3E" w14:textId="77777777" w:rsidTr="00B247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CD70E3" w14:textId="03A7AD6A" w:rsidR="00851C59" w:rsidRPr="00AD2544" w:rsidRDefault="00851C59" w:rsidP="00AD254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D2544">
              <w:rPr>
                <w:rFonts w:cstheme="minorHAnsi"/>
                <w:sz w:val="24"/>
                <w:szCs w:val="24"/>
              </w:rPr>
              <w:t>Foi confeccionado projeto básico, em sendo o caso?</w:t>
            </w:r>
            <w:del w:id="0" w:author="Bruno Eduardo Araujo Barros de Oliveira" w:date="2023-10-05T09:51:00Z">
              <w:r w:rsidRPr="00AD2544" w:rsidDel="001259AD">
                <w:rPr>
                  <w:rFonts w:cstheme="minorHAnsi"/>
                  <w:sz w:val="24"/>
                  <w:szCs w:val="24"/>
                </w:rPr>
                <w:delText xml:space="preserve"> </w:delText>
              </w:r>
            </w:del>
          </w:p>
        </w:tc>
        <w:sdt>
          <w:sdtPr>
            <w:rPr>
              <w:rFonts w:cstheme="minorHAnsi"/>
              <w:sz w:val="24"/>
              <w:szCs w:val="24"/>
            </w:rPr>
            <w:id w:val="-2130775668"/>
            <w:placeholder>
              <w:docPart w:val="7F12CC785B284BC0A4BEFE7F55875B5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hideMark/>
              </w:tcPr>
              <w:p w14:paraId="26708EE8" w14:textId="77777777" w:rsidR="00851C59" w:rsidRPr="00962AEB" w:rsidRDefault="00851C59" w:rsidP="00095F04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2716F9" w14:textId="77777777" w:rsidR="00851C59" w:rsidRPr="00962AEB" w:rsidRDefault="00851C59" w:rsidP="00095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3067" w:rsidRPr="00962AEB" w14:paraId="1F0446CE" w14:textId="77777777" w:rsidTr="0079335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88D27" w14:textId="370BDD28" w:rsidR="00D23067" w:rsidRPr="00AD2544" w:rsidRDefault="00D23067" w:rsidP="001259AD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D2544">
              <w:rPr>
                <w:rFonts w:cstheme="minorHAnsi"/>
                <w:sz w:val="24"/>
                <w:szCs w:val="24"/>
              </w:rPr>
              <w:t>O projeto básico atendeu a todas as exigências que constam do inciso XXV do art. 6º da Lei 14.133</w:t>
            </w:r>
            <w:r w:rsidR="00422C0B">
              <w:rPr>
                <w:rFonts w:cstheme="minorHAnsi"/>
                <w:sz w:val="24"/>
                <w:szCs w:val="24"/>
              </w:rPr>
              <w:t xml:space="preserve">, de </w:t>
            </w:r>
            <w:r w:rsidRPr="00AD2544">
              <w:rPr>
                <w:rFonts w:cstheme="minorHAnsi"/>
                <w:sz w:val="24"/>
                <w:szCs w:val="24"/>
              </w:rPr>
              <w:t xml:space="preserve">2021?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49328180"/>
            <w:placeholder>
              <w:docPart w:val="73D7B07EE2A349F3B8694DA1EAA9AA9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3DBE756" w14:textId="77777777" w:rsidR="00D23067" w:rsidRPr="00962AEB" w:rsidRDefault="00D23067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6A3BC" w14:textId="77777777" w:rsidR="00D23067" w:rsidRPr="00962AEB" w:rsidRDefault="00D23067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3067" w:rsidRPr="00962AEB" w14:paraId="7C4FEADF" w14:textId="77777777" w:rsidTr="00B247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21D08B5" w14:textId="032B2C06" w:rsidR="00D23067" w:rsidRPr="00AD2544" w:rsidRDefault="00D23067" w:rsidP="001259AD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AD2544">
              <w:rPr>
                <w:rFonts w:cstheme="minorHAnsi"/>
                <w:sz w:val="24"/>
                <w:szCs w:val="24"/>
              </w:rPr>
              <w:t>O projeto básico está atualizado às circunstâncias da publicação do edital?</w:t>
            </w:r>
            <w:r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37"/>
            </w:r>
            <w:r w:rsidR="003B2E29" w:rsidRPr="00AD254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88538259"/>
            <w:placeholder>
              <w:docPart w:val="62A9C7F1703643EC92435516DF9C49B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hideMark/>
              </w:tcPr>
              <w:p w14:paraId="2EE3C040" w14:textId="77777777" w:rsidR="00D23067" w:rsidRPr="00962AEB" w:rsidRDefault="00D23067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2532F71" w14:textId="77777777" w:rsidR="00D23067" w:rsidRPr="00962AEB" w:rsidRDefault="00D23067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3067" w:rsidRPr="00962AEB" w14:paraId="5AC86375" w14:textId="77777777" w:rsidTr="0079335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F63F2" w14:textId="13D2CB90" w:rsidR="00D23067" w:rsidRPr="00AD2544" w:rsidRDefault="00D23067" w:rsidP="001259AD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AD2544">
              <w:rPr>
                <w:rFonts w:cstheme="minorHAnsi"/>
                <w:sz w:val="24"/>
                <w:szCs w:val="24"/>
              </w:rPr>
              <w:t xml:space="preserve">O projeto básico atendeu as diretrizes estabelecidas pelo art. 45 da Lei 14.133/2021?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83283028"/>
            <w:placeholder>
              <w:docPart w:val="AB3E4D93F3344D09A21474D4CFF56A6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F9FAAE" w14:textId="77777777" w:rsidR="00D23067" w:rsidRPr="00962AEB" w:rsidRDefault="00D23067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2AECB" w14:textId="77777777" w:rsidR="00D23067" w:rsidRPr="00962AEB" w:rsidRDefault="00D23067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44" w:rsidRPr="00962AEB" w14:paraId="59428D8B" w14:textId="77777777" w:rsidTr="00B24740">
        <w:tc>
          <w:tcPr>
            <w:tcW w:w="6238" w:type="dxa"/>
            <w:shd w:val="clear" w:color="auto" w:fill="D5DCE4" w:themeFill="text2" w:themeFillTint="33"/>
          </w:tcPr>
          <w:p w14:paraId="7227EC03" w14:textId="2D61E72B" w:rsidR="00AD2544" w:rsidRPr="00B24740" w:rsidRDefault="00AD2544" w:rsidP="00B247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B24740">
              <w:rPr>
                <w:rFonts w:cstheme="minorHAnsi"/>
                <w:sz w:val="24"/>
                <w:szCs w:val="24"/>
              </w:rPr>
              <w:t xml:space="preserve">Foi elaborado o </w:t>
            </w:r>
            <w:r w:rsidR="00B24740" w:rsidRPr="00B24740">
              <w:rPr>
                <w:rFonts w:cstheme="minorHAnsi"/>
                <w:sz w:val="24"/>
                <w:szCs w:val="24"/>
              </w:rPr>
              <w:t>projeto executivo</w:t>
            </w:r>
            <w:r w:rsidRPr="00B24740">
              <w:rPr>
                <w:rFonts w:cstheme="minorHAnsi"/>
                <w:sz w:val="24"/>
                <w:szCs w:val="24"/>
              </w:rPr>
              <w:t xml:space="preserve">, ou foi previsto no </w:t>
            </w:r>
            <w:r w:rsidR="003844E8" w:rsidRPr="00B24740">
              <w:rPr>
                <w:rFonts w:cstheme="minorHAnsi"/>
                <w:sz w:val="24"/>
                <w:szCs w:val="24"/>
              </w:rPr>
              <w:t xml:space="preserve">termo de referência ou projeto básico </w:t>
            </w:r>
            <w:r w:rsidRPr="00B24740">
              <w:rPr>
                <w:rFonts w:cstheme="minorHAnsi"/>
                <w:sz w:val="24"/>
                <w:szCs w:val="24"/>
              </w:rPr>
              <w:t>que esse documento técnico será desenvolvido concomitantemente com a execução dos serviços?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02207505"/>
            <w:placeholder>
              <w:docPart w:val="3159895EA3B54ABEB683E1E63429F55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009622EF" w14:textId="77777777" w:rsidR="00AD2544" w:rsidRPr="00962AEB" w:rsidRDefault="00AD2544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1AC6D769" w14:textId="77777777" w:rsidR="00AD2544" w:rsidRPr="00962AEB" w:rsidRDefault="00AD2544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44" w:rsidRPr="00962AEB" w14:paraId="44B38EF8" w14:textId="77777777" w:rsidTr="0079335C">
        <w:tc>
          <w:tcPr>
            <w:tcW w:w="6238" w:type="dxa"/>
            <w:shd w:val="clear" w:color="auto" w:fill="FFFFFF" w:themeFill="background1"/>
          </w:tcPr>
          <w:p w14:paraId="693CEDE4" w14:textId="0F366F5B" w:rsidR="00AD2544" w:rsidRPr="00B24740" w:rsidRDefault="00AD2544" w:rsidP="00B24740">
            <w:pPr>
              <w:pStyle w:val="PargrafodaLista"/>
              <w:numPr>
                <w:ilvl w:val="1"/>
                <w:numId w:val="6"/>
              </w:numPr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 w:rsidRPr="00B24740">
              <w:rPr>
                <w:rFonts w:cstheme="minorHAnsi"/>
                <w:sz w:val="24"/>
                <w:szCs w:val="24"/>
              </w:rPr>
              <w:t xml:space="preserve">O projeto executivo atendeu </w:t>
            </w:r>
            <w:r w:rsidR="003844E8">
              <w:rPr>
                <w:rFonts w:cstheme="minorHAnsi"/>
                <w:sz w:val="24"/>
                <w:szCs w:val="24"/>
              </w:rPr>
              <w:t>à</w:t>
            </w:r>
            <w:r w:rsidRPr="00B24740">
              <w:rPr>
                <w:rFonts w:cstheme="minorHAnsi"/>
                <w:sz w:val="24"/>
                <w:szCs w:val="24"/>
              </w:rPr>
              <w:t>s exigências do inciso XXVI do art. 6º da Lei 14.133/2021?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37890822"/>
            <w:placeholder>
              <w:docPart w:val="70193FA5554E432DB0BE2C9BC38B2FD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617F24A2" w14:textId="77777777" w:rsidR="00AD2544" w:rsidRPr="00962AEB" w:rsidRDefault="00AD2544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65AD4EC3" w14:textId="77777777" w:rsidR="00AD2544" w:rsidRPr="00962AEB" w:rsidRDefault="00AD2544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44" w:rsidRPr="00962AEB" w14:paraId="5DB8AC4F" w14:textId="77777777" w:rsidTr="00B24740">
        <w:tc>
          <w:tcPr>
            <w:tcW w:w="6238" w:type="dxa"/>
            <w:shd w:val="clear" w:color="auto" w:fill="D5DCE4" w:themeFill="text2" w:themeFillTint="33"/>
          </w:tcPr>
          <w:p w14:paraId="37808ACC" w14:textId="4EE1C18B" w:rsidR="00AD2544" w:rsidRPr="00B24740" w:rsidRDefault="00B24740" w:rsidP="00B24740">
            <w:pPr>
              <w:pStyle w:val="PargrafodaLista"/>
              <w:numPr>
                <w:ilvl w:val="1"/>
                <w:numId w:val="6"/>
              </w:numPr>
              <w:ind w:left="284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="003844E8">
              <w:rPr>
                <w:rFonts w:cstheme="minorHAnsi"/>
                <w:sz w:val="24"/>
                <w:szCs w:val="24"/>
              </w:rPr>
              <w:t>p</w:t>
            </w:r>
            <w:r w:rsidR="00AD2544" w:rsidRPr="00B24740">
              <w:rPr>
                <w:rFonts w:cstheme="minorHAnsi"/>
                <w:sz w:val="24"/>
                <w:szCs w:val="24"/>
              </w:rPr>
              <w:t>rojeto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D2544" w:rsidRPr="00B24740">
              <w:rPr>
                <w:rFonts w:cstheme="minorHAnsi"/>
                <w:sz w:val="24"/>
                <w:szCs w:val="24"/>
              </w:rPr>
              <w:t>executivo respeitou as bases definidas no projeto básico</w:t>
            </w:r>
            <w:r w:rsidR="00AD2544" w:rsidRPr="00962AEB">
              <w:rPr>
                <w:rStyle w:val="Refdenotadefim"/>
                <w:rFonts w:cstheme="minorHAnsi"/>
                <w:sz w:val="24"/>
                <w:szCs w:val="24"/>
              </w:rPr>
              <w:endnoteReference w:id="38"/>
            </w:r>
            <w:r w:rsidR="00AD2544" w:rsidRPr="00B24740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63110201"/>
            <w:placeholder>
              <w:docPart w:val="5C48C32CCC644F23B94EF2752D516E1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shd w:val="clear" w:color="auto" w:fill="D5DCE4" w:themeFill="text2" w:themeFillTint="33"/>
              </w:tcPr>
              <w:p w14:paraId="5959919E" w14:textId="77777777" w:rsidR="00AD2544" w:rsidRPr="00962AEB" w:rsidRDefault="00AD2544" w:rsidP="00BC681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shd w:val="clear" w:color="auto" w:fill="D5DCE4" w:themeFill="text2" w:themeFillTint="33"/>
          </w:tcPr>
          <w:p w14:paraId="5C344E9C" w14:textId="77777777" w:rsidR="00AD2544" w:rsidRPr="00962AEB" w:rsidRDefault="00AD2544" w:rsidP="00BC6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3067" w:rsidRPr="00962AEB" w14:paraId="6FDA93B5" w14:textId="77777777" w:rsidTr="0079335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F6334" w14:textId="77777777" w:rsidR="00D23067" w:rsidRPr="00AD2544" w:rsidRDefault="00D23067" w:rsidP="00AD254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AD2544">
              <w:rPr>
                <w:rFonts w:cstheme="minorHAnsi"/>
                <w:sz w:val="24"/>
                <w:szCs w:val="24"/>
              </w:rPr>
              <w:t>Os projetos desenvolvidos utilizaram adotada a Modelagem da Informação da Construção (</w:t>
            </w:r>
            <w:r w:rsidRPr="00AD2544">
              <w:rPr>
                <w:rFonts w:cstheme="minorHAnsi"/>
                <w:i/>
                <w:iCs/>
                <w:sz w:val="24"/>
                <w:szCs w:val="24"/>
              </w:rPr>
              <w:t xml:space="preserve">Building </w:t>
            </w:r>
            <w:proofErr w:type="spellStart"/>
            <w:r w:rsidRPr="00AD2544">
              <w:rPr>
                <w:rFonts w:cstheme="minorHAnsi"/>
                <w:i/>
                <w:iCs/>
                <w:sz w:val="24"/>
                <w:szCs w:val="24"/>
              </w:rPr>
              <w:t>Information</w:t>
            </w:r>
            <w:proofErr w:type="spellEnd"/>
            <w:r w:rsidRPr="00AD2544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2544">
              <w:rPr>
                <w:rFonts w:cstheme="minorHAnsi"/>
                <w:i/>
                <w:iCs/>
                <w:sz w:val="24"/>
                <w:szCs w:val="24"/>
              </w:rPr>
              <w:t>Modelling</w:t>
            </w:r>
            <w:proofErr w:type="spellEnd"/>
            <w:r w:rsidRPr="00AD2544">
              <w:rPr>
                <w:rFonts w:cstheme="minorHAnsi"/>
                <w:sz w:val="24"/>
                <w:szCs w:val="24"/>
              </w:rPr>
              <w:t xml:space="preserve"> - BIM) ou tecnologias e processos integrados similares ou mais avançados conforme determinado pelo §3º do art. 19 da Lei 14.133/2021?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39705855"/>
            <w:placeholder>
              <w:docPart w:val="E9216C4129A041448ECE5C7D1A81A1F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B0DB9EC" w14:textId="77777777" w:rsidR="00D23067" w:rsidRPr="00962AEB" w:rsidRDefault="00D23067" w:rsidP="001E308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62AEB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2927C" w14:textId="77777777" w:rsidR="00D23067" w:rsidRPr="00962AEB" w:rsidRDefault="00D23067" w:rsidP="001E30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3062A00" w14:textId="77777777" w:rsidR="004B74B6" w:rsidRPr="00913CE0" w:rsidRDefault="004B74B6" w:rsidP="00DC0AF8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4B74B6" w:rsidRPr="00913CE0">
      <w:footerReference w:type="default" r:id="rId12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4241" w14:textId="77777777" w:rsidR="00AD6EAA" w:rsidRDefault="00AD6EAA" w:rsidP="003678F6">
      <w:pPr>
        <w:spacing w:after="0" w:line="240" w:lineRule="auto"/>
      </w:pPr>
      <w:r>
        <w:separator/>
      </w:r>
    </w:p>
  </w:endnote>
  <w:endnote w:type="continuationSeparator" w:id="0">
    <w:p w14:paraId="4C9D6789" w14:textId="77777777" w:rsidR="00AD6EAA" w:rsidRDefault="00AD6EAA" w:rsidP="003678F6">
      <w:pPr>
        <w:spacing w:after="0" w:line="240" w:lineRule="auto"/>
      </w:pPr>
      <w:r>
        <w:continuationSeparator/>
      </w:r>
    </w:p>
  </w:endnote>
  <w:endnote w:id="1">
    <w:p w14:paraId="0C50647E" w14:textId="1ED2E68A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A presente lista de verificação foi elaborada com base na disciplina conferida pela Lei nº 14.133/21 para contratação de obras e serviços de engenharia.</w:t>
      </w:r>
    </w:p>
    <w:p w14:paraId="478BC351" w14:textId="5EE18709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 xml:space="preserve">A presente lista pressupõe a utilização dos modelos de editais, contratos e termos de referência elaborados pela CNMLC em conjunto com a </w:t>
      </w:r>
      <w:r w:rsidR="00AF44BB" w:rsidRPr="00B1287E">
        <w:rPr>
          <w:rFonts w:cstheme="minorHAnsi"/>
        </w:rPr>
        <w:t>SEGES</w:t>
      </w:r>
      <w:r w:rsidRPr="00B1287E">
        <w:rPr>
          <w:rFonts w:cstheme="minorHAnsi"/>
        </w:rPr>
        <w:t>/ME, uma vez que tais modelos cumprem os requisitos legais essenciais, dispensando sua verificação específica.</w:t>
      </w:r>
    </w:p>
    <w:p w14:paraId="57D0DB29" w14:textId="77777777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 xml:space="preserve">A lista deve ser preenchida pelo órgão contratante como instrumento de transparência e eficiência durante a fase de instrução do processo para permitir a conferência das exigências mínimas nela contidas, devendo ser juntada ao processo antes da remessa ao órgão de assessoramento jurídico. </w:t>
      </w:r>
    </w:p>
    <w:p w14:paraId="4CFDF081" w14:textId="36D0B00B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>A lista foi dividida em quatro seções. A primeira trata de requisitos gerais</w:t>
      </w:r>
      <w:r w:rsidR="00AF44BB" w:rsidRPr="00B1287E">
        <w:rPr>
          <w:rFonts w:cstheme="minorHAnsi"/>
        </w:rPr>
        <w:t xml:space="preserve"> </w:t>
      </w:r>
      <w:r w:rsidR="00AF44BB">
        <w:rPr>
          <w:rFonts w:cstheme="minorHAnsi"/>
        </w:rPr>
        <w:t>para a contratação de obras e serviços de engenharia</w:t>
      </w:r>
      <w:r w:rsidRPr="00B1287E">
        <w:rPr>
          <w:rFonts w:cstheme="minorHAnsi"/>
        </w:rPr>
        <w:t xml:space="preserve">. A segunda seção abrange aspectos específicos </w:t>
      </w:r>
      <w:r w:rsidR="00627478">
        <w:rPr>
          <w:rFonts w:cstheme="minorHAnsi"/>
        </w:rPr>
        <w:t>d</w:t>
      </w:r>
      <w:r w:rsidR="00AF44BB">
        <w:rPr>
          <w:rFonts w:cstheme="minorHAnsi"/>
        </w:rPr>
        <w:t xml:space="preserve">o </w:t>
      </w:r>
      <w:r w:rsidR="00627478">
        <w:rPr>
          <w:rFonts w:cstheme="minorHAnsi"/>
        </w:rPr>
        <w:t xml:space="preserve">Sistema </w:t>
      </w:r>
      <w:r w:rsidR="00AF44BB">
        <w:rPr>
          <w:rFonts w:cstheme="minorHAnsi"/>
        </w:rPr>
        <w:t xml:space="preserve">de </w:t>
      </w:r>
      <w:r w:rsidR="00627478">
        <w:rPr>
          <w:rFonts w:cstheme="minorHAnsi"/>
        </w:rPr>
        <w:t xml:space="preserve">Registro </w:t>
      </w:r>
      <w:r w:rsidR="00AF44BB">
        <w:rPr>
          <w:rFonts w:cstheme="minorHAnsi"/>
        </w:rPr>
        <w:t xml:space="preserve">de </w:t>
      </w:r>
      <w:r w:rsidR="00627478">
        <w:rPr>
          <w:rFonts w:cstheme="minorHAnsi"/>
        </w:rPr>
        <w:t>Preços</w:t>
      </w:r>
      <w:r w:rsidRPr="00B1287E">
        <w:rPr>
          <w:rFonts w:cstheme="minorHAnsi"/>
        </w:rPr>
        <w:t>. A terceira seção abrange aspectos relativos</w:t>
      </w:r>
      <w:r w:rsidR="00627478">
        <w:rPr>
          <w:rFonts w:cstheme="minorHAnsi"/>
        </w:rPr>
        <w:t xml:space="preserve"> à</w:t>
      </w:r>
      <w:r w:rsidR="00627478" w:rsidRPr="00B1287E">
        <w:rPr>
          <w:rFonts w:cstheme="minorHAnsi"/>
        </w:rPr>
        <w:t xml:space="preserve"> </w:t>
      </w:r>
      <w:r w:rsidR="00E04670">
        <w:rPr>
          <w:rFonts w:cstheme="minorHAnsi"/>
        </w:rPr>
        <w:t>elaboração</w:t>
      </w:r>
      <w:r w:rsidR="00627478">
        <w:rPr>
          <w:rFonts w:cstheme="minorHAnsi"/>
        </w:rPr>
        <w:t xml:space="preserve"> do orçamento estimado da contratação</w:t>
      </w:r>
      <w:r w:rsidRPr="00B1287E">
        <w:rPr>
          <w:rFonts w:cstheme="minorHAnsi"/>
        </w:rPr>
        <w:t xml:space="preserve">. A última seção abrange aspectos específicos </w:t>
      </w:r>
      <w:r w:rsidR="00E04670">
        <w:rPr>
          <w:rFonts w:cstheme="minorHAnsi"/>
        </w:rPr>
        <w:t>sobre a elaboração do anteprojeto e dos projetos</w:t>
      </w:r>
      <w:r w:rsidRPr="00B1287E">
        <w:rPr>
          <w:rFonts w:cstheme="minorHAnsi"/>
        </w:rPr>
        <w:t>.</w:t>
      </w:r>
    </w:p>
    <w:p w14:paraId="380AA16A" w14:textId="77777777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>A coluna “Atende plenamente a exigência?” deverá ser preenchida apenas com as respostas pré-definidas no formulário, sendo:</w:t>
      </w:r>
    </w:p>
    <w:p w14:paraId="0ADF31EF" w14:textId="77777777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>Sim: atende plenamente a exigência</w:t>
      </w:r>
    </w:p>
    <w:p w14:paraId="2F8B49CF" w14:textId="77777777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>Não: não atende plenamente a exigência</w:t>
      </w:r>
    </w:p>
    <w:p w14:paraId="0D9B5595" w14:textId="77777777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>Não se aplica: a exigência não é feita para o caso analisado</w:t>
      </w:r>
    </w:p>
    <w:p w14:paraId="1B2EDE44" w14:textId="77777777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>Na utilização das listas deverão ser analisadas as consequências para cada negativa, se pode ser suprida mediante justificativa ou enquadramentos específicos, ou se deve haver complementação da instrução.</w:t>
      </w:r>
    </w:p>
    <w:p w14:paraId="792B6E08" w14:textId="20567C3D" w:rsidR="008B047C" w:rsidRPr="00B1287E" w:rsidRDefault="008B047C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 xml:space="preserve">Eventuais sugestões de alteração de texto desta lista poderão ser encaminhadas ao e-mail: </w:t>
      </w:r>
      <w:hyperlink r:id="rId1" w:history="1">
        <w:r w:rsidRPr="00E04670">
          <w:rPr>
            <w:rStyle w:val="Hyperlink"/>
            <w:rFonts w:cstheme="minorHAnsi"/>
          </w:rPr>
          <w:t>cgu.modeloscontratacao@agu.gov.br</w:t>
        </w:r>
      </w:hyperlink>
      <w:r w:rsidR="00E04670">
        <w:rPr>
          <w:rFonts w:cstheme="minorHAnsi"/>
        </w:rPr>
        <w:t>.</w:t>
      </w:r>
    </w:p>
  </w:endnote>
  <w:endnote w:id="2">
    <w:p w14:paraId="760A668D" w14:textId="77777777" w:rsidR="00BF0E5D" w:rsidRPr="00B1287E" w:rsidRDefault="00BF0E5D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O </w:t>
      </w:r>
      <w:hyperlink r:id="rId2" w:anchor="art4" w:history="1">
        <w:r w:rsidRPr="00B1287E">
          <w:rPr>
            <w:rStyle w:val="Hyperlink"/>
            <w:rFonts w:cstheme="minorHAnsi"/>
          </w:rPr>
          <w:t>art. 4º do Decreto nº 8.529, de 2015</w:t>
        </w:r>
      </w:hyperlink>
      <w:r w:rsidRPr="00B1287E">
        <w:rPr>
          <w:rFonts w:cstheme="minorHAnsi"/>
        </w:rPr>
        <w:t>, impõe aos órgãos e as entidades da Administração pública federal direta, autárquica e fundacional a utilização de sistemas informatizados para a gestão e o trâmite de processos administrativos eletrônicos, preferencialmente, através de programas com código aberto contendo mecanismos para a verificação da autoria e da integridade dos documentos em processos administrativos eletrônicos.</w:t>
      </w:r>
    </w:p>
  </w:endnote>
  <w:endnote w:id="3">
    <w:p w14:paraId="5ADEE766" w14:textId="77777777" w:rsidR="002721F3" w:rsidRPr="00B1287E" w:rsidRDefault="002721F3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O DFD é documento obrigatório que deve constar em qualquer processo de contratação, conforme </w:t>
      </w:r>
      <w:hyperlink r:id="rId3" w:anchor="art12" w:history="1">
        <w:r w:rsidRPr="00B1287E">
          <w:rPr>
            <w:rStyle w:val="Hyperlink"/>
            <w:rFonts w:cstheme="minorHAnsi"/>
          </w:rPr>
          <w:t>art. 12, VII, da Lei 14133, de 2021</w:t>
        </w:r>
      </w:hyperlink>
      <w:r w:rsidRPr="00B1287E">
        <w:rPr>
          <w:rFonts w:cstheme="minorHAnsi"/>
        </w:rPr>
        <w:t xml:space="preserve">. A regra é que o DFD já tenha sido elaborado para os fins do plano de contratações anual. Neste caso, é salutar que haja a juntada de sua cópia nos autos. Entretanto, nos casos previstos no </w:t>
      </w:r>
      <w:hyperlink r:id="rId4" w:anchor="art7" w:history="1">
        <w:r w:rsidRPr="00B1287E">
          <w:rPr>
            <w:rStyle w:val="Hyperlink"/>
            <w:rFonts w:cstheme="minorHAnsi"/>
          </w:rPr>
          <w:t>art. 7º do Decreto nº 10.947, de 2022</w:t>
        </w:r>
      </w:hyperlink>
      <w:r w:rsidRPr="00B1287E">
        <w:rPr>
          <w:rFonts w:cstheme="minorHAnsi"/>
        </w:rPr>
        <w:t xml:space="preserve">, há a dispensa do registro da contratação no plano anual, o que implica na não elaboração, naquela oportunidade, do DFD. Então, nesta hipótese, o DFD constará apenas do processo de contratação, conforme </w:t>
      </w:r>
      <w:hyperlink r:id="rId5" w:anchor="art12" w:history="1">
        <w:r w:rsidRPr="00B1287E">
          <w:rPr>
            <w:rStyle w:val="Hyperlink"/>
            <w:rFonts w:cstheme="minorHAnsi"/>
          </w:rPr>
          <w:t>art. 12, VII e §1º, da Lei 14133, de 2021</w:t>
        </w:r>
      </w:hyperlink>
      <w:r w:rsidRPr="00B1287E">
        <w:rPr>
          <w:rFonts w:cstheme="minorHAnsi"/>
        </w:rPr>
        <w:t xml:space="preserve"> e </w:t>
      </w:r>
      <w:hyperlink r:id="rId6" w:anchor="art7" w:history="1">
        <w:r w:rsidRPr="00B1287E">
          <w:rPr>
            <w:rStyle w:val="Hyperlink"/>
            <w:rFonts w:cstheme="minorHAnsi"/>
          </w:rPr>
          <w:t>art. 7º do Decreto nº 10947, de 2022</w:t>
        </w:r>
      </w:hyperlink>
      <w:r w:rsidRPr="00B1287E">
        <w:rPr>
          <w:rFonts w:cstheme="minorHAnsi"/>
        </w:rPr>
        <w:t>, já citados.</w:t>
      </w:r>
    </w:p>
  </w:endnote>
  <w:endnote w:id="4">
    <w:p w14:paraId="19AE390C" w14:textId="77777777" w:rsidR="00833DC9" w:rsidRPr="00B1287E" w:rsidRDefault="00833DC9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7" w:anchor="art18%C2%A71" w:history="1">
        <w:r w:rsidRPr="00B1287E">
          <w:rPr>
            <w:rStyle w:val="Hyperlink"/>
            <w:rFonts w:cstheme="minorHAnsi"/>
          </w:rPr>
          <w:t>Art. 18, §1º, da Lei nº 14.133, de 2021</w:t>
        </w:r>
      </w:hyperlink>
      <w:r w:rsidRPr="00B1287E">
        <w:rPr>
          <w:rFonts w:cstheme="minorHAnsi"/>
        </w:rPr>
        <w:t xml:space="preserve">, e </w:t>
      </w:r>
      <w:hyperlink r:id="rId8" w:history="1">
        <w:r w:rsidRPr="00B1287E">
          <w:rPr>
            <w:rStyle w:val="Hyperlink"/>
            <w:rFonts w:cstheme="minorHAnsi"/>
          </w:rPr>
          <w:t>art. 4º da Instrução Normativa SEGES/ME nº 58, de 2022</w:t>
        </w:r>
      </w:hyperlink>
      <w:r w:rsidRPr="00B1287E">
        <w:rPr>
          <w:rFonts w:cstheme="minorHAnsi"/>
        </w:rPr>
        <w:t>.</w:t>
      </w:r>
    </w:p>
  </w:endnote>
  <w:endnote w:id="5">
    <w:p w14:paraId="02629DD7" w14:textId="35C4BC3F" w:rsidR="004D48A0" w:rsidRDefault="004D48A0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hyperlink r:id="rId9" w:anchor="art18%C2%A71" w:history="1">
        <w:r w:rsidRPr="004D48A0">
          <w:rPr>
            <w:rStyle w:val="Hyperlink"/>
          </w:rPr>
          <w:t>Art. 18, §1º e §2º, da Lei 14133, de 2021</w:t>
        </w:r>
      </w:hyperlink>
      <w:r>
        <w:t>.</w:t>
      </w:r>
    </w:p>
  </w:endnote>
  <w:endnote w:id="6">
    <w:p w14:paraId="26FE32BC" w14:textId="49C513EC" w:rsidR="0004184D" w:rsidRPr="00D550F2" w:rsidRDefault="0004184D" w:rsidP="0004184D">
      <w:pPr>
        <w:pStyle w:val="Textodenotadefim"/>
        <w:jc w:val="both"/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</w:t>
      </w:r>
      <w:r w:rsidRPr="00D550F2">
        <w:t>Art. 18, X, da Lei nº 14133</w:t>
      </w:r>
      <w:r w:rsidR="000048DF" w:rsidRPr="00D550F2">
        <w:t>, de 20</w:t>
      </w:r>
      <w:r w:rsidRPr="00D550F2">
        <w:t>21</w:t>
      </w:r>
      <w:r w:rsidR="000048DF" w:rsidRPr="00D550F2">
        <w:t xml:space="preserve">, </w:t>
      </w:r>
      <w:hyperlink r:id="rId10" w:history="1">
        <w:r w:rsidR="000048DF" w:rsidRPr="00D550F2">
          <w:rPr>
            <w:rStyle w:val="Hyperlink"/>
            <w:rFonts w:cstheme="minorHAnsi"/>
          </w:rPr>
          <w:t>Art. 25</w:t>
        </w:r>
        <w:r w:rsidR="009F1BDB" w:rsidRPr="00D550F2">
          <w:rPr>
            <w:rStyle w:val="Hyperlink"/>
            <w:rFonts w:cstheme="minorHAnsi"/>
          </w:rPr>
          <w:t xml:space="preserve"> e Anexo IV</w:t>
        </w:r>
        <w:r w:rsidR="000048DF" w:rsidRPr="00D550F2">
          <w:rPr>
            <w:rStyle w:val="Hyperlink"/>
            <w:rFonts w:cstheme="minorHAnsi"/>
          </w:rPr>
          <w:t>, da IN SEGES/MPDG n.º 05, de 2017</w:t>
        </w:r>
      </w:hyperlink>
      <w:r w:rsidR="009F1BDB" w:rsidRPr="00D550F2">
        <w:t xml:space="preserve">, e </w:t>
      </w:r>
      <w:hyperlink r:id="rId11" w:history="1">
        <w:r w:rsidR="00D550F2" w:rsidRPr="00D550F2">
          <w:rPr>
            <w:rStyle w:val="Hyperlink"/>
          </w:rPr>
          <w:t xml:space="preserve">capítulo 5 do </w:t>
        </w:r>
        <w:r w:rsidR="009F1BDB" w:rsidRPr="00D550F2">
          <w:rPr>
            <w:rStyle w:val="Hyperlink"/>
          </w:rPr>
          <w:t>IPP</w:t>
        </w:r>
      </w:hyperlink>
      <w:r w:rsidR="00D550F2" w:rsidRPr="00D550F2">
        <w:t xml:space="preserve">. </w:t>
      </w:r>
      <w:r w:rsidRPr="00D550F2">
        <w:t>Cabe ressaltar que a análise de riscos não se confunde com a matriz de alocação de riscos, já que aquela é ato interno de planejamento da contratação, enquanto esta é cláusula contratual de pactuação de riscos com o contratado.</w:t>
      </w:r>
    </w:p>
  </w:endnote>
  <w:endnote w:id="7">
    <w:p w14:paraId="3DF129CE" w14:textId="45D827AA" w:rsidR="00833DC9" w:rsidRPr="00D550F2" w:rsidRDefault="00833DC9" w:rsidP="00AF44BB">
      <w:pPr>
        <w:pStyle w:val="Textodenotadefim"/>
        <w:jc w:val="both"/>
        <w:rPr>
          <w:rFonts w:cstheme="minorHAnsi"/>
          <w:lang w:val="en-US"/>
        </w:rPr>
      </w:pPr>
      <w:r w:rsidRPr="00B1287E">
        <w:rPr>
          <w:rStyle w:val="Refdenotadefim"/>
          <w:rFonts w:cstheme="minorHAnsi"/>
        </w:rPr>
        <w:endnoteRef/>
      </w:r>
      <w:r w:rsidRPr="00D550F2">
        <w:rPr>
          <w:rFonts w:cstheme="minorHAnsi"/>
          <w:lang w:val="en-US"/>
        </w:rPr>
        <w:t xml:space="preserve"> </w:t>
      </w:r>
      <w:hyperlink r:id="rId12" w:history="1">
        <w:r w:rsidR="0014243E" w:rsidRPr="00D550F2">
          <w:rPr>
            <w:rStyle w:val="Hyperlink"/>
            <w:rFonts w:cstheme="minorHAnsi"/>
            <w:lang w:val="en-US"/>
          </w:rPr>
          <w:t>A</w:t>
        </w:r>
        <w:r w:rsidRPr="00D550F2">
          <w:rPr>
            <w:rStyle w:val="Hyperlink"/>
            <w:rFonts w:cstheme="minorHAnsi"/>
            <w:lang w:val="en-US"/>
          </w:rPr>
          <w:t xml:space="preserve">rt. 18, §1º, </w:t>
        </w:r>
        <w:r w:rsidR="0014243E" w:rsidRPr="00D550F2">
          <w:rPr>
            <w:rStyle w:val="Hyperlink"/>
            <w:rFonts w:cstheme="minorHAnsi"/>
            <w:lang w:val="en-US"/>
          </w:rPr>
          <w:t xml:space="preserve">da </w:t>
        </w:r>
        <w:r w:rsidRPr="00D550F2">
          <w:rPr>
            <w:rStyle w:val="Hyperlink"/>
            <w:rFonts w:cstheme="minorHAnsi"/>
            <w:lang w:val="en-US"/>
          </w:rPr>
          <w:t>IN SEGES/MP</w:t>
        </w:r>
        <w:r w:rsidR="00AD4368" w:rsidRPr="00D550F2">
          <w:rPr>
            <w:rStyle w:val="Hyperlink"/>
            <w:rFonts w:cstheme="minorHAnsi"/>
            <w:lang w:val="en-US"/>
          </w:rPr>
          <w:t>DG</w:t>
        </w:r>
        <w:r w:rsidRPr="00D550F2">
          <w:rPr>
            <w:rStyle w:val="Hyperlink"/>
            <w:rFonts w:cstheme="minorHAnsi"/>
            <w:lang w:val="en-US"/>
          </w:rPr>
          <w:t xml:space="preserve"> n.º 05</w:t>
        </w:r>
        <w:r w:rsidR="00AD4368" w:rsidRPr="00D550F2">
          <w:rPr>
            <w:rStyle w:val="Hyperlink"/>
            <w:rFonts w:cstheme="minorHAnsi"/>
            <w:lang w:val="en-US"/>
          </w:rPr>
          <w:t>, de 2017</w:t>
        </w:r>
      </w:hyperlink>
      <w:r w:rsidR="00AD4368" w:rsidRPr="00D550F2">
        <w:rPr>
          <w:rFonts w:cstheme="minorHAnsi"/>
          <w:lang w:val="en-US"/>
        </w:rPr>
        <w:t>.</w:t>
      </w:r>
    </w:p>
  </w:endnote>
  <w:endnote w:id="8">
    <w:p w14:paraId="3AE495D8" w14:textId="7A170E83" w:rsidR="00A949FD" w:rsidRPr="00B1287E" w:rsidRDefault="00A949FD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13" w:anchor="art167ii" w:history="1">
        <w:r w:rsidR="009C6C7C" w:rsidRPr="00387150">
          <w:rPr>
            <w:rStyle w:val="Hyperlink"/>
            <w:rFonts w:cstheme="minorHAnsi"/>
          </w:rPr>
          <w:t>A</w:t>
        </w:r>
        <w:r w:rsidRPr="00387150">
          <w:rPr>
            <w:rStyle w:val="Hyperlink"/>
            <w:rFonts w:cstheme="minorHAnsi"/>
          </w:rPr>
          <w:t>rt</w:t>
        </w:r>
        <w:r w:rsidR="009C6C7C" w:rsidRPr="00387150">
          <w:rPr>
            <w:rStyle w:val="Hyperlink"/>
            <w:rFonts w:cstheme="minorHAnsi"/>
          </w:rPr>
          <w:t>.</w:t>
        </w:r>
        <w:r w:rsidRPr="00387150">
          <w:rPr>
            <w:rStyle w:val="Hyperlink"/>
            <w:rFonts w:cstheme="minorHAnsi"/>
          </w:rPr>
          <w:t xml:space="preserve"> 167, inciso II, da Constituição Federal</w:t>
        </w:r>
      </w:hyperlink>
      <w:r w:rsidR="009C6C7C">
        <w:rPr>
          <w:rFonts w:cstheme="minorHAnsi"/>
        </w:rPr>
        <w:t xml:space="preserve">, </w:t>
      </w:r>
      <w:hyperlink r:id="rId14" w:anchor="art73" w:history="1">
        <w:r w:rsidR="009C6C7C" w:rsidRPr="00E90463">
          <w:rPr>
            <w:rStyle w:val="Hyperlink"/>
            <w:rFonts w:cstheme="minorHAnsi"/>
          </w:rPr>
          <w:t>art.</w:t>
        </w:r>
        <w:r w:rsidRPr="00E90463">
          <w:rPr>
            <w:rStyle w:val="Hyperlink"/>
            <w:rFonts w:cstheme="minorHAnsi"/>
          </w:rPr>
          <w:t xml:space="preserve"> 73 do Decreto-Lei nº 200, de 1967</w:t>
        </w:r>
      </w:hyperlink>
      <w:r w:rsidRPr="00B1287E">
        <w:rPr>
          <w:rFonts w:cstheme="minorHAnsi"/>
        </w:rPr>
        <w:t xml:space="preserve">, </w:t>
      </w:r>
      <w:hyperlink r:id="rId15" w:anchor="art6xxiiij" w:history="1">
        <w:r w:rsidR="009C6C7C" w:rsidRPr="007811C5">
          <w:rPr>
            <w:rStyle w:val="Hyperlink"/>
            <w:rFonts w:cstheme="minorHAnsi"/>
          </w:rPr>
          <w:t>art.</w:t>
        </w:r>
        <w:r w:rsidRPr="007811C5">
          <w:rPr>
            <w:rStyle w:val="Hyperlink"/>
            <w:rFonts w:cstheme="minorHAnsi"/>
          </w:rPr>
          <w:t xml:space="preserve"> 6º, inciso XXIII, alínea j</w:t>
        </w:r>
      </w:hyperlink>
      <w:r w:rsidRPr="00B1287E">
        <w:rPr>
          <w:rFonts w:cstheme="minorHAnsi"/>
        </w:rPr>
        <w:t xml:space="preserve">, </w:t>
      </w:r>
      <w:hyperlink r:id="rId16" w:anchor="art18" w:history="1">
        <w:r w:rsidR="009C6C7C" w:rsidRPr="007811C5">
          <w:rPr>
            <w:rStyle w:val="Hyperlink"/>
            <w:rFonts w:cstheme="minorHAnsi"/>
          </w:rPr>
          <w:t xml:space="preserve">art. </w:t>
        </w:r>
        <w:r w:rsidRPr="007811C5">
          <w:rPr>
            <w:rStyle w:val="Hyperlink"/>
            <w:rFonts w:cstheme="minorHAnsi"/>
          </w:rPr>
          <w:t xml:space="preserve">18, </w:t>
        </w:r>
        <w:r w:rsidRPr="007811C5">
          <w:rPr>
            <w:rStyle w:val="Hyperlink"/>
            <w:rFonts w:cstheme="minorHAnsi"/>
            <w:i/>
            <w:iCs/>
          </w:rPr>
          <w:t>caput</w:t>
        </w:r>
      </w:hyperlink>
      <w:r w:rsidRPr="00B1287E">
        <w:rPr>
          <w:rFonts w:cstheme="minorHAnsi"/>
        </w:rPr>
        <w:t xml:space="preserve">, </w:t>
      </w:r>
      <w:hyperlink r:id="rId17" w:anchor="art40vc" w:history="1">
        <w:r w:rsidR="009C6C7C" w:rsidRPr="007811C5">
          <w:rPr>
            <w:rStyle w:val="Hyperlink"/>
            <w:rFonts w:cstheme="minorHAnsi"/>
          </w:rPr>
          <w:t xml:space="preserve">art. </w:t>
        </w:r>
        <w:r w:rsidRPr="007811C5">
          <w:rPr>
            <w:rStyle w:val="Hyperlink"/>
            <w:rFonts w:cstheme="minorHAnsi"/>
          </w:rPr>
          <w:t>40, inciso V, alínea c</w:t>
        </w:r>
      </w:hyperlink>
      <w:r w:rsidRPr="00B1287E">
        <w:rPr>
          <w:rFonts w:cstheme="minorHAnsi"/>
        </w:rPr>
        <w:t xml:space="preserve">, e </w:t>
      </w:r>
      <w:hyperlink r:id="rId18" w:anchor="art72iv" w:history="1">
        <w:r w:rsidR="009C6C7C" w:rsidRPr="009C6C7C">
          <w:rPr>
            <w:rStyle w:val="Hyperlink"/>
            <w:rFonts w:cstheme="minorHAnsi"/>
          </w:rPr>
          <w:t xml:space="preserve">art. </w:t>
        </w:r>
        <w:r w:rsidRPr="009C6C7C">
          <w:rPr>
            <w:rStyle w:val="Hyperlink"/>
            <w:rFonts w:cstheme="minorHAnsi"/>
          </w:rPr>
          <w:t>72, inciso IV, da Lei nº 14.133, de 2021</w:t>
        </w:r>
      </w:hyperlink>
      <w:r w:rsidRPr="00B1287E">
        <w:rPr>
          <w:rFonts w:cstheme="minorHAnsi"/>
        </w:rPr>
        <w:t>.</w:t>
      </w:r>
      <w:r w:rsidR="009C6C7C">
        <w:rPr>
          <w:rFonts w:cstheme="minorHAnsi"/>
        </w:rPr>
        <w:t xml:space="preserve"> </w:t>
      </w:r>
    </w:p>
  </w:endnote>
  <w:endnote w:id="9">
    <w:p w14:paraId="6E555004" w14:textId="63A4D090" w:rsidR="00A949FD" w:rsidRPr="00B1287E" w:rsidRDefault="00A949FD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19" w:anchor="art105" w:history="1">
        <w:r w:rsidR="00387150" w:rsidRPr="00387150">
          <w:rPr>
            <w:rStyle w:val="Hyperlink"/>
            <w:rFonts w:cstheme="minorHAnsi"/>
          </w:rPr>
          <w:t>A</w:t>
        </w:r>
        <w:r w:rsidRPr="00387150">
          <w:rPr>
            <w:rStyle w:val="Hyperlink"/>
            <w:rFonts w:cstheme="minorHAnsi"/>
          </w:rPr>
          <w:t>rt. 105 da Lei nº 14.133, de 2021</w:t>
        </w:r>
      </w:hyperlink>
      <w:r w:rsidR="00387150">
        <w:rPr>
          <w:rFonts w:cstheme="minorHAnsi"/>
        </w:rPr>
        <w:t>.</w:t>
      </w:r>
    </w:p>
  </w:endnote>
  <w:endnote w:id="10">
    <w:p w14:paraId="59EB8D68" w14:textId="202F2EA8" w:rsidR="00A949FD" w:rsidRPr="00B1287E" w:rsidRDefault="00A949FD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20" w:anchor="art16" w:history="1">
        <w:r w:rsidR="00387150" w:rsidRPr="002520FA">
          <w:rPr>
            <w:rStyle w:val="Hyperlink"/>
            <w:rFonts w:cstheme="minorHAnsi"/>
          </w:rPr>
          <w:t>A</w:t>
        </w:r>
        <w:r w:rsidRPr="002520FA">
          <w:rPr>
            <w:rStyle w:val="Hyperlink"/>
            <w:rFonts w:cstheme="minorHAnsi"/>
          </w:rPr>
          <w:t>rt. 16 da Lei Complementar nº 101, de 2000</w:t>
        </w:r>
      </w:hyperlink>
      <w:r w:rsidR="00387150">
        <w:rPr>
          <w:rFonts w:cstheme="minorHAnsi"/>
        </w:rPr>
        <w:t>.</w:t>
      </w:r>
    </w:p>
  </w:endnote>
  <w:endnote w:id="11">
    <w:p w14:paraId="3C9CB49C" w14:textId="166774AE" w:rsidR="00A949FD" w:rsidRPr="00B1287E" w:rsidRDefault="00A949FD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Constitui medida de precaução, na fase de planejamento da contratação, verificar a titularidade do bem, como forma de avaliar se a contratante é a legítima proprietária do imóvel onde se pretende realizar obra ou serviço de engenharia, o que se dá por meio da certidão emitida pelo competente Registro de Imóveis. Caso se trate de contratação realizada por órgão da União para a realização de obra ou serviço de engenharia em imóvel da União, é necessário que o órgão verifique se o bem lhe foi devidamente entregue pela Superintendência do Patrimônio da União, a quem incumbe gerenciar o patrimônio da União.</w:t>
      </w:r>
      <w:r w:rsidR="002520FA">
        <w:rPr>
          <w:rFonts w:cstheme="minorHAnsi"/>
        </w:rPr>
        <w:t xml:space="preserve"> </w:t>
      </w:r>
    </w:p>
  </w:endnote>
  <w:endnote w:id="12">
    <w:p w14:paraId="42A67346" w14:textId="77777777" w:rsidR="00674E8B" w:rsidRPr="00B1287E" w:rsidRDefault="00674E8B" w:rsidP="00AF44B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B1287E">
        <w:rPr>
          <w:rStyle w:val="Refdenotadefim"/>
          <w:rFonts w:cstheme="minorHAnsi"/>
          <w:sz w:val="20"/>
          <w:szCs w:val="20"/>
        </w:rPr>
        <w:endnoteRef/>
      </w:r>
      <w:r w:rsidRPr="00B1287E">
        <w:rPr>
          <w:rFonts w:cstheme="minorHAnsi"/>
          <w:sz w:val="20"/>
          <w:szCs w:val="20"/>
        </w:rPr>
        <w:t xml:space="preserve"> Quanto ao licenciamento ambiental, conferir a </w:t>
      </w:r>
      <w:hyperlink r:id="rId21" w:history="1">
        <w:r w:rsidRPr="00B1287E">
          <w:rPr>
            <w:rStyle w:val="Hyperlink"/>
            <w:rFonts w:cstheme="minorHAnsi"/>
            <w:sz w:val="20"/>
            <w:szCs w:val="20"/>
          </w:rPr>
          <w:t>Lei nº 6.938, de 1981</w:t>
        </w:r>
      </w:hyperlink>
      <w:r w:rsidRPr="00B1287E">
        <w:rPr>
          <w:rFonts w:cstheme="minorHAnsi"/>
          <w:sz w:val="20"/>
          <w:szCs w:val="20"/>
        </w:rPr>
        <w:t xml:space="preserve">, e as Resoluções do Conselho Nacional do Meio Ambiente - CONAMA </w:t>
      </w:r>
      <w:hyperlink r:id="rId22" w:history="1">
        <w:r w:rsidRPr="00B1287E">
          <w:rPr>
            <w:rStyle w:val="Hyperlink"/>
            <w:rFonts w:cstheme="minorHAnsi"/>
            <w:sz w:val="20"/>
            <w:szCs w:val="20"/>
          </w:rPr>
          <w:t>nº 1, de 1986</w:t>
        </w:r>
      </w:hyperlink>
      <w:r w:rsidRPr="00B1287E">
        <w:rPr>
          <w:rFonts w:cstheme="minorHAnsi"/>
          <w:sz w:val="20"/>
          <w:szCs w:val="20"/>
        </w:rPr>
        <w:t xml:space="preserve">, e </w:t>
      </w:r>
      <w:hyperlink r:id="rId23" w:history="1">
        <w:r w:rsidRPr="00B1287E">
          <w:rPr>
            <w:rStyle w:val="Hyperlink"/>
            <w:rFonts w:cstheme="minorHAnsi"/>
            <w:sz w:val="20"/>
            <w:szCs w:val="20"/>
          </w:rPr>
          <w:t>nº 237, de 1997</w:t>
        </w:r>
      </w:hyperlink>
      <w:r w:rsidRPr="00B1287E">
        <w:rPr>
          <w:rFonts w:cstheme="minorHAnsi"/>
          <w:sz w:val="20"/>
          <w:szCs w:val="20"/>
        </w:rPr>
        <w:t xml:space="preserve">. Tratando-se de atividade prevista no Anexo I da </w:t>
      </w:r>
      <w:hyperlink r:id="rId24" w:history="1">
        <w:r w:rsidRPr="00B1287E">
          <w:rPr>
            <w:rStyle w:val="Hyperlink"/>
            <w:rFonts w:cstheme="minorHAnsi"/>
            <w:sz w:val="20"/>
            <w:szCs w:val="20"/>
          </w:rPr>
          <w:t>Resolução CONAMA nº 237, de 1997</w:t>
        </w:r>
      </w:hyperlink>
      <w:r w:rsidRPr="00B1287E">
        <w:rPr>
          <w:rFonts w:cstheme="minorHAnsi"/>
          <w:sz w:val="20"/>
          <w:szCs w:val="20"/>
        </w:rPr>
        <w:t>, pode ser necessário o licenciamento prévio.</w:t>
      </w:r>
    </w:p>
    <w:p w14:paraId="06A12398" w14:textId="77777777" w:rsidR="00674E8B" w:rsidRPr="00B1287E" w:rsidRDefault="00674E8B" w:rsidP="00AF44BB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B1287E">
        <w:rPr>
          <w:rFonts w:cstheme="minorHAnsi"/>
          <w:sz w:val="20"/>
          <w:szCs w:val="20"/>
        </w:rPr>
        <w:t>Não se pode perder de vista, por exemplo, que alguns serviços exigem apresentação de projeto e obtenção de alvará junto ao órgão municipal.</w:t>
      </w:r>
    </w:p>
    <w:p w14:paraId="6EDF258E" w14:textId="77777777" w:rsidR="00674E8B" w:rsidRPr="00B1287E" w:rsidRDefault="00674E8B" w:rsidP="00AF44BB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B1287E">
        <w:rPr>
          <w:rFonts w:cstheme="minorHAnsi"/>
          <w:sz w:val="20"/>
          <w:szCs w:val="20"/>
        </w:rPr>
        <w:t>Conforme a natureza dos serviços, podem ser exigidas aprovações do projeto junto ao Corpo de Bombeiros, IPHAN, concessionárias de água, entre outros, competindo ao órgão verificar quais seriam as autorizações pertinentes.</w:t>
      </w:r>
    </w:p>
    <w:p w14:paraId="01B0A04A" w14:textId="63A7E8B1" w:rsidR="00674E8B" w:rsidRPr="00B1287E" w:rsidRDefault="00674E8B" w:rsidP="00AF44BB">
      <w:pPr>
        <w:pStyle w:val="Textodenotadefim"/>
        <w:jc w:val="both"/>
        <w:rPr>
          <w:rFonts w:cstheme="minorHAnsi"/>
        </w:rPr>
      </w:pPr>
      <w:r w:rsidRPr="00B1287E">
        <w:rPr>
          <w:rFonts w:cstheme="minorHAnsi"/>
        </w:rPr>
        <w:t>Mais que um procedimento burocrático, o contato com concessionárias de serviço público ou órgãos públicos, resolvendo eventuais pendências, pode evitar atrasos na execução do contrato, principalmente na sua etapa final.</w:t>
      </w:r>
      <w:r w:rsidR="00A95AED">
        <w:rPr>
          <w:rFonts w:cstheme="minorHAnsi"/>
        </w:rPr>
        <w:t xml:space="preserve"> </w:t>
      </w:r>
    </w:p>
  </w:endnote>
  <w:endnote w:id="13">
    <w:p w14:paraId="10E58585" w14:textId="77777777" w:rsidR="00271D47" w:rsidRPr="00B1287E" w:rsidRDefault="00271D47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Disponível em &lt;</w:t>
      </w:r>
      <w:hyperlink r:id="rId25" w:history="1">
        <w:r w:rsidRPr="00B1287E">
          <w:rPr>
            <w:rStyle w:val="Hyperlink"/>
            <w:rFonts w:cstheme="minorHAnsi"/>
          </w:rPr>
          <w:t>https://www.gov.br/agu/pt-br/composicao/cgu/cgu/modelos/licitacoesecontratos/ termo-de-justificativas-tecnicas-relevantes-obras-e-servicos-engenharia-lei-14-133.docx</w:t>
        </w:r>
      </w:hyperlink>
      <w:r w:rsidRPr="00B1287E">
        <w:rPr>
          <w:rFonts w:cstheme="minorHAnsi"/>
        </w:rPr>
        <w:t>&gt;. Acesso em 19-09-2023.</w:t>
      </w:r>
    </w:p>
  </w:endnote>
  <w:endnote w:id="14">
    <w:p w14:paraId="384F0A77" w14:textId="7B2F14E5" w:rsidR="00A85354" w:rsidRPr="00B1287E" w:rsidRDefault="00A85354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26" w:anchor="art18ii" w:history="1">
        <w:r w:rsidRPr="003D185A">
          <w:rPr>
            <w:rStyle w:val="Hyperlink"/>
            <w:rFonts w:cstheme="minorHAnsi"/>
          </w:rPr>
          <w:t>Art. 18, II, da Lei 14133, de 2021</w:t>
        </w:r>
      </w:hyperlink>
      <w:r w:rsidRPr="00B1287E">
        <w:rPr>
          <w:rFonts w:cstheme="minorHAnsi"/>
        </w:rPr>
        <w:t xml:space="preserve">, e </w:t>
      </w:r>
      <w:hyperlink r:id="rId27" w:history="1">
        <w:r w:rsidRPr="009D71D3">
          <w:rPr>
            <w:rStyle w:val="Hyperlink"/>
            <w:rFonts w:cstheme="minorHAnsi"/>
          </w:rPr>
          <w:t>art. 4º da Instrução Normativa CGNOR/ME nº 81, de 2022</w:t>
        </w:r>
      </w:hyperlink>
      <w:r w:rsidRPr="00B1287E">
        <w:rPr>
          <w:rFonts w:cstheme="minorHAnsi"/>
        </w:rPr>
        <w:t>.</w:t>
      </w:r>
    </w:p>
  </w:endnote>
  <w:endnote w:id="15">
    <w:p w14:paraId="42F2B199" w14:textId="77777777" w:rsidR="00492F44" w:rsidRPr="00B1287E" w:rsidRDefault="00492F44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28" w:history="1">
        <w:r w:rsidRPr="00B1287E">
          <w:rPr>
            <w:rStyle w:val="Hyperlink"/>
            <w:rFonts w:cstheme="minorHAnsi"/>
          </w:rPr>
          <w:t>Art. 29 da Instrução Normativa SEGES/MPDG nº 5, de 2017</w:t>
        </w:r>
      </w:hyperlink>
      <w:r w:rsidRPr="00B1287E">
        <w:rPr>
          <w:rStyle w:val="Hyperlink"/>
          <w:rFonts w:cstheme="minorHAnsi"/>
        </w:rPr>
        <w:t>.</w:t>
      </w:r>
    </w:p>
  </w:endnote>
  <w:endnote w:id="16">
    <w:p w14:paraId="4507EE79" w14:textId="30141B85" w:rsidR="0037135A" w:rsidRPr="009D71D3" w:rsidRDefault="0037135A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9D71D3">
        <w:rPr>
          <w:rFonts w:cstheme="minorHAnsi"/>
        </w:rPr>
        <w:t xml:space="preserve"> </w:t>
      </w:r>
      <w:hyperlink r:id="rId29" w:history="1">
        <w:r w:rsidRPr="009D71D3">
          <w:rPr>
            <w:rStyle w:val="Hyperlink"/>
            <w:rFonts w:cstheme="minorHAnsi"/>
          </w:rPr>
          <w:t xml:space="preserve">Art. 7º da </w:t>
        </w:r>
        <w:r w:rsidR="00C97732" w:rsidRPr="009D71D3">
          <w:rPr>
            <w:rStyle w:val="Hyperlink"/>
            <w:rFonts w:cstheme="minorHAnsi"/>
          </w:rPr>
          <w:t>Instrução Normativa CGNOR/ME nº 81, de 2022</w:t>
        </w:r>
      </w:hyperlink>
      <w:r w:rsidRPr="009D71D3">
        <w:rPr>
          <w:rFonts w:cstheme="minorHAnsi"/>
        </w:rPr>
        <w:t>.</w:t>
      </w:r>
    </w:p>
  </w:endnote>
  <w:endnote w:id="17">
    <w:p w14:paraId="29DB2E24" w14:textId="2156B550" w:rsidR="00271D47" w:rsidRPr="00B1287E" w:rsidRDefault="00271D47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30" w:anchor="art5" w:history="1">
        <w:r w:rsidRPr="005D6D88">
          <w:rPr>
            <w:rStyle w:val="Hyperlink"/>
            <w:rFonts w:cstheme="minorHAnsi"/>
          </w:rPr>
          <w:t>Art. 5º</w:t>
        </w:r>
      </w:hyperlink>
      <w:r w:rsidRPr="00B1287E">
        <w:rPr>
          <w:rFonts w:cstheme="minorHAnsi"/>
        </w:rPr>
        <w:t xml:space="preserve"> e </w:t>
      </w:r>
      <w:hyperlink r:id="rId31" w:anchor="art11" w:history="1">
        <w:r w:rsidRPr="005D6D88">
          <w:rPr>
            <w:rStyle w:val="Hyperlink"/>
            <w:rFonts w:cstheme="minorHAnsi"/>
          </w:rPr>
          <w:t>art. 11, I e IV, da Lei 14133</w:t>
        </w:r>
        <w:r w:rsidR="006231DE" w:rsidRPr="005D6D88">
          <w:rPr>
            <w:rStyle w:val="Hyperlink"/>
            <w:rFonts w:cstheme="minorHAnsi"/>
          </w:rPr>
          <w:t>, de 20</w:t>
        </w:r>
        <w:r w:rsidRPr="005D6D88">
          <w:rPr>
            <w:rStyle w:val="Hyperlink"/>
            <w:rFonts w:cstheme="minorHAnsi"/>
          </w:rPr>
          <w:t>21</w:t>
        </w:r>
      </w:hyperlink>
      <w:r w:rsidR="006231DE">
        <w:rPr>
          <w:rFonts w:cstheme="minorHAnsi"/>
        </w:rPr>
        <w:t>.</w:t>
      </w:r>
    </w:p>
  </w:endnote>
  <w:endnote w:id="18">
    <w:p w14:paraId="15DFF021" w14:textId="14261346" w:rsidR="00183A62" w:rsidRPr="00183A62" w:rsidRDefault="00183A62">
      <w:pPr>
        <w:pStyle w:val="Textodenotadefim"/>
      </w:pPr>
      <w:r>
        <w:rPr>
          <w:rStyle w:val="Refdenotadefim"/>
        </w:rPr>
        <w:endnoteRef/>
      </w:r>
      <w:r w:rsidRPr="00183A62">
        <w:t xml:space="preserve"> </w:t>
      </w:r>
      <w:hyperlink r:id="rId32" w:history="1">
        <w:r w:rsidRPr="00B1287E">
          <w:rPr>
            <w:rStyle w:val="Hyperlink"/>
            <w:rFonts w:cstheme="minorHAnsi"/>
          </w:rPr>
          <w:t xml:space="preserve">Art. </w:t>
        </w:r>
        <w:r>
          <w:rPr>
            <w:rStyle w:val="Hyperlink"/>
            <w:rFonts w:cstheme="minorHAnsi"/>
          </w:rPr>
          <w:t>26, §1º,</w:t>
        </w:r>
        <w:r w:rsidRPr="00B1287E">
          <w:rPr>
            <w:rStyle w:val="Hyperlink"/>
            <w:rFonts w:cstheme="minorHAnsi"/>
          </w:rPr>
          <w:t xml:space="preserve"> da Instrução Normativa SEGES/MPDG nº 5, de 2017</w:t>
        </w:r>
      </w:hyperlink>
      <w:r>
        <w:rPr>
          <w:rStyle w:val="Hyperlink"/>
          <w:rFonts w:cstheme="minorHAnsi"/>
        </w:rPr>
        <w:t>.</w:t>
      </w:r>
    </w:p>
  </w:endnote>
  <w:endnote w:id="19">
    <w:p w14:paraId="2A4D9F2A" w14:textId="77777777" w:rsidR="00674E8B" w:rsidRPr="00B1287E" w:rsidRDefault="00674E8B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33" w:history="1">
        <w:r w:rsidRPr="00B1287E">
          <w:rPr>
            <w:rStyle w:val="Hyperlink"/>
            <w:rFonts w:cstheme="minorHAnsi"/>
          </w:rPr>
          <w:t>Arts. 1º e 2º da Lei 6.496, de 1977</w:t>
        </w:r>
      </w:hyperlink>
      <w:r w:rsidRPr="00B1287E">
        <w:rPr>
          <w:rFonts w:cstheme="minorHAnsi"/>
        </w:rPr>
        <w:t xml:space="preserve">, </w:t>
      </w:r>
      <w:hyperlink r:id="rId34" w:anchor="art45" w:history="1">
        <w:r w:rsidRPr="00B1287E">
          <w:rPr>
            <w:rStyle w:val="Hyperlink"/>
            <w:rFonts w:cstheme="minorHAnsi"/>
          </w:rPr>
          <w:t>art. 45 da Lei n.º 12.378, de 2010</w:t>
        </w:r>
      </w:hyperlink>
      <w:r w:rsidRPr="00B1287E">
        <w:rPr>
          <w:rFonts w:cstheme="minorHAnsi"/>
        </w:rPr>
        <w:t xml:space="preserve">, </w:t>
      </w:r>
      <w:hyperlink r:id="rId35" w:anchor="art18" w:history="1">
        <w:r w:rsidRPr="00B1287E">
          <w:rPr>
            <w:rStyle w:val="Hyperlink"/>
            <w:rFonts w:cstheme="minorHAnsi"/>
          </w:rPr>
          <w:t>art. 16 da Lei nº 13.639, de 2018</w:t>
        </w:r>
      </w:hyperlink>
      <w:r w:rsidRPr="00B1287E">
        <w:rPr>
          <w:rFonts w:cstheme="minorHAnsi"/>
        </w:rPr>
        <w:t xml:space="preserve"> e </w:t>
      </w:r>
      <w:hyperlink r:id="rId36" w:anchor="art10" w:history="1">
        <w:r w:rsidRPr="00B1287E">
          <w:rPr>
            <w:rStyle w:val="Hyperlink"/>
            <w:rFonts w:cstheme="minorHAnsi"/>
          </w:rPr>
          <w:t>art. 10 do Decreto nº 7.983, de 2013</w:t>
        </w:r>
      </w:hyperlink>
      <w:r w:rsidRPr="00B1287E">
        <w:rPr>
          <w:rFonts w:cstheme="minorHAnsi"/>
        </w:rPr>
        <w:t>.</w:t>
      </w:r>
    </w:p>
  </w:endnote>
  <w:endnote w:id="20">
    <w:p w14:paraId="74A39845" w14:textId="47CB5D9D" w:rsidR="0017410C" w:rsidRPr="00D550F2" w:rsidRDefault="0017410C" w:rsidP="0017410C">
      <w:pPr>
        <w:pStyle w:val="Textodenotadefim"/>
        <w:jc w:val="both"/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</w:t>
      </w:r>
      <w:hyperlink r:id="rId37" w:anchor="art19" w:history="1">
        <w:r w:rsidRPr="00D550F2">
          <w:rPr>
            <w:rStyle w:val="Hyperlink"/>
          </w:rPr>
          <w:t xml:space="preserve">Art. 19, IV e § 2º, da Lei </w:t>
        </w:r>
        <w:r w:rsidR="00D550F2" w:rsidRPr="00D550F2">
          <w:rPr>
            <w:rStyle w:val="Hyperlink"/>
          </w:rPr>
          <w:t xml:space="preserve">nº </w:t>
        </w:r>
        <w:r w:rsidRPr="00D550F2">
          <w:rPr>
            <w:rStyle w:val="Hyperlink"/>
          </w:rPr>
          <w:t>14</w:t>
        </w:r>
        <w:r w:rsidR="00D550F2" w:rsidRPr="00D550F2">
          <w:rPr>
            <w:rStyle w:val="Hyperlink"/>
          </w:rPr>
          <w:t>.</w:t>
        </w:r>
        <w:r w:rsidRPr="00D550F2">
          <w:rPr>
            <w:rStyle w:val="Hyperlink"/>
          </w:rPr>
          <w:t>133</w:t>
        </w:r>
        <w:r w:rsidR="00D550F2" w:rsidRPr="00D550F2">
          <w:rPr>
            <w:rStyle w:val="Hyperlink"/>
          </w:rPr>
          <w:t>, de 20</w:t>
        </w:r>
        <w:r w:rsidRPr="00D550F2">
          <w:rPr>
            <w:rStyle w:val="Hyperlink"/>
          </w:rPr>
          <w:t>21</w:t>
        </w:r>
      </w:hyperlink>
      <w:r w:rsidR="00D550F2">
        <w:t xml:space="preserve">, de </w:t>
      </w:r>
      <w:r w:rsidRPr="00D550F2">
        <w:t>Enunciado nº 6 do Manual de Boas Práticas Consultivas.</w:t>
      </w:r>
    </w:p>
  </w:endnote>
  <w:endnote w:id="21">
    <w:p w14:paraId="33ADECF4" w14:textId="5283E23A" w:rsidR="00A949FD" w:rsidRPr="00B1287E" w:rsidRDefault="00A949FD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38" w:anchor="art3" w:history="1">
        <w:r w:rsidRPr="004F5E83">
          <w:rPr>
            <w:rStyle w:val="Hyperlink"/>
            <w:rFonts w:cstheme="minorHAnsi"/>
          </w:rPr>
          <w:t>Art. 3º, parágrafo único, do Decreto nº 11.462, de 2023</w:t>
        </w:r>
      </w:hyperlink>
      <w:r w:rsidRPr="00B1287E">
        <w:rPr>
          <w:rFonts w:cstheme="minorHAnsi"/>
        </w:rPr>
        <w:t>.</w:t>
      </w:r>
    </w:p>
  </w:endnote>
  <w:endnote w:id="22">
    <w:p w14:paraId="326812A0" w14:textId="5A8B153B" w:rsidR="00A949FD" w:rsidRPr="00B1287E" w:rsidRDefault="00A949FD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39" w:anchor="art7i" w:history="1">
        <w:r w:rsidRPr="007901C8">
          <w:rPr>
            <w:rStyle w:val="Hyperlink"/>
            <w:rFonts w:cstheme="minorHAnsi"/>
          </w:rPr>
          <w:t>Art. 7º, I, do Decreto nº 11.462, de 2023</w:t>
        </w:r>
      </w:hyperlink>
      <w:r w:rsidRPr="00B1287E">
        <w:rPr>
          <w:rFonts w:cstheme="minorHAnsi"/>
        </w:rPr>
        <w:t>.</w:t>
      </w:r>
    </w:p>
  </w:endnote>
  <w:endnote w:id="23">
    <w:p w14:paraId="5D9F50A0" w14:textId="61645626" w:rsidR="00A949FD" w:rsidRPr="00B1287E" w:rsidRDefault="00A949FD" w:rsidP="00AF44BB">
      <w:pPr>
        <w:pStyle w:val="Textodenotadefim"/>
        <w:tabs>
          <w:tab w:val="left" w:pos="740"/>
        </w:tabs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>
        <w:rPr>
          <w:rFonts w:cstheme="minorHAnsi"/>
        </w:rPr>
        <w:t xml:space="preserve"> </w:t>
      </w:r>
      <w:hyperlink r:id="rId40" w:anchor="art19" w:history="1">
        <w:r w:rsidRPr="003D185A">
          <w:rPr>
            <w:rStyle w:val="Hyperlink"/>
            <w:rFonts w:cstheme="minorHAnsi"/>
          </w:rPr>
          <w:t>Art. 19, IV e §2º,</w:t>
        </w:r>
      </w:hyperlink>
      <w:r w:rsidRPr="00B1287E">
        <w:rPr>
          <w:rFonts w:cstheme="minorHAnsi"/>
        </w:rPr>
        <w:t xml:space="preserve"> e </w:t>
      </w:r>
      <w:hyperlink r:id="rId41" w:anchor="art25%C2%A71" w:history="1">
        <w:r w:rsidR="007901C8" w:rsidRPr="00DE1842">
          <w:rPr>
            <w:rStyle w:val="Hyperlink"/>
            <w:rFonts w:cstheme="minorHAnsi"/>
          </w:rPr>
          <w:t>art. 25, §1º, da Lei nº 14.133, de 2021</w:t>
        </w:r>
      </w:hyperlink>
      <w:r w:rsidRPr="00B1287E">
        <w:rPr>
          <w:rFonts w:cstheme="minorHAnsi"/>
        </w:rPr>
        <w:t>.</w:t>
      </w:r>
    </w:p>
  </w:endnote>
  <w:endnote w:id="24">
    <w:p w14:paraId="43E4F56C" w14:textId="07D05245" w:rsidR="00A949FD" w:rsidRPr="00B1287E" w:rsidRDefault="00A949FD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42" w:history="1">
        <w:r w:rsidRPr="00C97732">
          <w:rPr>
            <w:rStyle w:val="Hyperlink"/>
            <w:rFonts w:cstheme="minorHAnsi"/>
          </w:rPr>
          <w:t>Art. 29 da Instrução Normativa SEGES/MPDG nº 5, de 2017</w:t>
        </w:r>
      </w:hyperlink>
      <w:r w:rsidRPr="00B1287E">
        <w:rPr>
          <w:rStyle w:val="Hyperlink"/>
          <w:rFonts w:cstheme="minorHAnsi"/>
        </w:rPr>
        <w:t>.</w:t>
      </w:r>
      <w:r>
        <w:rPr>
          <w:rStyle w:val="Hyperlink"/>
          <w:rFonts w:cstheme="minorHAnsi"/>
        </w:rPr>
        <w:t xml:space="preserve"> </w:t>
      </w:r>
    </w:p>
  </w:endnote>
  <w:endnote w:id="25">
    <w:p w14:paraId="32529930" w14:textId="77777777" w:rsidR="00D50408" w:rsidRPr="00B1287E" w:rsidRDefault="00D50408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In </w:t>
      </w:r>
      <w:hyperlink r:id="rId43" w:history="1">
        <w:r w:rsidRPr="00B1287E">
          <w:rPr>
            <w:rStyle w:val="Hyperlink"/>
            <w:rFonts w:cstheme="minorHAnsi"/>
            <w:i/>
            <w:iCs/>
          </w:rPr>
          <w:t>Orientações para elaboração de planilhas orçamentárias de obras públicas</w:t>
        </w:r>
      </w:hyperlink>
      <w:r w:rsidRPr="00B1287E">
        <w:rPr>
          <w:rFonts w:cstheme="minorHAnsi"/>
          <w:i/>
          <w:iCs/>
        </w:rPr>
        <w:t>.</w:t>
      </w:r>
      <w:r w:rsidRPr="00B1287E">
        <w:rPr>
          <w:rFonts w:cstheme="minorHAnsi"/>
        </w:rPr>
        <w:t xml:space="preserve"> Tribunal de Contas da União, Coordenação-Geral de Controle Externo da Área de Infraestrutura e da Região Sudeste. Brasília: TCU, 2014. p. 95-96.</w:t>
      </w:r>
    </w:p>
  </w:endnote>
  <w:endnote w:id="26">
    <w:p w14:paraId="25CB8F1F" w14:textId="77777777" w:rsidR="00D50408" w:rsidRPr="00AF44BB" w:rsidRDefault="00D50408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AF44BB">
        <w:rPr>
          <w:rFonts w:cstheme="minorHAnsi"/>
        </w:rPr>
        <w:t xml:space="preserve"> </w:t>
      </w:r>
      <w:r w:rsidRPr="00AF44BB">
        <w:rPr>
          <w:rFonts w:cstheme="minorHAnsi"/>
          <w:i/>
          <w:iCs/>
        </w:rPr>
        <w:t>Ib.</w:t>
      </w:r>
    </w:p>
  </w:endnote>
  <w:endnote w:id="27">
    <w:p w14:paraId="0D3E5315" w14:textId="77777777" w:rsidR="00D50408" w:rsidRPr="00AF44BB" w:rsidRDefault="00D50408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AF44BB">
        <w:rPr>
          <w:rFonts w:cstheme="minorHAnsi"/>
        </w:rPr>
        <w:t xml:space="preserve"> </w:t>
      </w:r>
      <w:r w:rsidRPr="00AF44BB">
        <w:rPr>
          <w:rFonts w:cstheme="minorHAnsi"/>
          <w:i/>
          <w:iCs/>
        </w:rPr>
        <w:t>Ib.</w:t>
      </w:r>
    </w:p>
  </w:endnote>
  <w:endnote w:id="28">
    <w:p w14:paraId="23A0168E" w14:textId="77777777" w:rsidR="00D50408" w:rsidRPr="00AF44BB" w:rsidRDefault="00D50408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AF44BB">
        <w:rPr>
          <w:rFonts w:cstheme="minorHAnsi"/>
        </w:rPr>
        <w:t xml:space="preserve"> </w:t>
      </w:r>
      <w:r w:rsidRPr="00AF44BB">
        <w:rPr>
          <w:rFonts w:cstheme="minorHAnsi"/>
          <w:i/>
          <w:iCs/>
        </w:rPr>
        <w:t>Ib.</w:t>
      </w:r>
    </w:p>
  </w:endnote>
  <w:endnote w:id="29">
    <w:p w14:paraId="4F8E1229" w14:textId="77777777" w:rsidR="00D50408" w:rsidRPr="00AF44BB" w:rsidRDefault="00D50408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AF44BB">
        <w:rPr>
          <w:rFonts w:cstheme="minorHAnsi"/>
        </w:rPr>
        <w:t xml:space="preserve"> </w:t>
      </w:r>
      <w:r w:rsidRPr="00AF44BB">
        <w:rPr>
          <w:rFonts w:cstheme="minorHAnsi"/>
          <w:i/>
          <w:iCs/>
        </w:rPr>
        <w:t>Ib.</w:t>
      </w:r>
    </w:p>
  </w:endnote>
  <w:endnote w:id="30">
    <w:p w14:paraId="185BA12A" w14:textId="77777777" w:rsidR="00D50408" w:rsidRPr="00AF44BB" w:rsidRDefault="00D50408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AF44BB">
        <w:rPr>
          <w:rFonts w:cstheme="minorHAnsi"/>
        </w:rPr>
        <w:t xml:space="preserve"> </w:t>
      </w:r>
      <w:r w:rsidRPr="00AF44BB">
        <w:rPr>
          <w:rFonts w:cstheme="minorHAnsi"/>
          <w:i/>
          <w:iCs/>
        </w:rPr>
        <w:t>Ib.</w:t>
      </w:r>
    </w:p>
  </w:endnote>
  <w:endnote w:id="31">
    <w:p w14:paraId="0E427BD0" w14:textId="77777777" w:rsidR="00D50408" w:rsidRPr="00B1287E" w:rsidRDefault="00D50408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r w:rsidRPr="00B1287E">
        <w:rPr>
          <w:rFonts w:cstheme="minorHAnsi"/>
          <w:i/>
          <w:iCs/>
        </w:rPr>
        <w:t>Ib.</w:t>
      </w:r>
    </w:p>
  </w:endnote>
  <w:endnote w:id="32">
    <w:p w14:paraId="27948CD7" w14:textId="77777777" w:rsidR="00D50408" w:rsidRPr="00B1287E" w:rsidRDefault="00D50408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r w:rsidRPr="00B1287E">
        <w:rPr>
          <w:rFonts w:cstheme="minorHAnsi"/>
          <w:i/>
          <w:iCs/>
        </w:rPr>
        <w:t>Ib.</w:t>
      </w:r>
    </w:p>
  </w:endnote>
  <w:endnote w:id="33">
    <w:p w14:paraId="38B0E880" w14:textId="77777777" w:rsidR="00C623F1" w:rsidRPr="00B1287E" w:rsidRDefault="00C623F1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44" w:history="1">
        <w:r w:rsidRPr="00B1287E">
          <w:rPr>
            <w:rStyle w:val="Hyperlink"/>
            <w:rFonts w:cstheme="minorHAnsi"/>
          </w:rPr>
          <w:t>Parecer nº 44/2019/DECOR/CGU/AGU</w:t>
        </w:r>
      </w:hyperlink>
      <w:r w:rsidRPr="00B1287E">
        <w:rPr>
          <w:rFonts w:cstheme="minorHAnsi"/>
        </w:rPr>
        <w:t>.</w:t>
      </w:r>
    </w:p>
  </w:endnote>
  <w:endnote w:id="34">
    <w:p w14:paraId="3BCA0C51" w14:textId="1D061013" w:rsidR="00C623F1" w:rsidRPr="00B1287E" w:rsidRDefault="00C623F1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45" w:history="1">
        <w:r w:rsidRPr="00C97732">
          <w:rPr>
            <w:rStyle w:val="Hyperlink"/>
            <w:rFonts w:cstheme="minorHAnsi"/>
          </w:rPr>
          <w:t>Anexo V</w:t>
        </w:r>
        <w:r w:rsidR="00C97732">
          <w:rPr>
            <w:rStyle w:val="Hyperlink"/>
            <w:rFonts w:cstheme="minorHAnsi"/>
          </w:rPr>
          <w:t xml:space="preserve">, </w:t>
        </w:r>
        <w:r w:rsidR="00C97732" w:rsidRPr="00C97732">
          <w:rPr>
            <w:rStyle w:val="Hyperlink"/>
            <w:rFonts w:cstheme="minorHAnsi"/>
          </w:rPr>
          <w:t>subitem 2.9, “b”</w:t>
        </w:r>
        <w:r w:rsidRPr="00C97732">
          <w:rPr>
            <w:rStyle w:val="Hyperlink"/>
            <w:rFonts w:cstheme="minorHAnsi"/>
          </w:rPr>
          <w:t xml:space="preserve">, da </w:t>
        </w:r>
        <w:r w:rsidR="00C97732" w:rsidRPr="00C97732">
          <w:rPr>
            <w:rStyle w:val="Hyperlink"/>
            <w:rFonts w:cstheme="minorHAnsi"/>
          </w:rPr>
          <w:t>Instrução Normativa SEGES/MPDG nº 5, de 2017</w:t>
        </w:r>
      </w:hyperlink>
    </w:p>
  </w:endnote>
  <w:endnote w:id="35">
    <w:p w14:paraId="6B569174" w14:textId="4D1844B2" w:rsidR="006302CA" w:rsidRDefault="006302CA" w:rsidP="00AF44BB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hyperlink r:id="rId46" w:anchor="art24" w:history="1">
        <w:r w:rsidRPr="007901C8">
          <w:rPr>
            <w:rStyle w:val="Hyperlink"/>
          </w:rPr>
          <w:t>Art. 24 da Lei nº 14.133, 2021</w:t>
        </w:r>
      </w:hyperlink>
      <w:r>
        <w:t>.</w:t>
      </w:r>
    </w:p>
  </w:endnote>
  <w:endnote w:id="36">
    <w:p w14:paraId="120598A2" w14:textId="3FE06DC5" w:rsidR="00AD2544" w:rsidRPr="00B1287E" w:rsidRDefault="00AD2544" w:rsidP="00AF44BB">
      <w:pPr>
        <w:pStyle w:val="Textodenotadefim"/>
        <w:jc w:val="both"/>
        <w:rPr>
          <w:rFonts w:cstheme="minorHAnsi"/>
        </w:rPr>
      </w:pPr>
      <w:r w:rsidRPr="00B1287E">
        <w:rPr>
          <w:rStyle w:val="Refdenotadefim"/>
          <w:rFonts w:cstheme="minorHAnsi"/>
        </w:rPr>
        <w:endnoteRef/>
      </w:r>
      <w:r w:rsidRPr="00B1287E">
        <w:rPr>
          <w:rFonts w:cstheme="minorHAnsi"/>
        </w:rPr>
        <w:t xml:space="preserve"> </w:t>
      </w:r>
      <w:hyperlink r:id="rId47" w:anchor="art6xxxii" w:history="1">
        <w:r w:rsidR="007901C8" w:rsidRPr="00370307">
          <w:rPr>
            <w:rStyle w:val="Hyperlink"/>
            <w:rFonts w:cstheme="minorHAnsi"/>
          </w:rPr>
          <w:t xml:space="preserve">Art. 6º, XXXII, da </w:t>
        </w:r>
        <w:r w:rsidRPr="00370307">
          <w:rPr>
            <w:rStyle w:val="Hyperlink"/>
            <w:rFonts w:cstheme="minorHAnsi"/>
          </w:rPr>
          <w:t>Lei nº 14.133</w:t>
        </w:r>
        <w:r w:rsidR="007901C8" w:rsidRPr="00370307">
          <w:rPr>
            <w:rStyle w:val="Hyperlink"/>
            <w:rFonts w:cstheme="minorHAnsi"/>
          </w:rPr>
          <w:t xml:space="preserve">, de </w:t>
        </w:r>
        <w:r w:rsidRPr="00370307">
          <w:rPr>
            <w:rStyle w:val="Hyperlink"/>
            <w:rFonts w:cstheme="minorHAnsi"/>
          </w:rPr>
          <w:t>2021</w:t>
        </w:r>
      </w:hyperlink>
      <w:r w:rsidR="007901C8">
        <w:rPr>
          <w:rFonts w:cstheme="minorHAnsi"/>
        </w:rPr>
        <w:t>.</w:t>
      </w:r>
    </w:p>
  </w:endnote>
  <w:endnote w:id="37">
    <w:p w14:paraId="1FA5DD22" w14:textId="709F46F2" w:rsidR="00D23067" w:rsidRPr="00370307" w:rsidRDefault="00D23067" w:rsidP="00AF44BB">
      <w:pPr>
        <w:pStyle w:val="Textodenotadefim"/>
        <w:jc w:val="both"/>
        <w:rPr>
          <w:rFonts w:cstheme="minorHAnsi"/>
        </w:rPr>
      </w:pPr>
      <w:r w:rsidRPr="007A65FC">
        <w:rPr>
          <w:rStyle w:val="Refdenotadefim"/>
          <w:rFonts w:cstheme="minorHAnsi"/>
        </w:rPr>
        <w:endnoteRef/>
      </w:r>
      <w:r w:rsidRPr="007A65FC">
        <w:rPr>
          <w:rFonts w:cstheme="minorHAnsi"/>
        </w:rPr>
        <w:t xml:space="preserve"> Acórdão </w:t>
      </w:r>
      <w:r w:rsidR="00CC7318" w:rsidRPr="007A65FC">
        <w:rPr>
          <w:rFonts w:cstheme="minorHAnsi"/>
        </w:rPr>
        <w:t xml:space="preserve">TCU nº </w:t>
      </w:r>
      <w:r w:rsidRPr="007A65FC">
        <w:rPr>
          <w:rFonts w:cstheme="minorHAnsi"/>
        </w:rPr>
        <w:t>1576/2022-Plenário</w:t>
      </w:r>
      <w:r w:rsidR="00CC7318" w:rsidRPr="007A65FC">
        <w:rPr>
          <w:rFonts w:cstheme="minorHAnsi"/>
        </w:rPr>
        <w:t xml:space="preserve"> e </w:t>
      </w:r>
      <w:r w:rsidRPr="007A65FC">
        <w:rPr>
          <w:rFonts w:cstheme="minorHAnsi"/>
        </w:rPr>
        <w:t xml:space="preserve">Acórdão </w:t>
      </w:r>
      <w:r w:rsidR="007A65FC" w:rsidRPr="007A65FC">
        <w:rPr>
          <w:rFonts w:cstheme="minorHAnsi"/>
        </w:rPr>
        <w:t xml:space="preserve">TCU nº </w:t>
      </w:r>
      <w:r w:rsidRPr="007A65FC">
        <w:rPr>
          <w:rFonts w:cstheme="minorHAnsi"/>
        </w:rPr>
        <w:t>1169/2013-Plenário</w:t>
      </w:r>
      <w:r w:rsidR="007A65FC" w:rsidRPr="007A65FC">
        <w:rPr>
          <w:rFonts w:cstheme="minorHAnsi"/>
        </w:rPr>
        <w:t>.</w:t>
      </w:r>
    </w:p>
  </w:endnote>
  <w:endnote w:id="38">
    <w:p w14:paraId="5F37302A" w14:textId="7F5042C8" w:rsidR="00AD2544" w:rsidRPr="00370307" w:rsidRDefault="00AD2544" w:rsidP="00AD2544">
      <w:pPr>
        <w:pStyle w:val="Textodenotadefim"/>
        <w:jc w:val="both"/>
        <w:rPr>
          <w:rFonts w:cstheme="minorHAnsi"/>
        </w:rPr>
      </w:pPr>
      <w:r w:rsidRPr="00370307">
        <w:rPr>
          <w:rStyle w:val="Refdenotadefim"/>
          <w:rFonts w:cstheme="minorHAnsi"/>
        </w:rPr>
        <w:endnoteRef/>
      </w:r>
      <w:r w:rsidRPr="00370307">
        <w:rPr>
          <w:rFonts w:cstheme="minorHAnsi"/>
        </w:rPr>
        <w:t xml:space="preserve"> Acórdão </w:t>
      </w:r>
      <w:r w:rsidR="00CC7318">
        <w:rPr>
          <w:rFonts w:cstheme="minorHAnsi"/>
        </w:rPr>
        <w:t xml:space="preserve">TCU nº </w:t>
      </w:r>
      <w:r w:rsidRPr="00370307">
        <w:rPr>
          <w:rFonts w:cstheme="minorHAnsi"/>
        </w:rPr>
        <w:t>1016/2011-Plenário</w:t>
      </w:r>
      <w:r w:rsidR="00CC7318">
        <w:rPr>
          <w:rFonts w:cstheme="min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5ADA" w14:textId="77777777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1913395C" w14:textId="7F391B1A" w:rsidR="00CA7F7A" w:rsidRPr="00962AEB" w:rsidRDefault="00CA7F7A" w:rsidP="00CA7F7A">
    <w:pPr>
      <w:pStyle w:val="Rodap"/>
      <w:rPr>
        <w:sz w:val="15"/>
        <w:szCs w:val="15"/>
      </w:rPr>
    </w:pPr>
    <w:r w:rsidRPr="00962AEB">
      <w:rPr>
        <w:sz w:val="15"/>
        <w:szCs w:val="15"/>
      </w:rPr>
      <w:t xml:space="preserve">Modelo de Lista de Verificação de </w:t>
    </w:r>
    <w:r w:rsidR="00C33FF9" w:rsidRPr="00962AEB">
      <w:rPr>
        <w:sz w:val="15"/>
        <w:szCs w:val="15"/>
      </w:rPr>
      <w:t xml:space="preserve">licitação </w:t>
    </w:r>
    <w:r w:rsidR="004E106E" w:rsidRPr="00962AEB">
      <w:rPr>
        <w:sz w:val="15"/>
        <w:szCs w:val="15"/>
      </w:rPr>
      <w:t>para obras e serviços de engenharia</w:t>
    </w:r>
    <w:r w:rsidRPr="00962AEB">
      <w:rPr>
        <w:sz w:val="15"/>
        <w:szCs w:val="15"/>
      </w:rPr>
      <w:t xml:space="preserve"> – Lei 14.133/21</w:t>
    </w:r>
  </w:p>
  <w:p w14:paraId="3513A3C4" w14:textId="76C143BF" w:rsidR="00CA7F7A" w:rsidRDefault="00CA7F7A">
    <w:pPr>
      <w:pStyle w:val="Rodap"/>
    </w:pPr>
    <w:r w:rsidRPr="00962AEB">
      <w:rPr>
        <w:sz w:val="15"/>
        <w:szCs w:val="15"/>
      </w:rPr>
      <w:t xml:space="preserve">Atualização: </w:t>
    </w:r>
    <w:r w:rsidR="000D0CF3">
      <w:rPr>
        <w:sz w:val="15"/>
        <w:szCs w:val="15"/>
      </w:rPr>
      <w:t>dezembro</w:t>
    </w:r>
    <w:r w:rsidR="00E30B2E" w:rsidRPr="00B35B58">
      <w:rPr>
        <w:sz w:val="15"/>
        <w:szCs w:val="15"/>
      </w:rPr>
      <w:t>/</w:t>
    </w:r>
    <w:r w:rsidR="003A2F65" w:rsidRPr="00B35B58">
      <w:rPr>
        <w:sz w:val="15"/>
        <w:szCs w:val="15"/>
      </w:rPr>
      <w:t>202</w:t>
    </w:r>
    <w:r w:rsidR="00B35B58" w:rsidRPr="00B35B58">
      <w:rPr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E8C5" w14:textId="77777777" w:rsidR="00AD6EAA" w:rsidRDefault="00AD6EAA" w:rsidP="003678F6">
      <w:pPr>
        <w:spacing w:after="0" w:line="240" w:lineRule="auto"/>
      </w:pPr>
      <w:r>
        <w:separator/>
      </w:r>
    </w:p>
  </w:footnote>
  <w:footnote w:type="continuationSeparator" w:id="0">
    <w:p w14:paraId="3FCE116B" w14:textId="77777777" w:rsidR="00AD6EAA" w:rsidRDefault="00AD6EAA" w:rsidP="003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282"/>
    <w:multiLevelType w:val="hybridMultilevel"/>
    <w:tmpl w:val="A9F22C1C"/>
    <w:lvl w:ilvl="0" w:tplc="6B98388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3F99"/>
    <w:multiLevelType w:val="hybridMultilevel"/>
    <w:tmpl w:val="72B89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E675C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92F53"/>
    <w:multiLevelType w:val="multilevel"/>
    <w:tmpl w:val="AFAA8F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5533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3E31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AF284A"/>
    <w:multiLevelType w:val="hybridMultilevel"/>
    <w:tmpl w:val="72B89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66799">
    <w:abstractNumId w:val="1"/>
  </w:num>
  <w:num w:numId="2" w16cid:durableId="1047140841">
    <w:abstractNumId w:val="3"/>
  </w:num>
  <w:num w:numId="3" w16cid:durableId="743189474">
    <w:abstractNumId w:val="7"/>
  </w:num>
  <w:num w:numId="4" w16cid:durableId="695891902">
    <w:abstractNumId w:val="0"/>
  </w:num>
  <w:num w:numId="5" w16cid:durableId="258375045">
    <w:abstractNumId w:val="5"/>
  </w:num>
  <w:num w:numId="6" w16cid:durableId="1044675506">
    <w:abstractNumId w:val="4"/>
  </w:num>
  <w:num w:numId="7" w16cid:durableId="1045758722">
    <w:abstractNumId w:val="2"/>
  </w:num>
  <w:num w:numId="8" w16cid:durableId="1694333499">
    <w:abstractNumId w:val="8"/>
  </w:num>
  <w:num w:numId="9" w16cid:durableId="20709579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Eduardo Araujo Barros de Oliveira">
    <w15:presenceInfo w15:providerId="AD" w15:userId="S::bruno.eduardo@AGU.GOV.BR::2dfcffa7-9048-4760-8170-c54353ffe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00C18"/>
    <w:rsid w:val="000014AE"/>
    <w:rsid w:val="00002496"/>
    <w:rsid w:val="0000312D"/>
    <w:rsid w:val="000048DF"/>
    <w:rsid w:val="00007B53"/>
    <w:rsid w:val="00010A73"/>
    <w:rsid w:val="00014233"/>
    <w:rsid w:val="00014322"/>
    <w:rsid w:val="00016295"/>
    <w:rsid w:val="000177A4"/>
    <w:rsid w:val="000177EC"/>
    <w:rsid w:val="000204BD"/>
    <w:rsid w:val="000220FD"/>
    <w:rsid w:val="00024E40"/>
    <w:rsid w:val="00025C12"/>
    <w:rsid w:val="00026E15"/>
    <w:rsid w:val="0003306B"/>
    <w:rsid w:val="0003485B"/>
    <w:rsid w:val="00036A61"/>
    <w:rsid w:val="00040CE2"/>
    <w:rsid w:val="000410FC"/>
    <w:rsid w:val="0004184D"/>
    <w:rsid w:val="000436A7"/>
    <w:rsid w:val="000463CE"/>
    <w:rsid w:val="00050A04"/>
    <w:rsid w:val="00051FC8"/>
    <w:rsid w:val="00053238"/>
    <w:rsid w:val="00053239"/>
    <w:rsid w:val="00063303"/>
    <w:rsid w:val="0007211E"/>
    <w:rsid w:val="00074F4C"/>
    <w:rsid w:val="0008131C"/>
    <w:rsid w:val="0008342A"/>
    <w:rsid w:val="000868FF"/>
    <w:rsid w:val="00086B83"/>
    <w:rsid w:val="00092E5B"/>
    <w:rsid w:val="000941F3"/>
    <w:rsid w:val="000969C5"/>
    <w:rsid w:val="000A1141"/>
    <w:rsid w:val="000A178B"/>
    <w:rsid w:val="000A32C5"/>
    <w:rsid w:val="000A694A"/>
    <w:rsid w:val="000A7D93"/>
    <w:rsid w:val="000B155A"/>
    <w:rsid w:val="000B36E9"/>
    <w:rsid w:val="000B611C"/>
    <w:rsid w:val="000C0218"/>
    <w:rsid w:val="000C1993"/>
    <w:rsid w:val="000C1FA9"/>
    <w:rsid w:val="000C1FC7"/>
    <w:rsid w:val="000C37F1"/>
    <w:rsid w:val="000C5FE3"/>
    <w:rsid w:val="000C709D"/>
    <w:rsid w:val="000C710B"/>
    <w:rsid w:val="000D0CF3"/>
    <w:rsid w:val="000D10FB"/>
    <w:rsid w:val="000D3038"/>
    <w:rsid w:val="000D382B"/>
    <w:rsid w:val="000D392C"/>
    <w:rsid w:val="000D761F"/>
    <w:rsid w:val="000E28B4"/>
    <w:rsid w:val="000F0DBA"/>
    <w:rsid w:val="000F19B8"/>
    <w:rsid w:val="000F1F32"/>
    <w:rsid w:val="000F377C"/>
    <w:rsid w:val="000F3969"/>
    <w:rsid w:val="000F489D"/>
    <w:rsid w:val="000F55C3"/>
    <w:rsid w:val="000F59AB"/>
    <w:rsid w:val="00100A7C"/>
    <w:rsid w:val="00101BE7"/>
    <w:rsid w:val="00102C0D"/>
    <w:rsid w:val="0010449A"/>
    <w:rsid w:val="00112164"/>
    <w:rsid w:val="0011233D"/>
    <w:rsid w:val="001153D8"/>
    <w:rsid w:val="001153F5"/>
    <w:rsid w:val="00120347"/>
    <w:rsid w:val="00121BD2"/>
    <w:rsid w:val="00123199"/>
    <w:rsid w:val="00124E1D"/>
    <w:rsid w:val="001250A9"/>
    <w:rsid w:val="001259AD"/>
    <w:rsid w:val="00126731"/>
    <w:rsid w:val="00126CA2"/>
    <w:rsid w:val="001275DD"/>
    <w:rsid w:val="00130E69"/>
    <w:rsid w:val="00133DB5"/>
    <w:rsid w:val="001341B5"/>
    <w:rsid w:val="00135490"/>
    <w:rsid w:val="0013618A"/>
    <w:rsid w:val="001379A2"/>
    <w:rsid w:val="00140742"/>
    <w:rsid w:val="00141983"/>
    <w:rsid w:val="0014243E"/>
    <w:rsid w:val="00142CCE"/>
    <w:rsid w:val="00142D28"/>
    <w:rsid w:val="001446EF"/>
    <w:rsid w:val="0014480E"/>
    <w:rsid w:val="00153B9E"/>
    <w:rsid w:val="001542D3"/>
    <w:rsid w:val="00154BBE"/>
    <w:rsid w:val="0015543D"/>
    <w:rsid w:val="001559B6"/>
    <w:rsid w:val="00161BCE"/>
    <w:rsid w:val="00163387"/>
    <w:rsid w:val="00163DD3"/>
    <w:rsid w:val="00166023"/>
    <w:rsid w:val="00171287"/>
    <w:rsid w:val="0017410C"/>
    <w:rsid w:val="00176956"/>
    <w:rsid w:val="00177D18"/>
    <w:rsid w:val="00180544"/>
    <w:rsid w:val="00180D3E"/>
    <w:rsid w:val="00181470"/>
    <w:rsid w:val="001821CE"/>
    <w:rsid w:val="0018254B"/>
    <w:rsid w:val="00183A62"/>
    <w:rsid w:val="00184C3D"/>
    <w:rsid w:val="00186873"/>
    <w:rsid w:val="00187F97"/>
    <w:rsid w:val="00192259"/>
    <w:rsid w:val="001936DB"/>
    <w:rsid w:val="0019680B"/>
    <w:rsid w:val="00197C2F"/>
    <w:rsid w:val="001A0298"/>
    <w:rsid w:val="001A0E22"/>
    <w:rsid w:val="001A2981"/>
    <w:rsid w:val="001A31E1"/>
    <w:rsid w:val="001A32B3"/>
    <w:rsid w:val="001A5384"/>
    <w:rsid w:val="001A581B"/>
    <w:rsid w:val="001A665B"/>
    <w:rsid w:val="001A7AF6"/>
    <w:rsid w:val="001B06DF"/>
    <w:rsid w:val="001B1B3A"/>
    <w:rsid w:val="001B1FF2"/>
    <w:rsid w:val="001B48CA"/>
    <w:rsid w:val="001B7E40"/>
    <w:rsid w:val="001C07A6"/>
    <w:rsid w:val="001C2B02"/>
    <w:rsid w:val="001C4647"/>
    <w:rsid w:val="001C6F4E"/>
    <w:rsid w:val="001C72D0"/>
    <w:rsid w:val="001C760D"/>
    <w:rsid w:val="001D0ADB"/>
    <w:rsid w:val="001D1E22"/>
    <w:rsid w:val="001D47A6"/>
    <w:rsid w:val="001D64FE"/>
    <w:rsid w:val="001D7FA5"/>
    <w:rsid w:val="001E12E9"/>
    <w:rsid w:val="001E6A2A"/>
    <w:rsid w:val="001F1CF5"/>
    <w:rsid w:val="001F26DB"/>
    <w:rsid w:val="001F380B"/>
    <w:rsid w:val="001F3DD2"/>
    <w:rsid w:val="001F4D4C"/>
    <w:rsid w:val="001F4F67"/>
    <w:rsid w:val="001F577B"/>
    <w:rsid w:val="001F5954"/>
    <w:rsid w:val="001F61F1"/>
    <w:rsid w:val="001F6B67"/>
    <w:rsid w:val="001F6C42"/>
    <w:rsid w:val="001F78F2"/>
    <w:rsid w:val="0020154B"/>
    <w:rsid w:val="00201A5D"/>
    <w:rsid w:val="00201CF5"/>
    <w:rsid w:val="0020225C"/>
    <w:rsid w:val="00202C96"/>
    <w:rsid w:val="002043EC"/>
    <w:rsid w:val="0020798D"/>
    <w:rsid w:val="0021217F"/>
    <w:rsid w:val="00215A56"/>
    <w:rsid w:val="00216B0C"/>
    <w:rsid w:val="002170AC"/>
    <w:rsid w:val="002179AD"/>
    <w:rsid w:val="002201C5"/>
    <w:rsid w:val="00222059"/>
    <w:rsid w:val="00225B26"/>
    <w:rsid w:val="002262F2"/>
    <w:rsid w:val="002263E5"/>
    <w:rsid w:val="0022790B"/>
    <w:rsid w:val="00233458"/>
    <w:rsid w:val="00236193"/>
    <w:rsid w:val="0023735D"/>
    <w:rsid w:val="002417E8"/>
    <w:rsid w:val="00243D5C"/>
    <w:rsid w:val="0024578D"/>
    <w:rsid w:val="00247BDF"/>
    <w:rsid w:val="00247E92"/>
    <w:rsid w:val="0025099C"/>
    <w:rsid w:val="00251A56"/>
    <w:rsid w:val="002520FA"/>
    <w:rsid w:val="00260B64"/>
    <w:rsid w:val="00264689"/>
    <w:rsid w:val="00265DF2"/>
    <w:rsid w:val="002707C5"/>
    <w:rsid w:val="00270B23"/>
    <w:rsid w:val="00271D47"/>
    <w:rsid w:val="002721F3"/>
    <w:rsid w:val="00273692"/>
    <w:rsid w:val="002772D6"/>
    <w:rsid w:val="0028109B"/>
    <w:rsid w:val="00281820"/>
    <w:rsid w:val="0028348E"/>
    <w:rsid w:val="00283953"/>
    <w:rsid w:val="00284754"/>
    <w:rsid w:val="00284908"/>
    <w:rsid w:val="00285E9A"/>
    <w:rsid w:val="0028745B"/>
    <w:rsid w:val="002915EE"/>
    <w:rsid w:val="00292217"/>
    <w:rsid w:val="0029389B"/>
    <w:rsid w:val="0029686C"/>
    <w:rsid w:val="002979EA"/>
    <w:rsid w:val="00297D93"/>
    <w:rsid w:val="002A1041"/>
    <w:rsid w:val="002A1821"/>
    <w:rsid w:val="002A2BB9"/>
    <w:rsid w:val="002A5CCD"/>
    <w:rsid w:val="002B026D"/>
    <w:rsid w:val="002B293A"/>
    <w:rsid w:val="002B3C8F"/>
    <w:rsid w:val="002B614F"/>
    <w:rsid w:val="002B7981"/>
    <w:rsid w:val="002C0364"/>
    <w:rsid w:val="002C1ACB"/>
    <w:rsid w:val="002C4073"/>
    <w:rsid w:val="002C63B8"/>
    <w:rsid w:val="002D0499"/>
    <w:rsid w:val="002D132C"/>
    <w:rsid w:val="002D1A06"/>
    <w:rsid w:val="002D4656"/>
    <w:rsid w:val="002D65AF"/>
    <w:rsid w:val="002D73DB"/>
    <w:rsid w:val="002D7EDA"/>
    <w:rsid w:val="002E0128"/>
    <w:rsid w:val="002E2448"/>
    <w:rsid w:val="002E415C"/>
    <w:rsid w:val="002E4637"/>
    <w:rsid w:val="002E5F39"/>
    <w:rsid w:val="002E70F2"/>
    <w:rsid w:val="002F1C54"/>
    <w:rsid w:val="002F3D31"/>
    <w:rsid w:val="002F6F76"/>
    <w:rsid w:val="002F7314"/>
    <w:rsid w:val="002F73C2"/>
    <w:rsid w:val="00302318"/>
    <w:rsid w:val="00305958"/>
    <w:rsid w:val="0030754A"/>
    <w:rsid w:val="00312AFA"/>
    <w:rsid w:val="003145B0"/>
    <w:rsid w:val="00314B01"/>
    <w:rsid w:val="00314F7A"/>
    <w:rsid w:val="00327CC4"/>
    <w:rsid w:val="00331AB4"/>
    <w:rsid w:val="003348DD"/>
    <w:rsid w:val="00335438"/>
    <w:rsid w:val="003459D9"/>
    <w:rsid w:val="003508B9"/>
    <w:rsid w:val="003542A6"/>
    <w:rsid w:val="0035430D"/>
    <w:rsid w:val="00355BC0"/>
    <w:rsid w:val="0035612B"/>
    <w:rsid w:val="00363DFB"/>
    <w:rsid w:val="0036403B"/>
    <w:rsid w:val="00365566"/>
    <w:rsid w:val="00365F60"/>
    <w:rsid w:val="0036613B"/>
    <w:rsid w:val="003678F6"/>
    <w:rsid w:val="00370307"/>
    <w:rsid w:val="0037135A"/>
    <w:rsid w:val="00373024"/>
    <w:rsid w:val="00376725"/>
    <w:rsid w:val="003777C7"/>
    <w:rsid w:val="00377F48"/>
    <w:rsid w:val="00382E06"/>
    <w:rsid w:val="003844E8"/>
    <w:rsid w:val="00387150"/>
    <w:rsid w:val="00387F2F"/>
    <w:rsid w:val="00392BD5"/>
    <w:rsid w:val="003A24EC"/>
    <w:rsid w:val="003A2F65"/>
    <w:rsid w:val="003A3758"/>
    <w:rsid w:val="003A6A7F"/>
    <w:rsid w:val="003B0EEE"/>
    <w:rsid w:val="003B25CB"/>
    <w:rsid w:val="003B2E29"/>
    <w:rsid w:val="003B4319"/>
    <w:rsid w:val="003B47CA"/>
    <w:rsid w:val="003B79D9"/>
    <w:rsid w:val="003C194A"/>
    <w:rsid w:val="003C2C0C"/>
    <w:rsid w:val="003C6000"/>
    <w:rsid w:val="003C7CCA"/>
    <w:rsid w:val="003D0071"/>
    <w:rsid w:val="003D185A"/>
    <w:rsid w:val="003D2E69"/>
    <w:rsid w:val="003D3480"/>
    <w:rsid w:val="003D3512"/>
    <w:rsid w:val="003D41DA"/>
    <w:rsid w:val="003D441B"/>
    <w:rsid w:val="003D599F"/>
    <w:rsid w:val="003D5E6A"/>
    <w:rsid w:val="003D615A"/>
    <w:rsid w:val="003D6A07"/>
    <w:rsid w:val="003E0F69"/>
    <w:rsid w:val="003E1715"/>
    <w:rsid w:val="003F2886"/>
    <w:rsid w:val="003F6318"/>
    <w:rsid w:val="004032F4"/>
    <w:rsid w:val="0040348E"/>
    <w:rsid w:val="00410D6D"/>
    <w:rsid w:val="00412103"/>
    <w:rsid w:val="0041265A"/>
    <w:rsid w:val="004140C0"/>
    <w:rsid w:val="00415CB6"/>
    <w:rsid w:val="0041647C"/>
    <w:rsid w:val="0042043E"/>
    <w:rsid w:val="00420A20"/>
    <w:rsid w:val="00422C0B"/>
    <w:rsid w:val="0042577D"/>
    <w:rsid w:val="00432EF6"/>
    <w:rsid w:val="00432FEC"/>
    <w:rsid w:val="00433ED7"/>
    <w:rsid w:val="0044213C"/>
    <w:rsid w:val="004424E4"/>
    <w:rsid w:val="00444F13"/>
    <w:rsid w:val="0044559F"/>
    <w:rsid w:val="00452EFA"/>
    <w:rsid w:val="00454032"/>
    <w:rsid w:val="00461E7F"/>
    <w:rsid w:val="00465AF1"/>
    <w:rsid w:val="0046601B"/>
    <w:rsid w:val="004671EE"/>
    <w:rsid w:val="00470590"/>
    <w:rsid w:val="00470E91"/>
    <w:rsid w:val="004735DA"/>
    <w:rsid w:val="004817CC"/>
    <w:rsid w:val="00481F49"/>
    <w:rsid w:val="004834C0"/>
    <w:rsid w:val="00486B17"/>
    <w:rsid w:val="004908DA"/>
    <w:rsid w:val="00492F44"/>
    <w:rsid w:val="0049538D"/>
    <w:rsid w:val="004A1332"/>
    <w:rsid w:val="004A14DF"/>
    <w:rsid w:val="004A18AC"/>
    <w:rsid w:val="004A3919"/>
    <w:rsid w:val="004A440E"/>
    <w:rsid w:val="004A62E7"/>
    <w:rsid w:val="004A70EF"/>
    <w:rsid w:val="004A7BBA"/>
    <w:rsid w:val="004B03BC"/>
    <w:rsid w:val="004B38B3"/>
    <w:rsid w:val="004B4295"/>
    <w:rsid w:val="004B6023"/>
    <w:rsid w:val="004B74B6"/>
    <w:rsid w:val="004C2112"/>
    <w:rsid w:val="004C46A5"/>
    <w:rsid w:val="004C582B"/>
    <w:rsid w:val="004D03B6"/>
    <w:rsid w:val="004D154F"/>
    <w:rsid w:val="004D3956"/>
    <w:rsid w:val="004D48A0"/>
    <w:rsid w:val="004D4C70"/>
    <w:rsid w:val="004D7118"/>
    <w:rsid w:val="004E043B"/>
    <w:rsid w:val="004E106E"/>
    <w:rsid w:val="004E3423"/>
    <w:rsid w:val="004F2821"/>
    <w:rsid w:val="004F3186"/>
    <w:rsid w:val="004F5E83"/>
    <w:rsid w:val="004F6948"/>
    <w:rsid w:val="00501586"/>
    <w:rsid w:val="0051177D"/>
    <w:rsid w:val="00511A9B"/>
    <w:rsid w:val="00512285"/>
    <w:rsid w:val="00516461"/>
    <w:rsid w:val="00516612"/>
    <w:rsid w:val="005170AD"/>
    <w:rsid w:val="00521932"/>
    <w:rsid w:val="005228A3"/>
    <w:rsid w:val="00523079"/>
    <w:rsid w:val="00524396"/>
    <w:rsid w:val="0052488A"/>
    <w:rsid w:val="00525688"/>
    <w:rsid w:val="00525D22"/>
    <w:rsid w:val="00526581"/>
    <w:rsid w:val="0052695C"/>
    <w:rsid w:val="00526E62"/>
    <w:rsid w:val="00527AB6"/>
    <w:rsid w:val="00530DB0"/>
    <w:rsid w:val="00531721"/>
    <w:rsid w:val="00532E6E"/>
    <w:rsid w:val="005330CA"/>
    <w:rsid w:val="00537B15"/>
    <w:rsid w:val="00542086"/>
    <w:rsid w:val="0054211D"/>
    <w:rsid w:val="00546670"/>
    <w:rsid w:val="00550706"/>
    <w:rsid w:val="00551DD5"/>
    <w:rsid w:val="00552168"/>
    <w:rsid w:val="0055236F"/>
    <w:rsid w:val="0055274B"/>
    <w:rsid w:val="0055492A"/>
    <w:rsid w:val="00557391"/>
    <w:rsid w:val="00562975"/>
    <w:rsid w:val="00564D4A"/>
    <w:rsid w:val="005661F2"/>
    <w:rsid w:val="00567479"/>
    <w:rsid w:val="0057296A"/>
    <w:rsid w:val="00575663"/>
    <w:rsid w:val="005830E3"/>
    <w:rsid w:val="00584B04"/>
    <w:rsid w:val="005902D8"/>
    <w:rsid w:val="00591390"/>
    <w:rsid w:val="00592428"/>
    <w:rsid w:val="005930F6"/>
    <w:rsid w:val="00593C79"/>
    <w:rsid w:val="00597968"/>
    <w:rsid w:val="005A7599"/>
    <w:rsid w:val="005A7DB3"/>
    <w:rsid w:val="005B0F53"/>
    <w:rsid w:val="005B1286"/>
    <w:rsid w:val="005C337B"/>
    <w:rsid w:val="005C3811"/>
    <w:rsid w:val="005C5AC9"/>
    <w:rsid w:val="005C6337"/>
    <w:rsid w:val="005D3745"/>
    <w:rsid w:val="005D6A19"/>
    <w:rsid w:val="005D6D88"/>
    <w:rsid w:val="005D72CD"/>
    <w:rsid w:val="005E01A5"/>
    <w:rsid w:val="005E01F2"/>
    <w:rsid w:val="005E0BA3"/>
    <w:rsid w:val="005E0CF6"/>
    <w:rsid w:val="005E5B2C"/>
    <w:rsid w:val="005E68BA"/>
    <w:rsid w:val="005F199B"/>
    <w:rsid w:val="005F227E"/>
    <w:rsid w:val="005F2718"/>
    <w:rsid w:val="005F5AA8"/>
    <w:rsid w:val="005F6AF0"/>
    <w:rsid w:val="00606A8E"/>
    <w:rsid w:val="00611297"/>
    <w:rsid w:val="00611775"/>
    <w:rsid w:val="00615B89"/>
    <w:rsid w:val="00620C3B"/>
    <w:rsid w:val="00621184"/>
    <w:rsid w:val="006212C8"/>
    <w:rsid w:val="006221EA"/>
    <w:rsid w:val="006228C0"/>
    <w:rsid w:val="00623108"/>
    <w:rsid w:val="006231DE"/>
    <w:rsid w:val="00623343"/>
    <w:rsid w:val="00623B10"/>
    <w:rsid w:val="006263F2"/>
    <w:rsid w:val="00626B0A"/>
    <w:rsid w:val="00627478"/>
    <w:rsid w:val="00627566"/>
    <w:rsid w:val="00627608"/>
    <w:rsid w:val="006302CA"/>
    <w:rsid w:val="0063421B"/>
    <w:rsid w:val="00634AC9"/>
    <w:rsid w:val="006378E5"/>
    <w:rsid w:val="00641A5A"/>
    <w:rsid w:val="00644050"/>
    <w:rsid w:val="00645489"/>
    <w:rsid w:val="00645CFB"/>
    <w:rsid w:val="0064715D"/>
    <w:rsid w:val="00653DE6"/>
    <w:rsid w:val="006564A2"/>
    <w:rsid w:val="006574AF"/>
    <w:rsid w:val="006600A6"/>
    <w:rsid w:val="006600E0"/>
    <w:rsid w:val="006609D5"/>
    <w:rsid w:val="00662357"/>
    <w:rsid w:val="006650B5"/>
    <w:rsid w:val="006670C0"/>
    <w:rsid w:val="0067098B"/>
    <w:rsid w:val="00672E93"/>
    <w:rsid w:val="006746AD"/>
    <w:rsid w:val="00674ACA"/>
    <w:rsid w:val="00674E8B"/>
    <w:rsid w:val="006756C9"/>
    <w:rsid w:val="006760E1"/>
    <w:rsid w:val="00676C61"/>
    <w:rsid w:val="00676F88"/>
    <w:rsid w:val="0067762C"/>
    <w:rsid w:val="00680EA7"/>
    <w:rsid w:val="00680F6C"/>
    <w:rsid w:val="00683C5F"/>
    <w:rsid w:val="00685867"/>
    <w:rsid w:val="00685EBC"/>
    <w:rsid w:val="00687533"/>
    <w:rsid w:val="006967C8"/>
    <w:rsid w:val="006A1CF2"/>
    <w:rsid w:val="006A6106"/>
    <w:rsid w:val="006A7499"/>
    <w:rsid w:val="006B0FB9"/>
    <w:rsid w:val="006B4BAF"/>
    <w:rsid w:val="006B4F83"/>
    <w:rsid w:val="006C115D"/>
    <w:rsid w:val="006C7BCD"/>
    <w:rsid w:val="006D3131"/>
    <w:rsid w:val="006D3AF1"/>
    <w:rsid w:val="006D6978"/>
    <w:rsid w:val="006D7002"/>
    <w:rsid w:val="006E0F78"/>
    <w:rsid w:val="006E145B"/>
    <w:rsid w:val="006E2700"/>
    <w:rsid w:val="006E2920"/>
    <w:rsid w:val="006E333C"/>
    <w:rsid w:val="006E5208"/>
    <w:rsid w:val="006E68DA"/>
    <w:rsid w:val="006E6D3E"/>
    <w:rsid w:val="006F0E59"/>
    <w:rsid w:val="006F0FDE"/>
    <w:rsid w:val="006F1049"/>
    <w:rsid w:val="006F2CEB"/>
    <w:rsid w:val="006F32B9"/>
    <w:rsid w:val="006F361A"/>
    <w:rsid w:val="006F51BF"/>
    <w:rsid w:val="006F7992"/>
    <w:rsid w:val="00700390"/>
    <w:rsid w:val="0070093D"/>
    <w:rsid w:val="00706703"/>
    <w:rsid w:val="007077AF"/>
    <w:rsid w:val="0071507E"/>
    <w:rsid w:val="007216B3"/>
    <w:rsid w:val="00723D33"/>
    <w:rsid w:val="007257BF"/>
    <w:rsid w:val="0072696E"/>
    <w:rsid w:val="0072757D"/>
    <w:rsid w:val="00731D52"/>
    <w:rsid w:val="007328BC"/>
    <w:rsid w:val="00734F32"/>
    <w:rsid w:val="00734F50"/>
    <w:rsid w:val="00735569"/>
    <w:rsid w:val="0074062A"/>
    <w:rsid w:val="00742D06"/>
    <w:rsid w:val="0075254B"/>
    <w:rsid w:val="00753CBC"/>
    <w:rsid w:val="0075548C"/>
    <w:rsid w:val="007562BF"/>
    <w:rsid w:val="00760B19"/>
    <w:rsid w:val="00763BF5"/>
    <w:rsid w:val="007677AF"/>
    <w:rsid w:val="00771C17"/>
    <w:rsid w:val="007741CF"/>
    <w:rsid w:val="00777F25"/>
    <w:rsid w:val="007811C5"/>
    <w:rsid w:val="00781C45"/>
    <w:rsid w:val="00784A2A"/>
    <w:rsid w:val="0078563D"/>
    <w:rsid w:val="007869A4"/>
    <w:rsid w:val="007901C8"/>
    <w:rsid w:val="007921CA"/>
    <w:rsid w:val="00792508"/>
    <w:rsid w:val="0079335C"/>
    <w:rsid w:val="00797143"/>
    <w:rsid w:val="00797650"/>
    <w:rsid w:val="007A1214"/>
    <w:rsid w:val="007A1CEF"/>
    <w:rsid w:val="007A5090"/>
    <w:rsid w:val="007A65FC"/>
    <w:rsid w:val="007A68A7"/>
    <w:rsid w:val="007B6453"/>
    <w:rsid w:val="007B723E"/>
    <w:rsid w:val="007C263E"/>
    <w:rsid w:val="007C2BAA"/>
    <w:rsid w:val="007C4546"/>
    <w:rsid w:val="007C5B64"/>
    <w:rsid w:val="007C6FCD"/>
    <w:rsid w:val="007D1C49"/>
    <w:rsid w:val="007D22F6"/>
    <w:rsid w:val="007E1E21"/>
    <w:rsid w:val="007E57A4"/>
    <w:rsid w:val="007E69E9"/>
    <w:rsid w:val="007E7877"/>
    <w:rsid w:val="007F1AED"/>
    <w:rsid w:val="007F5E66"/>
    <w:rsid w:val="00800082"/>
    <w:rsid w:val="0080029E"/>
    <w:rsid w:val="008011D5"/>
    <w:rsid w:val="00801466"/>
    <w:rsid w:val="008067BB"/>
    <w:rsid w:val="008075C0"/>
    <w:rsid w:val="00810800"/>
    <w:rsid w:val="00811D58"/>
    <w:rsid w:val="008123AB"/>
    <w:rsid w:val="0081255B"/>
    <w:rsid w:val="00814A21"/>
    <w:rsid w:val="00821E94"/>
    <w:rsid w:val="00822F5C"/>
    <w:rsid w:val="008232F0"/>
    <w:rsid w:val="0082363E"/>
    <w:rsid w:val="00825C58"/>
    <w:rsid w:val="00831061"/>
    <w:rsid w:val="00833DC9"/>
    <w:rsid w:val="00842365"/>
    <w:rsid w:val="00843FB7"/>
    <w:rsid w:val="008447A4"/>
    <w:rsid w:val="008449AF"/>
    <w:rsid w:val="00845AB9"/>
    <w:rsid w:val="00845B37"/>
    <w:rsid w:val="00847F1E"/>
    <w:rsid w:val="00851C59"/>
    <w:rsid w:val="00855273"/>
    <w:rsid w:val="00855784"/>
    <w:rsid w:val="00860125"/>
    <w:rsid w:val="008628D4"/>
    <w:rsid w:val="00866737"/>
    <w:rsid w:val="00866800"/>
    <w:rsid w:val="00866C73"/>
    <w:rsid w:val="00870BEA"/>
    <w:rsid w:val="008723E7"/>
    <w:rsid w:val="00874E0A"/>
    <w:rsid w:val="0087504E"/>
    <w:rsid w:val="008768F2"/>
    <w:rsid w:val="00880E71"/>
    <w:rsid w:val="00881283"/>
    <w:rsid w:val="00881CDB"/>
    <w:rsid w:val="00886582"/>
    <w:rsid w:val="0089244A"/>
    <w:rsid w:val="00893198"/>
    <w:rsid w:val="0089352B"/>
    <w:rsid w:val="00897B33"/>
    <w:rsid w:val="008A1B96"/>
    <w:rsid w:val="008A3742"/>
    <w:rsid w:val="008A77C7"/>
    <w:rsid w:val="008B047C"/>
    <w:rsid w:val="008B0DD7"/>
    <w:rsid w:val="008B1EA5"/>
    <w:rsid w:val="008B390A"/>
    <w:rsid w:val="008B55A9"/>
    <w:rsid w:val="008C070D"/>
    <w:rsid w:val="008C20AC"/>
    <w:rsid w:val="008C4B12"/>
    <w:rsid w:val="008C5C45"/>
    <w:rsid w:val="008C6802"/>
    <w:rsid w:val="008C6B86"/>
    <w:rsid w:val="008D00B0"/>
    <w:rsid w:val="008D21B4"/>
    <w:rsid w:val="008D3B96"/>
    <w:rsid w:val="008D59A4"/>
    <w:rsid w:val="008E3648"/>
    <w:rsid w:val="008E440A"/>
    <w:rsid w:val="008E4B1C"/>
    <w:rsid w:val="008E6444"/>
    <w:rsid w:val="008E7689"/>
    <w:rsid w:val="008E79D5"/>
    <w:rsid w:val="008F3001"/>
    <w:rsid w:val="00900607"/>
    <w:rsid w:val="00902494"/>
    <w:rsid w:val="0090358C"/>
    <w:rsid w:val="00913CE0"/>
    <w:rsid w:val="00915A57"/>
    <w:rsid w:val="00915F75"/>
    <w:rsid w:val="0091612B"/>
    <w:rsid w:val="00917D96"/>
    <w:rsid w:val="0092224F"/>
    <w:rsid w:val="00923F7E"/>
    <w:rsid w:val="009245AC"/>
    <w:rsid w:val="00925CB3"/>
    <w:rsid w:val="00927D68"/>
    <w:rsid w:val="009323E0"/>
    <w:rsid w:val="0093737F"/>
    <w:rsid w:val="00937D97"/>
    <w:rsid w:val="00940DCD"/>
    <w:rsid w:val="00942349"/>
    <w:rsid w:val="00942C91"/>
    <w:rsid w:val="00943285"/>
    <w:rsid w:val="00943583"/>
    <w:rsid w:val="009460FF"/>
    <w:rsid w:val="009474F5"/>
    <w:rsid w:val="009536D3"/>
    <w:rsid w:val="00953D7B"/>
    <w:rsid w:val="0095547A"/>
    <w:rsid w:val="00955F18"/>
    <w:rsid w:val="009565FF"/>
    <w:rsid w:val="00956E55"/>
    <w:rsid w:val="00957C95"/>
    <w:rsid w:val="009606C1"/>
    <w:rsid w:val="009628A2"/>
    <w:rsid w:val="00962AEB"/>
    <w:rsid w:val="00962D2A"/>
    <w:rsid w:val="00964FA5"/>
    <w:rsid w:val="00971164"/>
    <w:rsid w:val="009712EB"/>
    <w:rsid w:val="00972A03"/>
    <w:rsid w:val="00974FE5"/>
    <w:rsid w:val="00980C19"/>
    <w:rsid w:val="00984ADF"/>
    <w:rsid w:val="00986414"/>
    <w:rsid w:val="009907A9"/>
    <w:rsid w:val="00992EDF"/>
    <w:rsid w:val="0099471A"/>
    <w:rsid w:val="0099525D"/>
    <w:rsid w:val="00995940"/>
    <w:rsid w:val="009966A9"/>
    <w:rsid w:val="009A77C8"/>
    <w:rsid w:val="009B219D"/>
    <w:rsid w:val="009B4101"/>
    <w:rsid w:val="009B4D44"/>
    <w:rsid w:val="009B59FE"/>
    <w:rsid w:val="009B5D05"/>
    <w:rsid w:val="009B795B"/>
    <w:rsid w:val="009C0439"/>
    <w:rsid w:val="009C0D8B"/>
    <w:rsid w:val="009C18FA"/>
    <w:rsid w:val="009C1DC5"/>
    <w:rsid w:val="009C67B4"/>
    <w:rsid w:val="009C6C7C"/>
    <w:rsid w:val="009D2859"/>
    <w:rsid w:val="009D4490"/>
    <w:rsid w:val="009D53A5"/>
    <w:rsid w:val="009D588E"/>
    <w:rsid w:val="009D71D3"/>
    <w:rsid w:val="009E0932"/>
    <w:rsid w:val="009E0D0B"/>
    <w:rsid w:val="009E0FD2"/>
    <w:rsid w:val="009E1759"/>
    <w:rsid w:val="009E64FA"/>
    <w:rsid w:val="009E7526"/>
    <w:rsid w:val="009E7662"/>
    <w:rsid w:val="009F1BDB"/>
    <w:rsid w:val="009F3527"/>
    <w:rsid w:val="00A06699"/>
    <w:rsid w:val="00A06819"/>
    <w:rsid w:val="00A1195C"/>
    <w:rsid w:val="00A11F0F"/>
    <w:rsid w:val="00A13293"/>
    <w:rsid w:val="00A133CC"/>
    <w:rsid w:val="00A16A6C"/>
    <w:rsid w:val="00A177E6"/>
    <w:rsid w:val="00A17C16"/>
    <w:rsid w:val="00A17D8C"/>
    <w:rsid w:val="00A2539D"/>
    <w:rsid w:val="00A3002F"/>
    <w:rsid w:val="00A319E7"/>
    <w:rsid w:val="00A32A24"/>
    <w:rsid w:val="00A341DA"/>
    <w:rsid w:val="00A367BC"/>
    <w:rsid w:val="00A37FF0"/>
    <w:rsid w:val="00A40FC2"/>
    <w:rsid w:val="00A41F2A"/>
    <w:rsid w:val="00A42ECF"/>
    <w:rsid w:val="00A505C6"/>
    <w:rsid w:val="00A52525"/>
    <w:rsid w:val="00A52789"/>
    <w:rsid w:val="00A54588"/>
    <w:rsid w:val="00A550E9"/>
    <w:rsid w:val="00A55CA4"/>
    <w:rsid w:val="00A56740"/>
    <w:rsid w:val="00A571E3"/>
    <w:rsid w:val="00A603F0"/>
    <w:rsid w:val="00A611E6"/>
    <w:rsid w:val="00A614EF"/>
    <w:rsid w:val="00A615B1"/>
    <w:rsid w:val="00A61F6E"/>
    <w:rsid w:val="00A62B96"/>
    <w:rsid w:val="00A640E9"/>
    <w:rsid w:val="00A654C1"/>
    <w:rsid w:val="00A67D02"/>
    <w:rsid w:val="00A71DF3"/>
    <w:rsid w:val="00A72099"/>
    <w:rsid w:val="00A766F9"/>
    <w:rsid w:val="00A77125"/>
    <w:rsid w:val="00A805AF"/>
    <w:rsid w:val="00A81512"/>
    <w:rsid w:val="00A81CF2"/>
    <w:rsid w:val="00A83458"/>
    <w:rsid w:val="00A84761"/>
    <w:rsid w:val="00A85354"/>
    <w:rsid w:val="00A86C4C"/>
    <w:rsid w:val="00A949FD"/>
    <w:rsid w:val="00A95AED"/>
    <w:rsid w:val="00A96FB8"/>
    <w:rsid w:val="00A974C9"/>
    <w:rsid w:val="00A97D64"/>
    <w:rsid w:val="00AA09E0"/>
    <w:rsid w:val="00AA1F9E"/>
    <w:rsid w:val="00AA32E9"/>
    <w:rsid w:val="00AA6139"/>
    <w:rsid w:val="00AA64B9"/>
    <w:rsid w:val="00AA7929"/>
    <w:rsid w:val="00AB0F54"/>
    <w:rsid w:val="00AB0FC1"/>
    <w:rsid w:val="00AB202A"/>
    <w:rsid w:val="00AB2D83"/>
    <w:rsid w:val="00AB38E9"/>
    <w:rsid w:val="00AB4453"/>
    <w:rsid w:val="00AB786D"/>
    <w:rsid w:val="00AB7A3F"/>
    <w:rsid w:val="00AC22D7"/>
    <w:rsid w:val="00AC480F"/>
    <w:rsid w:val="00AC5786"/>
    <w:rsid w:val="00AC7913"/>
    <w:rsid w:val="00AD2544"/>
    <w:rsid w:val="00AD4368"/>
    <w:rsid w:val="00AD5CDC"/>
    <w:rsid w:val="00AD65CA"/>
    <w:rsid w:val="00AD6EAA"/>
    <w:rsid w:val="00AD775D"/>
    <w:rsid w:val="00AE03D2"/>
    <w:rsid w:val="00AE3342"/>
    <w:rsid w:val="00AE6224"/>
    <w:rsid w:val="00AF29CD"/>
    <w:rsid w:val="00AF44BB"/>
    <w:rsid w:val="00B05C57"/>
    <w:rsid w:val="00B11902"/>
    <w:rsid w:val="00B1207F"/>
    <w:rsid w:val="00B1287E"/>
    <w:rsid w:val="00B137E7"/>
    <w:rsid w:val="00B21A52"/>
    <w:rsid w:val="00B2405D"/>
    <w:rsid w:val="00B24740"/>
    <w:rsid w:val="00B2593E"/>
    <w:rsid w:val="00B25B58"/>
    <w:rsid w:val="00B26319"/>
    <w:rsid w:val="00B27746"/>
    <w:rsid w:val="00B33C74"/>
    <w:rsid w:val="00B347FE"/>
    <w:rsid w:val="00B3572F"/>
    <w:rsid w:val="00B35B58"/>
    <w:rsid w:val="00B37B7D"/>
    <w:rsid w:val="00B43D72"/>
    <w:rsid w:val="00B43EE7"/>
    <w:rsid w:val="00B44929"/>
    <w:rsid w:val="00B565C2"/>
    <w:rsid w:val="00B57476"/>
    <w:rsid w:val="00B639EE"/>
    <w:rsid w:val="00B64B3C"/>
    <w:rsid w:val="00B6546D"/>
    <w:rsid w:val="00B657F9"/>
    <w:rsid w:val="00B673D4"/>
    <w:rsid w:val="00B67465"/>
    <w:rsid w:val="00B6783A"/>
    <w:rsid w:val="00B70A89"/>
    <w:rsid w:val="00B74DD8"/>
    <w:rsid w:val="00B760E9"/>
    <w:rsid w:val="00B76CD6"/>
    <w:rsid w:val="00B82999"/>
    <w:rsid w:val="00B856BA"/>
    <w:rsid w:val="00B8769E"/>
    <w:rsid w:val="00B87DAF"/>
    <w:rsid w:val="00B92980"/>
    <w:rsid w:val="00B93AEC"/>
    <w:rsid w:val="00B96737"/>
    <w:rsid w:val="00B97DCD"/>
    <w:rsid w:val="00BA5BC8"/>
    <w:rsid w:val="00BA5D65"/>
    <w:rsid w:val="00BA6571"/>
    <w:rsid w:val="00BA7FC6"/>
    <w:rsid w:val="00BB3498"/>
    <w:rsid w:val="00BB48C0"/>
    <w:rsid w:val="00BC029D"/>
    <w:rsid w:val="00BC3C8B"/>
    <w:rsid w:val="00BC5849"/>
    <w:rsid w:val="00BD093C"/>
    <w:rsid w:val="00BD1BAA"/>
    <w:rsid w:val="00BD431C"/>
    <w:rsid w:val="00BD4336"/>
    <w:rsid w:val="00BE1249"/>
    <w:rsid w:val="00BE2D5C"/>
    <w:rsid w:val="00BF0E5D"/>
    <w:rsid w:val="00BF395D"/>
    <w:rsid w:val="00BF4978"/>
    <w:rsid w:val="00C008A3"/>
    <w:rsid w:val="00C00E07"/>
    <w:rsid w:val="00C01BAD"/>
    <w:rsid w:val="00C02033"/>
    <w:rsid w:val="00C03CDB"/>
    <w:rsid w:val="00C04012"/>
    <w:rsid w:val="00C06448"/>
    <w:rsid w:val="00C067BA"/>
    <w:rsid w:val="00C06967"/>
    <w:rsid w:val="00C127AF"/>
    <w:rsid w:val="00C12DB5"/>
    <w:rsid w:val="00C132BC"/>
    <w:rsid w:val="00C149FB"/>
    <w:rsid w:val="00C1679B"/>
    <w:rsid w:val="00C17014"/>
    <w:rsid w:val="00C2008C"/>
    <w:rsid w:val="00C23157"/>
    <w:rsid w:val="00C249E8"/>
    <w:rsid w:val="00C26132"/>
    <w:rsid w:val="00C26EE4"/>
    <w:rsid w:val="00C27C87"/>
    <w:rsid w:val="00C33FF9"/>
    <w:rsid w:val="00C3404B"/>
    <w:rsid w:val="00C36D8D"/>
    <w:rsid w:val="00C41150"/>
    <w:rsid w:val="00C42525"/>
    <w:rsid w:val="00C42ED7"/>
    <w:rsid w:val="00C43DD0"/>
    <w:rsid w:val="00C44A18"/>
    <w:rsid w:val="00C45781"/>
    <w:rsid w:val="00C5068E"/>
    <w:rsid w:val="00C51C2D"/>
    <w:rsid w:val="00C52FFE"/>
    <w:rsid w:val="00C5374E"/>
    <w:rsid w:val="00C55C28"/>
    <w:rsid w:val="00C610F3"/>
    <w:rsid w:val="00C61BC2"/>
    <w:rsid w:val="00C623F1"/>
    <w:rsid w:val="00C62D3A"/>
    <w:rsid w:val="00C632FE"/>
    <w:rsid w:val="00C63F78"/>
    <w:rsid w:val="00C647C8"/>
    <w:rsid w:val="00C65406"/>
    <w:rsid w:val="00C7275C"/>
    <w:rsid w:val="00C74A86"/>
    <w:rsid w:val="00C753A4"/>
    <w:rsid w:val="00C80A26"/>
    <w:rsid w:val="00C814FF"/>
    <w:rsid w:val="00C82021"/>
    <w:rsid w:val="00C82253"/>
    <w:rsid w:val="00C82295"/>
    <w:rsid w:val="00C83B1A"/>
    <w:rsid w:val="00C84D30"/>
    <w:rsid w:val="00C84E29"/>
    <w:rsid w:val="00C85227"/>
    <w:rsid w:val="00C8530B"/>
    <w:rsid w:val="00C91B47"/>
    <w:rsid w:val="00C92967"/>
    <w:rsid w:val="00C970B7"/>
    <w:rsid w:val="00C97732"/>
    <w:rsid w:val="00CA15AA"/>
    <w:rsid w:val="00CA379E"/>
    <w:rsid w:val="00CA45B4"/>
    <w:rsid w:val="00CA6F85"/>
    <w:rsid w:val="00CA7F7A"/>
    <w:rsid w:val="00CB070D"/>
    <w:rsid w:val="00CB094C"/>
    <w:rsid w:val="00CB0CEE"/>
    <w:rsid w:val="00CB14A8"/>
    <w:rsid w:val="00CB1F2A"/>
    <w:rsid w:val="00CB3EF4"/>
    <w:rsid w:val="00CB4342"/>
    <w:rsid w:val="00CB4DE7"/>
    <w:rsid w:val="00CB709C"/>
    <w:rsid w:val="00CC16B7"/>
    <w:rsid w:val="00CC3885"/>
    <w:rsid w:val="00CC4DEB"/>
    <w:rsid w:val="00CC6022"/>
    <w:rsid w:val="00CC7318"/>
    <w:rsid w:val="00CC7BAA"/>
    <w:rsid w:val="00CD1D56"/>
    <w:rsid w:val="00CD3259"/>
    <w:rsid w:val="00CD35D1"/>
    <w:rsid w:val="00CD397E"/>
    <w:rsid w:val="00CD47AA"/>
    <w:rsid w:val="00CD6233"/>
    <w:rsid w:val="00CE0850"/>
    <w:rsid w:val="00CE0908"/>
    <w:rsid w:val="00CE0DD8"/>
    <w:rsid w:val="00CE3CA4"/>
    <w:rsid w:val="00CE62B1"/>
    <w:rsid w:val="00CE683E"/>
    <w:rsid w:val="00CF2282"/>
    <w:rsid w:val="00CF344D"/>
    <w:rsid w:val="00D0124E"/>
    <w:rsid w:val="00D0349D"/>
    <w:rsid w:val="00D06403"/>
    <w:rsid w:val="00D07001"/>
    <w:rsid w:val="00D10639"/>
    <w:rsid w:val="00D14DBC"/>
    <w:rsid w:val="00D16BD4"/>
    <w:rsid w:val="00D1720C"/>
    <w:rsid w:val="00D2189D"/>
    <w:rsid w:val="00D23067"/>
    <w:rsid w:val="00D23542"/>
    <w:rsid w:val="00D248EF"/>
    <w:rsid w:val="00D40675"/>
    <w:rsid w:val="00D41BAD"/>
    <w:rsid w:val="00D42A23"/>
    <w:rsid w:val="00D44416"/>
    <w:rsid w:val="00D44C04"/>
    <w:rsid w:val="00D46657"/>
    <w:rsid w:val="00D50408"/>
    <w:rsid w:val="00D521D6"/>
    <w:rsid w:val="00D52775"/>
    <w:rsid w:val="00D53521"/>
    <w:rsid w:val="00D550F2"/>
    <w:rsid w:val="00D553BB"/>
    <w:rsid w:val="00D5765D"/>
    <w:rsid w:val="00D61A8F"/>
    <w:rsid w:val="00D63149"/>
    <w:rsid w:val="00D632AE"/>
    <w:rsid w:val="00D64758"/>
    <w:rsid w:val="00D6535F"/>
    <w:rsid w:val="00D71987"/>
    <w:rsid w:val="00D72D77"/>
    <w:rsid w:val="00D762CC"/>
    <w:rsid w:val="00D764B0"/>
    <w:rsid w:val="00D77A5F"/>
    <w:rsid w:val="00D86565"/>
    <w:rsid w:val="00D90C5D"/>
    <w:rsid w:val="00D90DEE"/>
    <w:rsid w:val="00D91F52"/>
    <w:rsid w:val="00D9573F"/>
    <w:rsid w:val="00D958E5"/>
    <w:rsid w:val="00D96371"/>
    <w:rsid w:val="00D96418"/>
    <w:rsid w:val="00D974D1"/>
    <w:rsid w:val="00DA05F7"/>
    <w:rsid w:val="00DA182F"/>
    <w:rsid w:val="00DA5B98"/>
    <w:rsid w:val="00DA66C4"/>
    <w:rsid w:val="00DA72D3"/>
    <w:rsid w:val="00DA74F4"/>
    <w:rsid w:val="00DB02D5"/>
    <w:rsid w:val="00DB0F34"/>
    <w:rsid w:val="00DB70F1"/>
    <w:rsid w:val="00DB7619"/>
    <w:rsid w:val="00DC0AF8"/>
    <w:rsid w:val="00DC13BB"/>
    <w:rsid w:val="00DC1CE3"/>
    <w:rsid w:val="00DC20CB"/>
    <w:rsid w:val="00DC310E"/>
    <w:rsid w:val="00DC3250"/>
    <w:rsid w:val="00DC4134"/>
    <w:rsid w:val="00DC4D7E"/>
    <w:rsid w:val="00DC7872"/>
    <w:rsid w:val="00DD221E"/>
    <w:rsid w:val="00DD6482"/>
    <w:rsid w:val="00DD648F"/>
    <w:rsid w:val="00DE03EF"/>
    <w:rsid w:val="00DE1080"/>
    <w:rsid w:val="00DE1842"/>
    <w:rsid w:val="00DE235B"/>
    <w:rsid w:val="00DE279A"/>
    <w:rsid w:val="00DE2E3A"/>
    <w:rsid w:val="00DE40CE"/>
    <w:rsid w:val="00DF20DF"/>
    <w:rsid w:val="00DF6FD7"/>
    <w:rsid w:val="00E02A9F"/>
    <w:rsid w:val="00E04670"/>
    <w:rsid w:val="00E04B8E"/>
    <w:rsid w:val="00E1026C"/>
    <w:rsid w:val="00E10283"/>
    <w:rsid w:val="00E130D2"/>
    <w:rsid w:val="00E1352B"/>
    <w:rsid w:val="00E142B2"/>
    <w:rsid w:val="00E155AA"/>
    <w:rsid w:val="00E1698A"/>
    <w:rsid w:val="00E16DCD"/>
    <w:rsid w:val="00E20D6B"/>
    <w:rsid w:val="00E21904"/>
    <w:rsid w:val="00E24493"/>
    <w:rsid w:val="00E25973"/>
    <w:rsid w:val="00E268E3"/>
    <w:rsid w:val="00E26DC9"/>
    <w:rsid w:val="00E30B2E"/>
    <w:rsid w:val="00E334D3"/>
    <w:rsid w:val="00E34572"/>
    <w:rsid w:val="00E362BD"/>
    <w:rsid w:val="00E37465"/>
    <w:rsid w:val="00E374D5"/>
    <w:rsid w:val="00E46B02"/>
    <w:rsid w:val="00E4787B"/>
    <w:rsid w:val="00E47F05"/>
    <w:rsid w:val="00E54DE6"/>
    <w:rsid w:val="00E5664C"/>
    <w:rsid w:val="00E6228A"/>
    <w:rsid w:val="00E63285"/>
    <w:rsid w:val="00E66F10"/>
    <w:rsid w:val="00E67965"/>
    <w:rsid w:val="00E67FA0"/>
    <w:rsid w:val="00E70744"/>
    <w:rsid w:val="00E7076A"/>
    <w:rsid w:val="00E712D1"/>
    <w:rsid w:val="00E71FC1"/>
    <w:rsid w:val="00E73B5C"/>
    <w:rsid w:val="00E7428B"/>
    <w:rsid w:val="00E76A91"/>
    <w:rsid w:val="00E77404"/>
    <w:rsid w:val="00E82E9A"/>
    <w:rsid w:val="00E82FE3"/>
    <w:rsid w:val="00E83DF3"/>
    <w:rsid w:val="00E87B29"/>
    <w:rsid w:val="00E90463"/>
    <w:rsid w:val="00EA1183"/>
    <w:rsid w:val="00EA2036"/>
    <w:rsid w:val="00EA5EA4"/>
    <w:rsid w:val="00EB2C86"/>
    <w:rsid w:val="00EB36F3"/>
    <w:rsid w:val="00EB6335"/>
    <w:rsid w:val="00EB73E4"/>
    <w:rsid w:val="00EC0B9B"/>
    <w:rsid w:val="00ED0B00"/>
    <w:rsid w:val="00ED241D"/>
    <w:rsid w:val="00ED31B2"/>
    <w:rsid w:val="00ED53CE"/>
    <w:rsid w:val="00ED590B"/>
    <w:rsid w:val="00ED636F"/>
    <w:rsid w:val="00ED707C"/>
    <w:rsid w:val="00EE368C"/>
    <w:rsid w:val="00EE4DC6"/>
    <w:rsid w:val="00EE7E2A"/>
    <w:rsid w:val="00EF2EED"/>
    <w:rsid w:val="00EF669A"/>
    <w:rsid w:val="00F0138C"/>
    <w:rsid w:val="00F018DC"/>
    <w:rsid w:val="00F01A93"/>
    <w:rsid w:val="00F049C2"/>
    <w:rsid w:val="00F049DA"/>
    <w:rsid w:val="00F05CF0"/>
    <w:rsid w:val="00F0716C"/>
    <w:rsid w:val="00F10414"/>
    <w:rsid w:val="00F10451"/>
    <w:rsid w:val="00F11F53"/>
    <w:rsid w:val="00F12E37"/>
    <w:rsid w:val="00F14BEC"/>
    <w:rsid w:val="00F1543D"/>
    <w:rsid w:val="00F22221"/>
    <w:rsid w:val="00F23FF5"/>
    <w:rsid w:val="00F265F7"/>
    <w:rsid w:val="00F323E8"/>
    <w:rsid w:val="00F378C4"/>
    <w:rsid w:val="00F379A2"/>
    <w:rsid w:val="00F41222"/>
    <w:rsid w:val="00F41563"/>
    <w:rsid w:val="00F42220"/>
    <w:rsid w:val="00F42483"/>
    <w:rsid w:val="00F47DBC"/>
    <w:rsid w:val="00F47DE0"/>
    <w:rsid w:val="00F53BAA"/>
    <w:rsid w:val="00F568A9"/>
    <w:rsid w:val="00F56A9C"/>
    <w:rsid w:val="00F636E6"/>
    <w:rsid w:val="00F66E64"/>
    <w:rsid w:val="00F73889"/>
    <w:rsid w:val="00F73EE3"/>
    <w:rsid w:val="00F8015B"/>
    <w:rsid w:val="00F8015D"/>
    <w:rsid w:val="00F80A88"/>
    <w:rsid w:val="00F80ECD"/>
    <w:rsid w:val="00F85406"/>
    <w:rsid w:val="00F92FF8"/>
    <w:rsid w:val="00F93BA1"/>
    <w:rsid w:val="00F96C5F"/>
    <w:rsid w:val="00FA4591"/>
    <w:rsid w:val="00FA718D"/>
    <w:rsid w:val="00FA7EAC"/>
    <w:rsid w:val="00FB3B29"/>
    <w:rsid w:val="00FB47A3"/>
    <w:rsid w:val="00FB4F4D"/>
    <w:rsid w:val="00FB6404"/>
    <w:rsid w:val="00FB643C"/>
    <w:rsid w:val="00FB7D12"/>
    <w:rsid w:val="00FC08E3"/>
    <w:rsid w:val="00FC24C0"/>
    <w:rsid w:val="00FC30C4"/>
    <w:rsid w:val="00FC6DA1"/>
    <w:rsid w:val="00FD36C0"/>
    <w:rsid w:val="00FD3BB1"/>
    <w:rsid w:val="00FD41A6"/>
    <w:rsid w:val="00FD6B91"/>
    <w:rsid w:val="00FD746D"/>
    <w:rsid w:val="00FE540F"/>
    <w:rsid w:val="00FF2F97"/>
    <w:rsid w:val="00FF53EC"/>
    <w:rsid w:val="00FF56A7"/>
    <w:rsid w:val="00FF6319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F2CD2"/>
  <w15:docId w15:val="{C5F5E157-B48E-43A8-BB2A-F54C97E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A1183"/>
    <w:rPr>
      <w:color w:val="954F72" w:themeColor="followedHyperlink"/>
      <w:u w:val="single"/>
    </w:rPr>
  </w:style>
  <w:style w:type="character" w:customStyle="1" w:styleId="ui-provider">
    <w:name w:val="ui-provider"/>
    <w:basedOn w:val="Fontepargpadro"/>
    <w:rsid w:val="008B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alto.gov.br/ccivil_03/constituicao/constituicao.htm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s://www.planalto.gov.br/ccivil_03/_ato2019-2022/2021/lei/l14133.htm" TargetMode="External"/><Relationship Id="rId39" Type="http://schemas.openxmlformats.org/officeDocument/2006/relationships/hyperlink" Target="https://www.planalto.gov.br/ccivil_03/_ato2023-2026/2023/decreto/D11462.htm" TargetMode="External"/><Relationship Id="rId21" Type="http://schemas.openxmlformats.org/officeDocument/2006/relationships/hyperlink" Target="https://www.planalto.gov.br/ccivil_03/leis/l6938.htm" TargetMode="External"/><Relationship Id="rId34" Type="http://schemas.openxmlformats.org/officeDocument/2006/relationships/hyperlink" Target="https://www.planalto.gov.br/ccivil_03/_ato2007-2010/2010/lei/l12378.htm" TargetMode="External"/><Relationship Id="rId42" Type="http://schemas.openxmlformats.org/officeDocument/2006/relationships/hyperlink" Target="https://www.gov.br/compras/pt-br/acesso-a-informacao/legislacao/instrucoes-normativas/instrucao-normativa-no-5-de-26-de-maio-de-2017-atualizada" TargetMode="External"/><Relationship Id="rId47" Type="http://schemas.openxmlformats.org/officeDocument/2006/relationships/hyperlink" Target="https://www.planalto.gov.br/ccivil_03/_ato2019-2022/2021/lei/l14133.htm" TargetMode="External"/><Relationship Id="rId7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hyperlink" Target="https://www.planalto.gov.br/ccivil_03/_ato2015-2018/2015/decreto/d8539.htm" TargetMode="External"/><Relationship Id="rId16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gov.br/compras/pt-br/acesso-a-informacao/legislacao/instrucoes-normativas/instrucao-normativa-seges-me-no-81-de-25-de-novembro-de-2022" TargetMode="External"/><Relationship Id="rId1" Type="http://schemas.openxmlformats.org/officeDocument/2006/relationships/hyperlink" Target="mailto:cgu.modeloscontratacao@agu.gov.br" TargetMode="External"/><Relationship Id="rId6" Type="http://schemas.openxmlformats.org/officeDocument/2006/relationships/hyperlink" Target="https://www.planalto.gov.br/ccivil_03/_ato2019-2022/2022/decreto/D10947.htm" TargetMode="External"/><Relationship Id="rId11" Type="http://schemas.openxmlformats.org/officeDocument/2006/relationships/hyperlink" Target="https://www.gov.br/agu/pt-br/composicao/cgu/cgu/guias/instrumento-de-padronizacao-dos-procedimentos-de-contratacao.pdf" TargetMode="External"/><Relationship Id="rId24" Type="http://schemas.openxmlformats.org/officeDocument/2006/relationships/hyperlink" Target="http://conama.mma.gov.br/?option=com_sisconama&amp;task=arquivo.download&amp;id=237" TargetMode="External"/><Relationship Id="rId32" Type="http://schemas.openxmlformats.org/officeDocument/2006/relationships/hyperlink" Target="https://www.gov.br/compras/pt-br/acesso-a-informacao/legislacao/instrucoes-normativas/instrucao-normativa-no-5-de-26-de-maio-de-2017-atualizada" TargetMode="External"/><Relationship Id="rId37" Type="http://schemas.openxmlformats.org/officeDocument/2006/relationships/hyperlink" Target="https://www.planalto.gov.br/ccivil_03/_ato2019-2022/2021/lei/l14133.htm" TargetMode="External"/><Relationship Id="rId40" Type="http://schemas.openxmlformats.org/officeDocument/2006/relationships/hyperlink" Target="https://www.planalto.gov.br/ccivil_03/_ato2019-2022/2021/lei/l14133.htm" TargetMode="External"/><Relationship Id="rId45" Type="http://schemas.openxmlformats.org/officeDocument/2006/relationships/hyperlink" Target="https://www.gov.br/compras/pt-br/acesso-a-informacao/legislacao/instrucoes-normativas/instrucao-normativa-no-5-de-26-de-maio-de-2017-atualizada" TargetMode="External"/><Relationship Id="rId5" Type="http://schemas.openxmlformats.org/officeDocument/2006/relationships/hyperlink" Target="https://www.planalto.gov.br/ccivil_03/_ato2019-2022/2021/lei/l14133.htm" TargetMode="External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://conama.mma.gov.br/?option=com_sisconama&amp;task=arquivo.download&amp;id=237" TargetMode="External"/><Relationship Id="rId28" Type="http://schemas.openxmlformats.org/officeDocument/2006/relationships/hyperlink" Target="https://www.gov.br/compras/pt-br/acesso-a-informacao/legislacao/instrucoes-normativas/instrucao-normativa-no-5-de-26-de-maio-de-2017-atualizada" TargetMode="External"/><Relationship Id="rId36" Type="http://schemas.openxmlformats.org/officeDocument/2006/relationships/hyperlink" Target="https://www.planalto.gov.br/ccivil_03/_ato2011-2014/2013/decreto/d7983.htm" TargetMode="External"/><Relationship Id="rId10" Type="http://schemas.openxmlformats.org/officeDocument/2006/relationships/hyperlink" Target="https://www.gov.br/compras/pt-br/acesso-a-informacao/legislacao/instrucoes-normativas/instrucao-normativa-no-5-de-26-de-maio-de-2017-atualizada" TargetMode="Externa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s://www.planalto.gov.br/ccivil_03/_ato2019-2022/2021/lei/l14133.htm" TargetMode="External"/><Relationship Id="rId44" Type="http://schemas.openxmlformats.org/officeDocument/2006/relationships/hyperlink" Target="https://sapiens.agu.gov.br/documento/267763789" TargetMode="External"/><Relationship Id="rId4" Type="http://schemas.openxmlformats.org/officeDocument/2006/relationships/hyperlink" Target="https://www.planalto.gov.br/ccivil_03/_ato2019-2022/2022/decreto/D10947.htm" TargetMode="Externa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decreto-lei/del0200.htm" TargetMode="External"/><Relationship Id="rId22" Type="http://schemas.openxmlformats.org/officeDocument/2006/relationships/hyperlink" Target="http://conama.mma.gov.br/?option=com_sisconama&amp;task=arquivo.download&amp;id=745" TargetMode="External"/><Relationship Id="rId27" Type="http://schemas.openxmlformats.org/officeDocument/2006/relationships/hyperlink" Target="https://www.gov.br/compras/pt-br/acesso-a-informacao/legislacao/instrucoes-normativas/instrucao-normativa-seges-me-no-81-de-25-de-novembro-de-2022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s://www.planalto.gov.br/ccivil_03/_ato2015-2018/2018/lei/l13639.htm" TargetMode="External"/><Relationship Id="rId43" Type="http://schemas.openxmlformats.org/officeDocument/2006/relationships/hyperlink" Target="https://portal.tcu.gov.br/data/files/BF/21/7F/EE/965EC710D79E7EB7F18818A8/Orientacoes_elaboracao_planilhas_orcamentarias_obras_publicas.PDF" TargetMode="External"/><Relationship Id="rId8" Type="http://schemas.openxmlformats.org/officeDocument/2006/relationships/hyperlink" Target="https://www.gov.br/compras/pt-br/acesso-a-informacao/legislacao/instrucoes-normativas/instrucao-normativa-seges-no-58-de-8-de-agosto-de-2022" TargetMode="External"/><Relationship Id="rId3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gov.br/compras/pt-br/acesso-a-informacao/legislacao/instrucoes-normativas/instrucao-normativa-no-5-de-26-de-maio-de-2017-atualizada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gov.br/agu/pt-br/composicao/cgu/cgu/modelos/licitacoesecontratos/%20termo-de-justificativas-tecnicas-relevantes-obras-e-servicos-engenharia-lei-14-133.docx" TargetMode="External"/><Relationship Id="rId33" Type="http://schemas.openxmlformats.org/officeDocument/2006/relationships/hyperlink" Target="https://www.planalto.gov.br/ccivil_03/leis/l6496.htm" TargetMode="External"/><Relationship Id="rId38" Type="http://schemas.openxmlformats.org/officeDocument/2006/relationships/hyperlink" Target="https://www.planalto.gov.br/ccivil_03/_ato2023-2026/2023/decreto/D11462.htm" TargetMode="External"/><Relationship Id="rId46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www.planalto.gov.br/ccivil_03/leis/lcp/lcp101.htm" TargetMode="External"/><Relationship Id="rId41" Type="http://schemas.openxmlformats.org/officeDocument/2006/relationships/hyperlink" Target="https://www.planalto.gov.br/ccivil_03/_ato2019-2022/2021/lei/l14133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50CB18B324F5081C3873EE77D9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A86D3-F89E-4F97-BD97-0A87A15D0225}"/>
      </w:docPartPr>
      <w:docPartBody>
        <w:p w:rsidR="00106FB5" w:rsidRDefault="00B773D5" w:rsidP="00B773D5">
          <w:pPr>
            <w:pStyle w:val="5A050CB18B324F5081C3873EE77D96A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CDAE71454C44FEFB9E939C0DB189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810BF-AA45-4312-A676-343510E214F5}"/>
      </w:docPartPr>
      <w:docPartBody>
        <w:p w:rsidR="00106FB5" w:rsidRDefault="00B773D5" w:rsidP="00B773D5">
          <w:pPr>
            <w:pStyle w:val="2CDAE71454C44FEFB9E939C0DB189BB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137571496084940B8DBED31FFC10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86D3-5C37-4029-B5DC-E067CBFB46DF}"/>
      </w:docPartPr>
      <w:docPartBody>
        <w:p w:rsidR="00106FB5" w:rsidRDefault="00B773D5" w:rsidP="00B773D5">
          <w:pPr>
            <w:pStyle w:val="B137571496084940B8DBED31FFC10A3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57A6DCFB2D44BD28CCFF77BBEFE4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DD7A1-837D-487D-BCDC-38F627A0F2EF}"/>
      </w:docPartPr>
      <w:docPartBody>
        <w:p w:rsidR="00106FB5" w:rsidRDefault="00B773D5" w:rsidP="00B773D5">
          <w:pPr>
            <w:pStyle w:val="357A6DCFB2D44BD28CCFF77BBEFE495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4BAF2877DB04E1DA59A53D7032C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000D3-7042-4B36-87D5-1B410D08769B}"/>
      </w:docPartPr>
      <w:docPartBody>
        <w:p w:rsidR="00106FB5" w:rsidRDefault="00B773D5" w:rsidP="00B773D5">
          <w:pPr>
            <w:pStyle w:val="24BAF2877DB04E1DA59A53D7032C05E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D340ADC4162406AB42CDFCF6A26F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24FB9-281C-4760-9E14-81DF04C70B8F}"/>
      </w:docPartPr>
      <w:docPartBody>
        <w:p w:rsidR="00106FB5" w:rsidRDefault="00B773D5" w:rsidP="00B773D5">
          <w:pPr>
            <w:pStyle w:val="5D340ADC4162406AB42CDFCF6A26F91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FE98AD4DA5B4758839E25CB35AFB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B8C38-5334-43CC-B15F-5506A86FDC0E}"/>
      </w:docPartPr>
      <w:docPartBody>
        <w:p w:rsidR="00F7714B" w:rsidRDefault="00106FB5" w:rsidP="00106FB5">
          <w:pPr>
            <w:pStyle w:val="2FE98AD4DA5B4758839E25CB35AFB5D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1037FDACD324D2AAE4BCF061785F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70C2B-DDF0-4153-8FA3-C71DB679013B}"/>
      </w:docPartPr>
      <w:docPartBody>
        <w:p w:rsidR="00F7714B" w:rsidRDefault="00106FB5" w:rsidP="00106FB5">
          <w:pPr>
            <w:pStyle w:val="D1037FDACD324D2AAE4BCF061785F70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431E210EC18478D9A70A3286592C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F7C62-C404-4F09-B2BC-76A8B1E06727}"/>
      </w:docPartPr>
      <w:docPartBody>
        <w:p w:rsidR="00F7714B" w:rsidRDefault="00106FB5" w:rsidP="00106FB5">
          <w:pPr>
            <w:pStyle w:val="5431E210EC18478D9A70A3286592C88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0AE12FF2C7C4B70A9DEE9D899EFB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C826A-E70F-4A83-A953-A765684D1A52}"/>
      </w:docPartPr>
      <w:docPartBody>
        <w:p w:rsidR="00F7714B" w:rsidRDefault="00106FB5" w:rsidP="00106FB5">
          <w:pPr>
            <w:pStyle w:val="B0AE12FF2C7C4B70A9DEE9D899EFBAB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EEA6F31D3414975BC5C67554DC95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D2D1D-7686-4CE6-AC7A-B653B2C28790}"/>
      </w:docPartPr>
      <w:docPartBody>
        <w:p w:rsidR="00F7714B" w:rsidRDefault="00106FB5" w:rsidP="00106FB5">
          <w:pPr>
            <w:pStyle w:val="4EEA6F31D3414975BC5C67554DC9536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BFB2EA2F73A4826BD0875DB9C979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6D88B-B721-45C2-BFA0-3D46474E46E1}"/>
      </w:docPartPr>
      <w:docPartBody>
        <w:p w:rsidR="00F7714B" w:rsidRDefault="00106FB5" w:rsidP="00106FB5">
          <w:pPr>
            <w:pStyle w:val="DBFB2EA2F73A4826BD0875DB9C9790C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F5507A2158C439393E33CC7C8292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8D39E-EB7B-477D-AABF-045DC6B54B2B}"/>
      </w:docPartPr>
      <w:docPartBody>
        <w:p w:rsidR="00F7714B" w:rsidRDefault="00106FB5" w:rsidP="00106FB5">
          <w:pPr>
            <w:pStyle w:val="AF5507A2158C439393E33CC7C8292E1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607810C78A74005B2571FE4B1AF1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2A934-0A8C-4CE5-B872-A611829DCFB5}"/>
      </w:docPartPr>
      <w:docPartBody>
        <w:p w:rsidR="00F7714B" w:rsidRDefault="00106FB5" w:rsidP="00106FB5">
          <w:pPr>
            <w:pStyle w:val="6607810C78A74005B2571FE4B1AF148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8169187CEF14D12AC11F99CBD63F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D0A04-BE99-41D3-B204-0997A26C2037}"/>
      </w:docPartPr>
      <w:docPartBody>
        <w:p w:rsidR="00F7714B" w:rsidRDefault="00106FB5" w:rsidP="00106FB5">
          <w:pPr>
            <w:pStyle w:val="98169187CEF14D12AC11F99CBD63FAF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A4CCBD6784C4A16832048ED645EA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6C6C7-4AD4-450D-903A-6E146D6B7822}"/>
      </w:docPartPr>
      <w:docPartBody>
        <w:p w:rsidR="00F7714B" w:rsidRDefault="00106FB5" w:rsidP="00106FB5">
          <w:pPr>
            <w:pStyle w:val="3A4CCBD6784C4A16832048ED645EA21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70A8F2B6B324D2893C9CB4808FBB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64AF-83AD-4AC1-BD1D-84E27316B5EA}"/>
      </w:docPartPr>
      <w:docPartBody>
        <w:p w:rsidR="00F7714B" w:rsidRDefault="00106FB5" w:rsidP="00106FB5">
          <w:pPr>
            <w:pStyle w:val="D70A8F2B6B324D2893C9CB4808FBB51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DD1F5B909684E42A3B984BABF12E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32125-4F9E-409E-A7A7-7B5A2EDF0A29}"/>
      </w:docPartPr>
      <w:docPartBody>
        <w:p w:rsidR="00F7714B" w:rsidRDefault="00106FB5" w:rsidP="00106FB5">
          <w:pPr>
            <w:pStyle w:val="BDD1F5B909684E42A3B984BABF12EBF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3D7B07EE2A349F3B8694DA1EAA9A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E30F3-97F0-4F58-B863-BE4DBFE09682}"/>
      </w:docPartPr>
      <w:docPartBody>
        <w:p w:rsidR="00F7714B" w:rsidRDefault="00106FB5" w:rsidP="00106FB5">
          <w:pPr>
            <w:pStyle w:val="73D7B07EE2A349F3B8694DA1EAA9AA9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2A9C7F1703643EC92435516DF9C4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8F8F9-9F4A-42F0-BDBA-AC54A660C804}"/>
      </w:docPartPr>
      <w:docPartBody>
        <w:p w:rsidR="00F7714B" w:rsidRDefault="00106FB5" w:rsidP="00106FB5">
          <w:pPr>
            <w:pStyle w:val="62A9C7F1703643EC92435516DF9C49B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B3E4D93F3344D09A21474D4CFF56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06F0A-AF21-450A-BB6F-CC7538FBE305}"/>
      </w:docPartPr>
      <w:docPartBody>
        <w:p w:rsidR="00F7714B" w:rsidRDefault="00106FB5" w:rsidP="00106FB5">
          <w:pPr>
            <w:pStyle w:val="AB3E4D93F3344D09A21474D4CFF56A6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9216C4129A041448ECE5C7D1A81A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98F24-E503-4ABF-B9CC-E697D6DD9CD2}"/>
      </w:docPartPr>
      <w:docPartBody>
        <w:p w:rsidR="00F7714B" w:rsidRDefault="00106FB5" w:rsidP="00106FB5">
          <w:pPr>
            <w:pStyle w:val="E9216C4129A041448ECE5C7D1A81A1F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921F28B9A4743E48D7989A5C507B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DA11A-78DC-4CB5-B6DB-76D3854818E7}"/>
      </w:docPartPr>
      <w:docPartBody>
        <w:p w:rsidR="008D484D" w:rsidRDefault="008D484D" w:rsidP="008D484D">
          <w:pPr>
            <w:pStyle w:val="5921F28B9A4743E48D7989A5C507BCA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E3B20ADBE744D8EA94C0AEC88D99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F1D20-1B38-4EB8-A033-70D9F2EA292B}"/>
      </w:docPartPr>
      <w:docPartBody>
        <w:p w:rsidR="008D484D" w:rsidRDefault="008D484D" w:rsidP="008D484D">
          <w:pPr>
            <w:pStyle w:val="6E3B20ADBE744D8EA94C0AEC88D991D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F3FEC57316048069047FBB14E2E0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D980E-1BD6-4968-B85C-175B33FD0859}"/>
      </w:docPartPr>
      <w:docPartBody>
        <w:p w:rsidR="008D484D" w:rsidRDefault="008D484D" w:rsidP="008D484D">
          <w:pPr>
            <w:pStyle w:val="6F3FEC57316048069047FBB14E2E086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7DEE7A37EAC4C5AAED98B9EF47C6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37E0E-3B21-42C6-A140-E3B7CE08B32D}"/>
      </w:docPartPr>
      <w:docPartBody>
        <w:p w:rsidR="008D484D" w:rsidRDefault="008D484D" w:rsidP="008D484D">
          <w:pPr>
            <w:pStyle w:val="17DEE7A37EAC4C5AAED98B9EF47C612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678626AC27042EE91019F82A3FD1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C292F-9174-43F1-9ABF-D4D12E44275C}"/>
      </w:docPartPr>
      <w:docPartBody>
        <w:p w:rsidR="008D484D" w:rsidRDefault="008D484D" w:rsidP="008D484D">
          <w:pPr>
            <w:pStyle w:val="0678626AC27042EE91019F82A3FD1CB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C953F48A4A54ECE8E5930F1D38A5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F61D-5845-457B-AD8B-FEFC0FEF0F38}"/>
      </w:docPartPr>
      <w:docPartBody>
        <w:p w:rsidR="008D484D" w:rsidRDefault="008D484D" w:rsidP="008D484D">
          <w:pPr>
            <w:pStyle w:val="2C953F48A4A54ECE8E5930F1D38A5E6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BCC43AC013240DE9635703BF06CF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85B12-F5F7-4128-8D12-57B43BCC36F5}"/>
      </w:docPartPr>
      <w:docPartBody>
        <w:p w:rsidR="008D484D" w:rsidRDefault="008D484D" w:rsidP="008D484D">
          <w:pPr>
            <w:pStyle w:val="1BCC43AC013240DE9635703BF06CFF9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A8868456784466D88A1179F0474A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8B67E-5680-4AF1-B212-4599737A98DC}"/>
      </w:docPartPr>
      <w:docPartBody>
        <w:p w:rsidR="008D484D" w:rsidRDefault="008D484D" w:rsidP="008D484D">
          <w:pPr>
            <w:pStyle w:val="AA8868456784466D88A1179F0474A75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C0B8880EAB34546BCA1199C898BA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A8495-C179-468F-8476-9C6D37F867BB}"/>
      </w:docPartPr>
      <w:docPartBody>
        <w:p w:rsidR="008D484D" w:rsidRDefault="008D484D" w:rsidP="008D484D">
          <w:pPr>
            <w:pStyle w:val="CC0B8880EAB34546BCA1199C898BABD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554074765E3477A91521AB771B3F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96C47-800A-441B-AF18-BC8EDB6FE52B}"/>
      </w:docPartPr>
      <w:docPartBody>
        <w:p w:rsidR="008D484D" w:rsidRDefault="008D484D" w:rsidP="008D484D">
          <w:pPr>
            <w:pStyle w:val="3554074765E3477A91521AB771B3F11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0F75D58777D41ACA6B950687A01E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9E81C-EAB0-43CE-874F-9D76CD2B3137}"/>
      </w:docPartPr>
      <w:docPartBody>
        <w:p w:rsidR="008D484D" w:rsidRDefault="008D484D" w:rsidP="008D484D">
          <w:pPr>
            <w:pStyle w:val="70F75D58777D41ACA6B950687A01E50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E9FBF2FAAE540FEA099922F4DE16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FEBC9-C0BF-4145-BA71-8A69F3D516D2}"/>
      </w:docPartPr>
      <w:docPartBody>
        <w:p w:rsidR="008D484D" w:rsidRDefault="008D484D" w:rsidP="008D484D">
          <w:pPr>
            <w:pStyle w:val="2E9FBF2FAAE540FEA099922F4DE16FA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F12CC785B284BC0A4BEFE7F55875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12D6-2CC4-435E-A194-C80985258778}"/>
      </w:docPartPr>
      <w:docPartBody>
        <w:p w:rsidR="008D484D" w:rsidRDefault="008D484D" w:rsidP="008D484D">
          <w:pPr>
            <w:pStyle w:val="7F12CC785B284BC0A4BEFE7F55875B5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536D0662814530886F2FD3A2EB5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02F82-8332-40EE-A47F-17A5048B5792}"/>
      </w:docPartPr>
      <w:docPartBody>
        <w:p w:rsidR="008D484D" w:rsidRDefault="008D484D" w:rsidP="008D484D">
          <w:pPr>
            <w:pStyle w:val="DA536D0662814530886F2FD3A2EB5C1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C2CF66849A34148800D21CAA0332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E1B63-727C-4114-AB45-05062474011B}"/>
      </w:docPartPr>
      <w:docPartBody>
        <w:p w:rsidR="008D484D" w:rsidRDefault="008D484D" w:rsidP="008D484D">
          <w:pPr>
            <w:pStyle w:val="2C2CF66849A34148800D21CAA0332A6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159895EA3B54ABEB683E1E63429F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4675B-7E33-470C-B930-4A0FF351BB5E}"/>
      </w:docPartPr>
      <w:docPartBody>
        <w:p w:rsidR="008D484D" w:rsidRDefault="008D484D" w:rsidP="008D484D">
          <w:pPr>
            <w:pStyle w:val="3159895EA3B54ABEB683E1E63429F55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0193FA5554E432DB0BE2C9BC38B2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50501-8DDC-482C-9D26-7EB8BC741D52}"/>
      </w:docPartPr>
      <w:docPartBody>
        <w:p w:rsidR="008D484D" w:rsidRDefault="008D484D" w:rsidP="008D484D">
          <w:pPr>
            <w:pStyle w:val="70193FA5554E432DB0BE2C9BC38B2FD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C48C32CCC644F23B94EF2752D516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95EE-A94D-4860-8F64-A5376C10BCE3}"/>
      </w:docPartPr>
      <w:docPartBody>
        <w:p w:rsidR="008D484D" w:rsidRDefault="008D484D" w:rsidP="008D484D">
          <w:pPr>
            <w:pStyle w:val="5C48C32CCC644F23B94EF2752D516E1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C65679F16F14B72BE796FA916CA9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D1B38-5B07-4BAC-95BB-41C0B037A005}"/>
      </w:docPartPr>
      <w:docPartBody>
        <w:p w:rsidR="008D484D" w:rsidRDefault="008D484D" w:rsidP="008D484D">
          <w:pPr>
            <w:pStyle w:val="8C65679F16F14B72BE796FA916CA97D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AA2673CAFC5487F95D7A278563E0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B2AC1-D102-46E9-AC18-098C20E3F072}"/>
      </w:docPartPr>
      <w:docPartBody>
        <w:p w:rsidR="008D484D" w:rsidRDefault="008D484D" w:rsidP="008D484D">
          <w:pPr>
            <w:pStyle w:val="BAA2673CAFC5487F95D7A278563E078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C7059753DE14BB5BD3D745C42320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C76C6-20A5-4CAE-B7E9-7AB2CB3DE818}"/>
      </w:docPartPr>
      <w:docPartBody>
        <w:p w:rsidR="008D484D" w:rsidRDefault="008D484D" w:rsidP="008D484D">
          <w:pPr>
            <w:pStyle w:val="2C7059753DE14BB5BD3D745C4232040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842E1E02D5B45AAB3E1171826906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C6D6A-ACCD-4A41-932E-4366D0EDE2B8}"/>
      </w:docPartPr>
      <w:docPartBody>
        <w:p w:rsidR="008D484D" w:rsidRDefault="008D484D" w:rsidP="008D484D">
          <w:pPr>
            <w:pStyle w:val="1842E1E02D5B45AAB3E1171826906AE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35896003936430085252A41B4181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0DAF8-7253-40B1-A9C7-6D6DF11841CF}"/>
      </w:docPartPr>
      <w:docPartBody>
        <w:p w:rsidR="008D484D" w:rsidRDefault="008D484D" w:rsidP="008D484D">
          <w:pPr>
            <w:pStyle w:val="135896003936430085252A41B418116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E2BBD2C753048ADACF7A00B7A6D8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4218B-B55C-42DE-8C32-E03257222B01}"/>
      </w:docPartPr>
      <w:docPartBody>
        <w:p w:rsidR="008D484D" w:rsidRDefault="008D484D" w:rsidP="008D484D">
          <w:pPr>
            <w:pStyle w:val="2E2BBD2C753048ADACF7A00B7A6D87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90BBD9DBF894048B0FE65638384B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681CC-D737-4E42-831D-D2D3B5DFE8B4}"/>
      </w:docPartPr>
      <w:docPartBody>
        <w:p w:rsidR="008D484D" w:rsidRDefault="008D484D" w:rsidP="008D484D">
          <w:pPr>
            <w:pStyle w:val="490BBD9DBF894048B0FE65638384BBB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19294298E3146A984AE29462A4BE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B8481-080D-4514-81CB-E4181B5F2083}"/>
      </w:docPartPr>
      <w:docPartBody>
        <w:p w:rsidR="008D484D" w:rsidRDefault="008D484D" w:rsidP="008D484D">
          <w:pPr>
            <w:pStyle w:val="C19294298E3146A984AE29462A4BE99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710F48123274A728F80F068BF5FB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AF439-E8B8-45BF-B917-11BEBD7A7823}"/>
      </w:docPartPr>
      <w:docPartBody>
        <w:p w:rsidR="008D484D" w:rsidRDefault="008D484D" w:rsidP="008D484D">
          <w:pPr>
            <w:pStyle w:val="0710F48123274A728F80F068BF5FBDE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B904F6D93FC49EAB6049B435BBCF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18528-E5DC-4B73-8F7A-558F0F6C85B7}"/>
      </w:docPartPr>
      <w:docPartBody>
        <w:p w:rsidR="008D484D" w:rsidRDefault="008D484D" w:rsidP="008D484D">
          <w:pPr>
            <w:pStyle w:val="6B904F6D93FC49EAB6049B435BBCFE2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224CEA9766D4308B663AEF94BB72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4FD97-C310-467D-8CF9-4E4668A28F0F}"/>
      </w:docPartPr>
      <w:docPartBody>
        <w:p w:rsidR="008D484D" w:rsidRDefault="008D484D" w:rsidP="008D484D">
          <w:pPr>
            <w:pStyle w:val="1224CEA9766D4308B663AEF94BB72B3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A767CC267124F32AC0CE3861CC0D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238E-64E0-4AB2-A4E6-351F64E41FBB}"/>
      </w:docPartPr>
      <w:docPartBody>
        <w:p w:rsidR="008D484D" w:rsidRDefault="008D484D" w:rsidP="008D484D">
          <w:pPr>
            <w:pStyle w:val="6A767CC267124F32AC0CE3861CC0DA0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56615C3AEF742E490803963CB35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B7341-9812-4FCE-B215-4A28DD8DDEED}"/>
      </w:docPartPr>
      <w:docPartBody>
        <w:p w:rsidR="008D484D" w:rsidRDefault="008D484D" w:rsidP="008D484D">
          <w:pPr>
            <w:pStyle w:val="356615C3AEF742E490803963CB35F57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9CE475F22FB4E38A414B2FBEA214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A387C-265E-4133-9850-8B4C3A4F725E}"/>
      </w:docPartPr>
      <w:docPartBody>
        <w:p w:rsidR="008D484D" w:rsidRDefault="008D484D" w:rsidP="008D484D">
          <w:pPr>
            <w:pStyle w:val="A9CE475F22FB4E38A414B2FBEA2145AB"/>
          </w:pPr>
          <w:r w:rsidRPr="00675A8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6"/>
    <w:rsid w:val="000E0C86"/>
    <w:rsid w:val="0010191F"/>
    <w:rsid w:val="00106FB5"/>
    <w:rsid w:val="00220956"/>
    <w:rsid w:val="00224D96"/>
    <w:rsid w:val="00257F99"/>
    <w:rsid w:val="002724C9"/>
    <w:rsid w:val="003219A1"/>
    <w:rsid w:val="00391D4F"/>
    <w:rsid w:val="003A369D"/>
    <w:rsid w:val="003B193D"/>
    <w:rsid w:val="003E45FE"/>
    <w:rsid w:val="003F0284"/>
    <w:rsid w:val="00401482"/>
    <w:rsid w:val="00406F83"/>
    <w:rsid w:val="00417D21"/>
    <w:rsid w:val="004839E5"/>
    <w:rsid w:val="0048735B"/>
    <w:rsid w:val="004922F8"/>
    <w:rsid w:val="004D025F"/>
    <w:rsid w:val="004D0937"/>
    <w:rsid w:val="005920C1"/>
    <w:rsid w:val="005C5048"/>
    <w:rsid w:val="0061457D"/>
    <w:rsid w:val="006E5F74"/>
    <w:rsid w:val="007048C4"/>
    <w:rsid w:val="00725EEA"/>
    <w:rsid w:val="00810A75"/>
    <w:rsid w:val="00813BC0"/>
    <w:rsid w:val="00850BD1"/>
    <w:rsid w:val="00887AAD"/>
    <w:rsid w:val="008B65B1"/>
    <w:rsid w:val="008D484D"/>
    <w:rsid w:val="008F34BD"/>
    <w:rsid w:val="009349AF"/>
    <w:rsid w:val="00967B69"/>
    <w:rsid w:val="009828E6"/>
    <w:rsid w:val="009D407B"/>
    <w:rsid w:val="009E3B33"/>
    <w:rsid w:val="009F1357"/>
    <w:rsid w:val="00A72914"/>
    <w:rsid w:val="00AA0770"/>
    <w:rsid w:val="00AA0D86"/>
    <w:rsid w:val="00AF15D3"/>
    <w:rsid w:val="00B25FA0"/>
    <w:rsid w:val="00B61E98"/>
    <w:rsid w:val="00B773D5"/>
    <w:rsid w:val="00BC4741"/>
    <w:rsid w:val="00BF4496"/>
    <w:rsid w:val="00C5289D"/>
    <w:rsid w:val="00D162E0"/>
    <w:rsid w:val="00D9257C"/>
    <w:rsid w:val="00DC675F"/>
    <w:rsid w:val="00E07F8D"/>
    <w:rsid w:val="00E75240"/>
    <w:rsid w:val="00F504FC"/>
    <w:rsid w:val="00F54724"/>
    <w:rsid w:val="00F7714B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484D"/>
    <w:rPr>
      <w:color w:val="808080"/>
    </w:rPr>
  </w:style>
  <w:style w:type="paragraph" w:customStyle="1" w:styleId="5921F28B9A4743E48D7989A5C507BCA6">
    <w:name w:val="5921F28B9A4743E48D7989A5C507BCA6"/>
    <w:rsid w:val="008D484D"/>
    <w:rPr>
      <w:kern w:val="2"/>
      <w14:ligatures w14:val="standardContextual"/>
    </w:rPr>
  </w:style>
  <w:style w:type="paragraph" w:customStyle="1" w:styleId="6E3B20ADBE744D8EA94C0AEC88D991D0">
    <w:name w:val="6E3B20ADBE744D8EA94C0AEC88D991D0"/>
    <w:rsid w:val="008D484D"/>
    <w:rPr>
      <w:kern w:val="2"/>
      <w14:ligatures w14:val="standardContextual"/>
    </w:rPr>
  </w:style>
  <w:style w:type="paragraph" w:customStyle="1" w:styleId="6F3FEC57316048069047FBB14E2E086E">
    <w:name w:val="6F3FEC57316048069047FBB14E2E086E"/>
    <w:rsid w:val="008D484D"/>
    <w:rPr>
      <w:kern w:val="2"/>
      <w14:ligatures w14:val="standardContextual"/>
    </w:rPr>
  </w:style>
  <w:style w:type="paragraph" w:customStyle="1" w:styleId="17DEE7A37EAC4C5AAED98B9EF47C6121">
    <w:name w:val="17DEE7A37EAC4C5AAED98B9EF47C6121"/>
    <w:rsid w:val="008D484D"/>
    <w:rPr>
      <w:kern w:val="2"/>
      <w14:ligatures w14:val="standardContextual"/>
    </w:rPr>
  </w:style>
  <w:style w:type="paragraph" w:customStyle="1" w:styleId="0678626AC27042EE91019F82A3FD1CBA">
    <w:name w:val="0678626AC27042EE91019F82A3FD1CBA"/>
    <w:rsid w:val="008D484D"/>
    <w:rPr>
      <w:kern w:val="2"/>
      <w14:ligatures w14:val="standardContextual"/>
    </w:rPr>
  </w:style>
  <w:style w:type="paragraph" w:customStyle="1" w:styleId="2C953F48A4A54ECE8E5930F1D38A5E6D">
    <w:name w:val="2C953F48A4A54ECE8E5930F1D38A5E6D"/>
    <w:rsid w:val="008D484D"/>
    <w:rPr>
      <w:kern w:val="2"/>
      <w14:ligatures w14:val="standardContextual"/>
    </w:rPr>
  </w:style>
  <w:style w:type="paragraph" w:customStyle="1" w:styleId="1BCC43AC013240DE9635703BF06CFF9F">
    <w:name w:val="1BCC43AC013240DE9635703BF06CFF9F"/>
    <w:rsid w:val="008D484D"/>
    <w:rPr>
      <w:kern w:val="2"/>
      <w14:ligatures w14:val="standardContextual"/>
    </w:rPr>
  </w:style>
  <w:style w:type="paragraph" w:customStyle="1" w:styleId="AA8868456784466D88A1179F0474A758">
    <w:name w:val="AA8868456784466D88A1179F0474A758"/>
    <w:rsid w:val="008D484D"/>
    <w:rPr>
      <w:kern w:val="2"/>
      <w14:ligatures w14:val="standardContextual"/>
    </w:rPr>
  </w:style>
  <w:style w:type="paragraph" w:customStyle="1" w:styleId="2FE98AD4DA5B4758839E25CB35AFB5D2">
    <w:name w:val="2FE98AD4DA5B4758839E25CB35AFB5D2"/>
    <w:rsid w:val="00106FB5"/>
    <w:rPr>
      <w:kern w:val="2"/>
      <w14:ligatures w14:val="standardContextual"/>
    </w:rPr>
  </w:style>
  <w:style w:type="paragraph" w:customStyle="1" w:styleId="D1037FDACD324D2AAE4BCF061785F70C">
    <w:name w:val="D1037FDACD324D2AAE4BCF061785F70C"/>
    <w:rsid w:val="00106FB5"/>
    <w:rPr>
      <w:kern w:val="2"/>
      <w14:ligatures w14:val="standardContextual"/>
    </w:rPr>
  </w:style>
  <w:style w:type="paragraph" w:customStyle="1" w:styleId="5431E210EC18478D9A70A3286592C88B">
    <w:name w:val="5431E210EC18478D9A70A3286592C88B"/>
    <w:rsid w:val="00106FB5"/>
    <w:rPr>
      <w:kern w:val="2"/>
      <w14:ligatures w14:val="standardContextual"/>
    </w:rPr>
  </w:style>
  <w:style w:type="paragraph" w:customStyle="1" w:styleId="B0AE12FF2C7C4B70A9DEE9D899EFBAB7">
    <w:name w:val="B0AE12FF2C7C4B70A9DEE9D899EFBAB7"/>
    <w:rsid w:val="00106FB5"/>
    <w:rPr>
      <w:kern w:val="2"/>
      <w14:ligatures w14:val="standardContextual"/>
    </w:rPr>
  </w:style>
  <w:style w:type="paragraph" w:customStyle="1" w:styleId="CC0B8880EAB34546BCA1199C898BABD5">
    <w:name w:val="CC0B8880EAB34546BCA1199C898BABD5"/>
    <w:rsid w:val="008D484D"/>
    <w:rPr>
      <w:kern w:val="2"/>
      <w14:ligatures w14:val="standardContextual"/>
    </w:rPr>
  </w:style>
  <w:style w:type="paragraph" w:customStyle="1" w:styleId="4EEA6F31D3414975BC5C67554DC9536D">
    <w:name w:val="4EEA6F31D3414975BC5C67554DC9536D"/>
    <w:rsid w:val="00106FB5"/>
    <w:rPr>
      <w:kern w:val="2"/>
      <w14:ligatures w14:val="standardContextual"/>
    </w:rPr>
  </w:style>
  <w:style w:type="paragraph" w:customStyle="1" w:styleId="DBFB2EA2F73A4826BD0875DB9C9790C2">
    <w:name w:val="DBFB2EA2F73A4826BD0875DB9C9790C2"/>
    <w:rsid w:val="00106FB5"/>
    <w:rPr>
      <w:kern w:val="2"/>
      <w14:ligatures w14:val="standardContextual"/>
    </w:rPr>
  </w:style>
  <w:style w:type="paragraph" w:customStyle="1" w:styleId="AF5507A2158C439393E33CC7C8292E19">
    <w:name w:val="AF5507A2158C439393E33CC7C8292E19"/>
    <w:rsid w:val="00106FB5"/>
    <w:rPr>
      <w:kern w:val="2"/>
      <w14:ligatures w14:val="standardContextual"/>
    </w:rPr>
  </w:style>
  <w:style w:type="paragraph" w:customStyle="1" w:styleId="6607810C78A74005B2571FE4B1AF148B">
    <w:name w:val="6607810C78A74005B2571FE4B1AF148B"/>
    <w:rsid w:val="00106FB5"/>
    <w:rPr>
      <w:kern w:val="2"/>
      <w14:ligatures w14:val="standardContextual"/>
    </w:rPr>
  </w:style>
  <w:style w:type="paragraph" w:customStyle="1" w:styleId="98169187CEF14D12AC11F99CBD63FAFE">
    <w:name w:val="98169187CEF14D12AC11F99CBD63FAFE"/>
    <w:rsid w:val="00106FB5"/>
    <w:rPr>
      <w:kern w:val="2"/>
      <w14:ligatures w14:val="standardContextual"/>
    </w:rPr>
  </w:style>
  <w:style w:type="paragraph" w:customStyle="1" w:styleId="3554074765E3477A91521AB771B3F119">
    <w:name w:val="3554074765E3477A91521AB771B3F119"/>
    <w:rsid w:val="008D484D"/>
    <w:rPr>
      <w:kern w:val="2"/>
      <w14:ligatures w14:val="standardContextual"/>
    </w:rPr>
  </w:style>
  <w:style w:type="paragraph" w:customStyle="1" w:styleId="70F75D58777D41ACA6B950687A01E500">
    <w:name w:val="70F75D58777D41ACA6B950687A01E500"/>
    <w:rsid w:val="008D484D"/>
    <w:rPr>
      <w:kern w:val="2"/>
      <w14:ligatures w14:val="standardContextual"/>
    </w:rPr>
  </w:style>
  <w:style w:type="paragraph" w:customStyle="1" w:styleId="2E9FBF2FAAE540FEA099922F4DE16FAD">
    <w:name w:val="2E9FBF2FAAE540FEA099922F4DE16FAD"/>
    <w:rsid w:val="008D484D"/>
    <w:rPr>
      <w:kern w:val="2"/>
      <w14:ligatures w14:val="standardContextual"/>
    </w:rPr>
  </w:style>
  <w:style w:type="paragraph" w:customStyle="1" w:styleId="3A4CCBD6784C4A16832048ED645EA217">
    <w:name w:val="3A4CCBD6784C4A16832048ED645EA217"/>
    <w:rsid w:val="00106FB5"/>
    <w:rPr>
      <w:kern w:val="2"/>
      <w14:ligatures w14:val="standardContextual"/>
    </w:rPr>
  </w:style>
  <w:style w:type="paragraph" w:customStyle="1" w:styleId="D70A8F2B6B324D2893C9CB4808FBB519">
    <w:name w:val="D70A8F2B6B324D2893C9CB4808FBB519"/>
    <w:rsid w:val="00106FB5"/>
    <w:rPr>
      <w:kern w:val="2"/>
      <w14:ligatures w14:val="standardContextual"/>
    </w:rPr>
  </w:style>
  <w:style w:type="paragraph" w:customStyle="1" w:styleId="BDD1F5B909684E42A3B984BABF12EBFC">
    <w:name w:val="BDD1F5B909684E42A3B984BABF12EBFC"/>
    <w:rsid w:val="00106FB5"/>
    <w:rPr>
      <w:kern w:val="2"/>
      <w14:ligatures w14:val="standardContextual"/>
    </w:rPr>
  </w:style>
  <w:style w:type="paragraph" w:customStyle="1" w:styleId="73D7B07EE2A349F3B8694DA1EAA9AA9E">
    <w:name w:val="73D7B07EE2A349F3B8694DA1EAA9AA9E"/>
    <w:rsid w:val="00106FB5"/>
    <w:rPr>
      <w:kern w:val="2"/>
      <w14:ligatures w14:val="standardContextual"/>
    </w:rPr>
  </w:style>
  <w:style w:type="paragraph" w:customStyle="1" w:styleId="62A9C7F1703643EC92435516DF9C49BC">
    <w:name w:val="62A9C7F1703643EC92435516DF9C49BC"/>
    <w:rsid w:val="00106FB5"/>
    <w:rPr>
      <w:kern w:val="2"/>
      <w14:ligatures w14:val="standardContextual"/>
    </w:rPr>
  </w:style>
  <w:style w:type="paragraph" w:customStyle="1" w:styleId="AB3E4D93F3344D09A21474D4CFF56A6D">
    <w:name w:val="AB3E4D93F3344D09A21474D4CFF56A6D"/>
    <w:rsid w:val="00106FB5"/>
    <w:rPr>
      <w:kern w:val="2"/>
      <w14:ligatures w14:val="standardContextual"/>
    </w:rPr>
  </w:style>
  <w:style w:type="paragraph" w:customStyle="1" w:styleId="E9216C4129A041448ECE5C7D1A81A1F5">
    <w:name w:val="E9216C4129A041448ECE5C7D1A81A1F5"/>
    <w:rsid w:val="00106FB5"/>
    <w:rPr>
      <w:kern w:val="2"/>
      <w14:ligatures w14:val="standardContextual"/>
    </w:rPr>
  </w:style>
  <w:style w:type="paragraph" w:customStyle="1" w:styleId="5A050CB18B324F5081C3873EE77D96A1">
    <w:name w:val="5A050CB18B324F5081C3873EE77D96A1"/>
    <w:rsid w:val="00B773D5"/>
    <w:rPr>
      <w:kern w:val="2"/>
      <w14:ligatures w14:val="standardContextual"/>
    </w:rPr>
  </w:style>
  <w:style w:type="paragraph" w:customStyle="1" w:styleId="2CDAE71454C44FEFB9E939C0DB189BBC">
    <w:name w:val="2CDAE71454C44FEFB9E939C0DB189BBC"/>
    <w:rsid w:val="00B773D5"/>
    <w:rPr>
      <w:kern w:val="2"/>
      <w14:ligatures w14:val="standardContextual"/>
    </w:rPr>
  </w:style>
  <w:style w:type="paragraph" w:customStyle="1" w:styleId="7F12CC785B284BC0A4BEFE7F55875B5C">
    <w:name w:val="7F12CC785B284BC0A4BEFE7F55875B5C"/>
    <w:rsid w:val="008D484D"/>
    <w:rPr>
      <w:kern w:val="2"/>
      <w14:ligatures w14:val="standardContextual"/>
    </w:rPr>
  </w:style>
  <w:style w:type="paragraph" w:customStyle="1" w:styleId="DA536D0662814530886F2FD3A2EB5C10">
    <w:name w:val="DA536D0662814530886F2FD3A2EB5C10"/>
    <w:rsid w:val="008D484D"/>
    <w:rPr>
      <w:kern w:val="2"/>
      <w14:ligatures w14:val="standardContextual"/>
    </w:rPr>
  </w:style>
  <w:style w:type="paragraph" w:customStyle="1" w:styleId="2C2CF66849A34148800D21CAA0332A6D">
    <w:name w:val="2C2CF66849A34148800D21CAA0332A6D"/>
    <w:rsid w:val="008D484D"/>
    <w:rPr>
      <w:kern w:val="2"/>
      <w14:ligatures w14:val="standardContextual"/>
    </w:rPr>
  </w:style>
  <w:style w:type="paragraph" w:customStyle="1" w:styleId="3159895EA3B54ABEB683E1E63429F55C">
    <w:name w:val="3159895EA3B54ABEB683E1E63429F55C"/>
    <w:rsid w:val="008D484D"/>
    <w:rPr>
      <w:kern w:val="2"/>
      <w14:ligatures w14:val="standardContextual"/>
    </w:rPr>
  </w:style>
  <w:style w:type="paragraph" w:customStyle="1" w:styleId="B137571496084940B8DBED31FFC10A30">
    <w:name w:val="B137571496084940B8DBED31FFC10A30"/>
    <w:rsid w:val="00B773D5"/>
    <w:rPr>
      <w:kern w:val="2"/>
      <w14:ligatures w14:val="standardContextual"/>
    </w:rPr>
  </w:style>
  <w:style w:type="paragraph" w:customStyle="1" w:styleId="357A6DCFB2D44BD28CCFF77BBEFE495E">
    <w:name w:val="357A6DCFB2D44BD28CCFF77BBEFE495E"/>
    <w:rsid w:val="00B773D5"/>
    <w:rPr>
      <w:kern w:val="2"/>
      <w14:ligatures w14:val="standardContextual"/>
    </w:rPr>
  </w:style>
  <w:style w:type="paragraph" w:customStyle="1" w:styleId="24BAF2877DB04E1DA59A53D7032C05E6">
    <w:name w:val="24BAF2877DB04E1DA59A53D7032C05E6"/>
    <w:rsid w:val="00B773D5"/>
    <w:rPr>
      <w:kern w:val="2"/>
      <w14:ligatures w14:val="standardContextual"/>
    </w:rPr>
  </w:style>
  <w:style w:type="paragraph" w:customStyle="1" w:styleId="70193FA5554E432DB0BE2C9BC38B2FDF">
    <w:name w:val="70193FA5554E432DB0BE2C9BC38B2FDF"/>
    <w:rsid w:val="008D484D"/>
    <w:rPr>
      <w:kern w:val="2"/>
      <w14:ligatures w14:val="standardContextual"/>
    </w:rPr>
  </w:style>
  <w:style w:type="paragraph" w:customStyle="1" w:styleId="5C48C32CCC644F23B94EF2752D516E11">
    <w:name w:val="5C48C32CCC644F23B94EF2752D516E11"/>
    <w:rsid w:val="008D484D"/>
    <w:rPr>
      <w:kern w:val="2"/>
      <w14:ligatures w14:val="standardContextual"/>
    </w:rPr>
  </w:style>
  <w:style w:type="paragraph" w:customStyle="1" w:styleId="8C65679F16F14B72BE796FA916CA97DC">
    <w:name w:val="8C65679F16F14B72BE796FA916CA97DC"/>
    <w:rsid w:val="008D484D"/>
    <w:rPr>
      <w:kern w:val="2"/>
      <w14:ligatures w14:val="standardContextual"/>
    </w:rPr>
  </w:style>
  <w:style w:type="paragraph" w:customStyle="1" w:styleId="BAA2673CAFC5487F95D7A278563E0786">
    <w:name w:val="BAA2673CAFC5487F95D7A278563E0786"/>
    <w:rsid w:val="008D484D"/>
    <w:rPr>
      <w:kern w:val="2"/>
      <w14:ligatures w14:val="standardContextual"/>
    </w:rPr>
  </w:style>
  <w:style w:type="paragraph" w:customStyle="1" w:styleId="2C7059753DE14BB5BD3D745C4232040A">
    <w:name w:val="2C7059753DE14BB5BD3D745C4232040A"/>
    <w:rsid w:val="008D484D"/>
    <w:rPr>
      <w:kern w:val="2"/>
      <w14:ligatures w14:val="standardContextual"/>
    </w:rPr>
  </w:style>
  <w:style w:type="paragraph" w:customStyle="1" w:styleId="1842E1E02D5B45AAB3E1171826906AE2">
    <w:name w:val="1842E1E02D5B45AAB3E1171826906AE2"/>
    <w:rsid w:val="008D484D"/>
    <w:rPr>
      <w:kern w:val="2"/>
      <w14:ligatures w14:val="standardContextual"/>
    </w:rPr>
  </w:style>
  <w:style w:type="paragraph" w:customStyle="1" w:styleId="135896003936430085252A41B4181162">
    <w:name w:val="135896003936430085252A41B4181162"/>
    <w:rsid w:val="008D484D"/>
    <w:rPr>
      <w:kern w:val="2"/>
      <w14:ligatures w14:val="standardContextual"/>
    </w:rPr>
  </w:style>
  <w:style w:type="paragraph" w:customStyle="1" w:styleId="2E2BBD2C753048ADACF7A00B7A6D874D">
    <w:name w:val="2E2BBD2C753048ADACF7A00B7A6D874D"/>
    <w:rsid w:val="008D484D"/>
    <w:rPr>
      <w:kern w:val="2"/>
      <w14:ligatures w14:val="standardContextual"/>
    </w:rPr>
  </w:style>
  <w:style w:type="paragraph" w:customStyle="1" w:styleId="490BBD9DBF894048B0FE65638384BBB5">
    <w:name w:val="490BBD9DBF894048B0FE65638384BBB5"/>
    <w:rsid w:val="008D484D"/>
    <w:rPr>
      <w:kern w:val="2"/>
      <w14:ligatures w14:val="standardContextual"/>
    </w:rPr>
  </w:style>
  <w:style w:type="paragraph" w:customStyle="1" w:styleId="C19294298E3146A984AE29462A4BE992">
    <w:name w:val="C19294298E3146A984AE29462A4BE992"/>
    <w:rsid w:val="008D484D"/>
    <w:rPr>
      <w:kern w:val="2"/>
      <w14:ligatures w14:val="standardContextual"/>
    </w:rPr>
  </w:style>
  <w:style w:type="paragraph" w:customStyle="1" w:styleId="5D340ADC4162406AB42CDFCF6A26F91F">
    <w:name w:val="5D340ADC4162406AB42CDFCF6A26F91F"/>
    <w:rsid w:val="00B773D5"/>
    <w:rPr>
      <w:kern w:val="2"/>
      <w14:ligatures w14:val="standardContextual"/>
    </w:rPr>
  </w:style>
  <w:style w:type="paragraph" w:customStyle="1" w:styleId="0710F48123274A728F80F068BF5FBDE2">
    <w:name w:val="0710F48123274A728F80F068BF5FBDE2"/>
    <w:rsid w:val="008D484D"/>
    <w:rPr>
      <w:kern w:val="2"/>
      <w14:ligatures w14:val="standardContextual"/>
    </w:rPr>
  </w:style>
  <w:style w:type="paragraph" w:customStyle="1" w:styleId="6B904F6D93FC49EAB6049B435BBCFE2E">
    <w:name w:val="6B904F6D93FC49EAB6049B435BBCFE2E"/>
    <w:rsid w:val="008D484D"/>
    <w:rPr>
      <w:kern w:val="2"/>
      <w14:ligatures w14:val="standardContextual"/>
    </w:rPr>
  </w:style>
  <w:style w:type="paragraph" w:customStyle="1" w:styleId="1224CEA9766D4308B663AEF94BB72B3B">
    <w:name w:val="1224CEA9766D4308B663AEF94BB72B3B"/>
    <w:rsid w:val="008D484D"/>
    <w:rPr>
      <w:kern w:val="2"/>
      <w14:ligatures w14:val="standardContextual"/>
    </w:rPr>
  </w:style>
  <w:style w:type="paragraph" w:customStyle="1" w:styleId="6A767CC267124F32AC0CE3861CC0DA0D">
    <w:name w:val="6A767CC267124F32AC0CE3861CC0DA0D"/>
    <w:rsid w:val="008D484D"/>
    <w:rPr>
      <w:kern w:val="2"/>
      <w14:ligatures w14:val="standardContextual"/>
    </w:rPr>
  </w:style>
  <w:style w:type="paragraph" w:customStyle="1" w:styleId="356615C3AEF742E490803963CB35F57B">
    <w:name w:val="356615C3AEF742E490803963CB35F57B"/>
    <w:rsid w:val="008D484D"/>
    <w:rPr>
      <w:kern w:val="2"/>
      <w14:ligatures w14:val="standardContextual"/>
    </w:rPr>
  </w:style>
  <w:style w:type="paragraph" w:customStyle="1" w:styleId="A9CE475F22FB4E38A414B2FBEA2145AB">
    <w:name w:val="A9CE475F22FB4E38A414B2FBEA2145AB"/>
    <w:rsid w:val="008D48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31B41-5B30-4176-9970-5544E3886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1C457-4F55-48A5-8AE2-41DC0209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Caroline Marinho Boaventura Santos</cp:lastModifiedBy>
  <cp:revision>9</cp:revision>
  <dcterms:created xsi:type="dcterms:W3CDTF">2023-12-21T15:14:00Z</dcterms:created>
  <dcterms:modified xsi:type="dcterms:W3CDTF">2023-12-21T15:22:00Z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